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99BB" w14:textId="77777777" w:rsidR="005E0C0D" w:rsidRPr="00243704" w:rsidRDefault="005E0C0D" w:rsidP="005E0C0D">
      <w:pPr>
        <w:widowControl w:val="0"/>
        <w:autoSpaceDE w:val="0"/>
        <w:autoSpaceDN w:val="0"/>
        <w:adjustRightInd w:val="0"/>
        <w:spacing w:after="0" w:line="240" w:lineRule="auto"/>
        <w:ind w:left="116" w:right="292"/>
        <w:jc w:val="both"/>
        <w:rPr>
          <w:rStyle w:val="titolobando"/>
        </w:rPr>
      </w:pPr>
      <w:r w:rsidRPr="001F30A5">
        <w:rPr>
          <w:rStyle w:val="titolobando"/>
        </w:rPr>
        <w:t xml:space="preserve">ALLEGATI: </w:t>
      </w:r>
    </w:p>
    <w:p w14:paraId="6B5EA04E" w14:textId="77777777" w:rsidR="005E0C0D" w:rsidRDefault="005E0C0D" w:rsidP="005E0C0D">
      <w:pPr>
        <w:widowControl w:val="0"/>
        <w:autoSpaceDE w:val="0"/>
        <w:autoSpaceDN w:val="0"/>
        <w:adjustRightInd w:val="0"/>
        <w:spacing w:after="0" w:line="180" w:lineRule="exact"/>
        <w:rPr>
          <w:sz w:val="18"/>
          <w:szCs w:val="18"/>
          <w:highlight w:val="green"/>
        </w:rPr>
      </w:pPr>
    </w:p>
    <w:p w14:paraId="2838B677" w14:textId="46128D08" w:rsidR="005E0C0D" w:rsidRDefault="005E0C0D" w:rsidP="00432849">
      <w:pPr>
        <w:widowControl w:val="0"/>
        <w:numPr>
          <w:ilvl w:val="0"/>
          <w:numId w:val="30"/>
        </w:numPr>
        <w:autoSpaceDE w:val="0"/>
        <w:autoSpaceDN w:val="0"/>
        <w:adjustRightInd w:val="0"/>
        <w:spacing w:after="0" w:line="360" w:lineRule="auto"/>
        <w:ind w:right="295"/>
        <w:jc w:val="both"/>
        <w:rPr>
          <w:sz w:val="24"/>
          <w:szCs w:val="24"/>
        </w:rPr>
      </w:pPr>
      <w:r w:rsidRPr="00215B96">
        <w:rPr>
          <w:sz w:val="24"/>
          <w:szCs w:val="24"/>
        </w:rPr>
        <w:t>D</w:t>
      </w:r>
      <w:r w:rsidRPr="00215B96">
        <w:rPr>
          <w:spacing w:val="-1"/>
          <w:sz w:val="24"/>
          <w:szCs w:val="24"/>
        </w:rPr>
        <w:t>i</w:t>
      </w:r>
      <w:r w:rsidRPr="00215B96">
        <w:rPr>
          <w:sz w:val="24"/>
          <w:szCs w:val="24"/>
        </w:rPr>
        <w:t>ch</w:t>
      </w:r>
      <w:r w:rsidRPr="00215B96">
        <w:rPr>
          <w:spacing w:val="-1"/>
          <w:sz w:val="24"/>
          <w:szCs w:val="24"/>
        </w:rPr>
        <w:t>i</w:t>
      </w:r>
      <w:r w:rsidRPr="00215B96">
        <w:rPr>
          <w:sz w:val="24"/>
          <w:szCs w:val="24"/>
        </w:rPr>
        <w:t>araz</w:t>
      </w:r>
      <w:r w:rsidRPr="00215B96">
        <w:rPr>
          <w:spacing w:val="-1"/>
          <w:sz w:val="24"/>
          <w:szCs w:val="24"/>
        </w:rPr>
        <w:t>i</w:t>
      </w:r>
      <w:r w:rsidRPr="00215B96">
        <w:rPr>
          <w:sz w:val="24"/>
          <w:szCs w:val="24"/>
        </w:rPr>
        <w:t>one</w:t>
      </w:r>
      <w:r w:rsidRPr="00215B96">
        <w:rPr>
          <w:spacing w:val="53"/>
          <w:sz w:val="24"/>
          <w:szCs w:val="24"/>
        </w:rPr>
        <w:t xml:space="preserve"> </w:t>
      </w:r>
      <w:r w:rsidRPr="00215B96">
        <w:rPr>
          <w:sz w:val="24"/>
          <w:szCs w:val="24"/>
        </w:rPr>
        <w:t>s</w:t>
      </w:r>
      <w:r w:rsidRPr="00215B96">
        <w:rPr>
          <w:spacing w:val="-2"/>
          <w:sz w:val="24"/>
          <w:szCs w:val="24"/>
        </w:rPr>
        <w:t>o</w:t>
      </w:r>
      <w:r w:rsidRPr="00215B96">
        <w:rPr>
          <w:sz w:val="24"/>
          <w:szCs w:val="24"/>
        </w:rPr>
        <w:t>s</w:t>
      </w:r>
      <w:r w:rsidRPr="00215B96">
        <w:rPr>
          <w:spacing w:val="-1"/>
          <w:sz w:val="24"/>
          <w:szCs w:val="24"/>
        </w:rPr>
        <w:t>tit</w:t>
      </w:r>
      <w:r w:rsidRPr="00215B96">
        <w:rPr>
          <w:sz w:val="24"/>
          <w:szCs w:val="24"/>
        </w:rPr>
        <w:t>u</w:t>
      </w:r>
      <w:r w:rsidRPr="00215B96">
        <w:rPr>
          <w:spacing w:val="-1"/>
          <w:sz w:val="24"/>
          <w:szCs w:val="24"/>
        </w:rPr>
        <w:t>ti</w:t>
      </w:r>
      <w:r w:rsidRPr="00215B96">
        <w:rPr>
          <w:spacing w:val="2"/>
          <w:sz w:val="24"/>
          <w:szCs w:val="24"/>
        </w:rPr>
        <w:t>v</w:t>
      </w:r>
      <w:r w:rsidRPr="00215B96">
        <w:rPr>
          <w:sz w:val="24"/>
          <w:szCs w:val="24"/>
        </w:rPr>
        <w:t>a</w:t>
      </w:r>
      <w:r w:rsidRPr="00215B96">
        <w:rPr>
          <w:spacing w:val="57"/>
          <w:sz w:val="24"/>
          <w:szCs w:val="24"/>
        </w:rPr>
        <w:t xml:space="preserve"> </w:t>
      </w:r>
      <w:r w:rsidRPr="00215B96">
        <w:rPr>
          <w:sz w:val="24"/>
          <w:szCs w:val="24"/>
        </w:rPr>
        <w:t>re</w:t>
      </w:r>
      <w:r w:rsidRPr="00215B96">
        <w:rPr>
          <w:spacing w:val="-1"/>
          <w:sz w:val="24"/>
          <w:szCs w:val="24"/>
        </w:rPr>
        <w:t>l</w:t>
      </w:r>
      <w:r w:rsidRPr="00215B96">
        <w:rPr>
          <w:sz w:val="24"/>
          <w:szCs w:val="24"/>
        </w:rPr>
        <w:t>a</w:t>
      </w:r>
      <w:r w:rsidRPr="00215B96">
        <w:rPr>
          <w:spacing w:val="-1"/>
          <w:sz w:val="24"/>
          <w:szCs w:val="24"/>
        </w:rPr>
        <w:t>ti</w:t>
      </w:r>
      <w:r w:rsidRPr="00215B96">
        <w:rPr>
          <w:sz w:val="24"/>
          <w:szCs w:val="24"/>
        </w:rPr>
        <w:t>va</w:t>
      </w:r>
      <w:r w:rsidRPr="00215B96">
        <w:rPr>
          <w:spacing w:val="58"/>
          <w:sz w:val="24"/>
          <w:szCs w:val="24"/>
        </w:rPr>
        <w:t xml:space="preserve"> </w:t>
      </w:r>
      <w:r w:rsidRPr="00215B96">
        <w:rPr>
          <w:sz w:val="24"/>
          <w:szCs w:val="24"/>
        </w:rPr>
        <w:t>a</w:t>
      </w:r>
      <w:r w:rsidRPr="00215B96">
        <w:rPr>
          <w:spacing w:val="-1"/>
          <w:sz w:val="24"/>
          <w:szCs w:val="24"/>
        </w:rPr>
        <w:t>ll</w:t>
      </w:r>
      <w:r w:rsidRPr="00215B96">
        <w:rPr>
          <w:sz w:val="24"/>
          <w:szCs w:val="24"/>
        </w:rPr>
        <w:t>a</w:t>
      </w:r>
      <w:r w:rsidRPr="00215B96">
        <w:rPr>
          <w:spacing w:val="60"/>
          <w:sz w:val="24"/>
          <w:szCs w:val="24"/>
        </w:rPr>
        <w:t xml:space="preserve"> </w:t>
      </w:r>
      <w:r w:rsidRPr="00215B96">
        <w:rPr>
          <w:sz w:val="24"/>
          <w:szCs w:val="24"/>
        </w:rPr>
        <w:t>cond</w:t>
      </w:r>
      <w:r w:rsidRPr="00215B96">
        <w:rPr>
          <w:spacing w:val="-1"/>
          <w:sz w:val="24"/>
          <w:szCs w:val="24"/>
        </w:rPr>
        <w:t>i</w:t>
      </w:r>
      <w:r w:rsidRPr="00215B96">
        <w:rPr>
          <w:sz w:val="24"/>
          <w:szCs w:val="24"/>
        </w:rPr>
        <w:t>z</w:t>
      </w:r>
      <w:r w:rsidRPr="00215B96">
        <w:rPr>
          <w:spacing w:val="-1"/>
          <w:sz w:val="24"/>
          <w:szCs w:val="24"/>
        </w:rPr>
        <w:t>i</w:t>
      </w:r>
      <w:r w:rsidRPr="00215B96">
        <w:rPr>
          <w:sz w:val="24"/>
          <w:szCs w:val="24"/>
        </w:rPr>
        <w:t>one</w:t>
      </w:r>
      <w:r w:rsidRPr="00215B96">
        <w:rPr>
          <w:spacing w:val="54"/>
          <w:sz w:val="24"/>
          <w:szCs w:val="24"/>
        </w:rPr>
        <w:t xml:space="preserve"> </w:t>
      </w:r>
      <w:r w:rsidRPr="00215B96">
        <w:rPr>
          <w:sz w:val="24"/>
          <w:szCs w:val="24"/>
        </w:rPr>
        <w:t>di</w:t>
      </w:r>
      <w:r w:rsidRPr="00215B96">
        <w:rPr>
          <w:spacing w:val="59"/>
          <w:sz w:val="24"/>
          <w:szCs w:val="24"/>
        </w:rPr>
        <w:t xml:space="preserve"> </w:t>
      </w:r>
      <w:r w:rsidRPr="00215B96">
        <w:rPr>
          <w:sz w:val="24"/>
          <w:szCs w:val="24"/>
        </w:rPr>
        <w:t>e</w:t>
      </w:r>
      <w:r w:rsidRPr="00215B96">
        <w:rPr>
          <w:spacing w:val="-1"/>
          <w:sz w:val="24"/>
          <w:szCs w:val="24"/>
        </w:rPr>
        <w:t>s</w:t>
      </w:r>
      <w:r w:rsidRPr="00215B96">
        <w:rPr>
          <w:sz w:val="24"/>
          <w:szCs w:val="24"/>
        </w:rPr>
        <w:t>sere</w:t>
      </w:r>
      <w:r w:rsidRPr="00215B96">
        <w:rPr>
          <w:spacing w:val="59"/>
          <w:sz w:val="24"/>
          <w:szCs w:val="24"/>
        </w:rPr>
        <w:t xml:space="preserve"> </w:t>
      </w:r>
      <w:r w:rsidRPr="00215B96">
        <w:rPr>
          <w:spacing w:val="-1"/>
          <w:sz w:val="24"/>
          <w:szCs w:val="24"/>
        </w:rPr>
        <w:t>i</w:t>
      </w:r>
      <w:r w:rsidRPr="00215B96">
        <w:rPr>
          <w:spacing w:val="-3"/>
          <w:sz w:val="24"/>
          <w:szCs w:val="24"/>
        </w:rPr>
        <w:t>m</w:t>
      </w:r>
      <w:r w:rsidRPr="00215B96">
        <w:rPr>
          <w:sz w:val="24"/>
          <w:szCs w:val="24"/>
        </w:rPr>
        <w:t>presa</w:t>
      </w:r>
      <w:r w:rsidRPr="00215B96">
        <w:rPr>
          <w:spacing w:val="58"/>
          <w:sz w:val="24"/>
          <w:szCs w:val="24"/>
        </w:rPr>
        <w:t xml:space="preserve"> </w:t>
      </w:r>
      <w:r w:rsidRPr="00215B96">
        <w:rPr>
          <w:sz w:val="24"/>
          <w:szCs w:val="24"/>
        </w:rPr>
        <w:t>di</w:t>
      </w:r>
      <w:r w:rsidRPr="00215B96">
        <w:rPr>
          <w:spacing w:val="59"/>
          <w:sz w:val="24"/>
          <w:szCs w:val="24"/>
        </w:rPr>
        <w:t xml:space="preserve"> </w:t>
      </w:r>
      <w:r w:rsidRPr="00215B96">
        <w:rPr>
          <w:sz w:val="24"/>
          <w:szCs w:val="24"/>
        </w:rPr>
        <w:t>d</w:t>
      </w:r>
      <w:r w:rsidRPr="00215B96">
        <w:rPr>
          <w:spacing w:val="-1"/>
          <w:sz w:val="24"/>
          <w:szCs w:val="24"/>
        </w:rPr>
        <w:t>im</w:t>
      </w:r>
      <w:r w:rsidRPr="00215B96">
        <w:rPr>
          <w:sz w:val="24"/>
          <w:szCs w:val="24"/>
        </w:rPr>
        <w:t>ens</w:t>
      </w:r>
      <w:r w:rsidRPr="00215B96">
        <w:rPr>
          <w:spacing w:val="-1"/>
          <w:sz w:val="24"/>
          <w:szCs w:val="24"/>
        </w:rPr>
        <w:t>i</w:t>
      </w:r>
      <w:r w:rsidRPr="00215B96">
        <w:rPr>
          <w:sz w:val="24"/>
          <w:szCs w:val="24"/>
        </w:rPr>
        <w:t>one</w:t>
      </w:r>
      <w:r w:rsidRPr="00215B96">
        <w:rPr>
          <w:spacing w:val="54"/>
          <w:sz w:val="24"/>
          <w:szCs w:val="24"/>
        </w:rPr>
        <w:t xml:space="preserve"> </w:t>
      </w:r>
      <w:r w:rsidRPr="00215B96">
        <w:rPr>
          <w:spacing w:val="-3"/>
          <w:sz w:val="24"/>
          <w:szCs w:val="24"/>
        </w:rPr>
        <w:t>m</w:t>
      </w:r>
      <w:r w:rsidRPr="00215B96">
        <w:rPr>
          <w:spacing w:val="1"/>
          <w:sz w:val="24"/>
          <w:szCs w:val="24"/>
        </w:rPr>
        <w:t>i</w:t>
      </w:r>
      <w:r w:rsidRPr="00215B96">
        <w:rPr>
          <w:sz w:val="24"/>
          <w:szCs w:val="24"/>
        </w:rPr>
        <w:t>cro o p</w:t>
      </w:r>
      <w:r w:rsidRPr="00215B96">
        <w:rPr>
          <w:spacing w:val="-1"/>
          <w:sz w:val="24"/>
          <w:szCs w:val="24"/>
        </w:rPr>
        <w:t>i</w:t>
      </w:r>
      <w:r w:rsidRPr="00215B96">
        <w:rPr>
          <w:sz w:val="24"/>
          <w:szCs w:val="24"/>
        </w:rPr>
        <w:t>cco</w:t>
      </w:r>
      <w:r w:rsidRPr="00215B96">
        <w:rPr>
          <w:spacing w:val="-1"/>
          <w:sz w:val="24"/>
          <w:szCs w:val="24"/>
        </w:rPr>
        <w:t>l</w:t>
      </w:r>
      <w:r w:rsidRPr="00215B96">
        <w:rPr>
          <w:sz w:val="24"/>
          <w:szCs w:val="24"/>
        </w:rPr>
        <w:t>a</w:t>
      </w:r>
      <w:r w:rsidRPr="00215B96">
        <w:rPr>
          <w:spacing w:val="-4"/>
          <w:sz w:val="24"/>
          <w:szCs w:val="24"/>
        </w:rPr>
        <w:t xml:space="preserve"> </w:t>
      </w:r>
      <w:r w:rsidRPr="00215B96">
        <w:rPr>
          <w:spacing w:val="-1"/>
          <w:sz w:val="24"/>
          <w:szCs w:val="24"/>
        </w:rPr>
        <w:t>i</w:t>
      </w:r>
      <w:r w:rsidRPr="00215B96">
        <w:rPr>
          <w:sz w:val="24"/>
          <w:szCs w:val="24"/>
        </w:rPr>
        <w:t>n</w:t>
      </w:r>
      <w:r w:rsidRPr="00215B96">
        <w:rPr>
          <w:spacing w:val="-1"/>
          <w:sz w:val="24"/>
          <w:szCs w:val="24"/>
        </w:rPr>
        <w:t xml:space="preserve"> </w:t>
      </w:r>
      <w:r w:rsidRPr="00215B96">
        <w:rPr>
          <w:sz w:val="24"/>
          <w:szCs w:val="24"/>
        </w:rPr>
        <w:t>base</w:t>
      </w:r>
      <w:r w:rsidRPr="00215B96">
        <w:rPr>
          <w:spacing w:val="-3"/>
          <w:sz w:val="24"/>
          <w:szCs w:val="24"/>
        </w:rPr>
        <w:t xml:space="preserve"> </w:t>
      </w:r>
      <w:r w:rsidRPr="00215B96">
        <w:rPr>
          <w:sz w:val="24"/>
          <w:szCs w:val="24"/>
        </w:rPr>
        <w:t>al</w:t>
      </w:r>
      <w:r w:rsidRPr="00215B96">
        <w:rPr>
          <w:spacing w:val="-1"/>
          <w:sz w:val="24"/>
          <w:szCs w:val="24"/>
        </w:rPr>
        <w:t xml:space="preserve"> </w:t>
      </w:r>
      <w:r w:rsidRPr="00215B96">
        <w:rPr>
          <w:sz w:val="24"/>
          <w:szCs w:val="24"/>
        </w:rPr>
        <w:t>R</w:t>
      </w:r>
      <w:r w:rsidRPr="00215B96">
        <w:rPr>
          <w:spacing w:val="-1"/>
          <w:sz w:val="24"/>
          <w:szCs w:val="24"/>
        </w:rPr>
        <w:t>e</w:t>
      </w:r>
      <w:r w:rsidRPr="00215B96">
        <w:rPr>
          <w:sz w:val="24"/>
          <w:szCs w:val="24"/>
        </w:rPr>
        <w:t>g.</w:t>
      </w:r>
      <w:r w:rsidRPr="00215B96">
        <w:rPr>
          <w:spacing w:val="-3"/>
          <w:sz w:val="24"/>
          <w:szCs w:val="24"/>
        </w:rPr>
        <w:t xml:space="preserve"> </w:t>
      </w:r>
      <w:r w:rsidRPr="00215B96">
        <w:rPr>
          <w:sz w:val="24"/>
          <w:szCs w:val="24"/>
        </w:rPr>
        <w:t>(U</w:t>
      </w:r>
      <w:r w:rsidRPr="00215B96">
        <w:rPr>
          <w:spacing w:val="-1"/>
          <w:sz w:val="24"/>
          <w:szCs w:val="24"/>
        </w:rPr>
        <w:t>E</w:t>
      </w:r>
      <w:r w:rsidRPr="00215B96">
        <w:rPr>
          <w:sz w:val="24"/>
          <w:szCs w:val="24"/>
        </w:rPr>
        <w:t>)</w:t>
      </w:r>
      <w:r w:rsidRPr="00215B96">
        <w:rPr>
          <w:spacing w:val="-1"/>
          <w:sz w:val="24"/>
          <w:szCs w:val="24"/>
        </w:rPr>
        <w:t xml:space="preserve"> </w:t>
      </w:r>
      <w:r w:rsidRPr="00215B96">
        <w:rPr>
          <w:sz w:val="24"/>
          <w:szCs w:val="24"/>
        </w:rPr>
        <w:t>n. 702</w:t>
      </w:r>
      <w:r w:rsidRPr="00215B96">
        <w:rPr>
          <w:spacing w:val="-1"/>
          <w:sz w:val="24"/>
          <w:szCs w:val="24"/>
        </w:rPr>
        <w:t>/</w:t>
      </w:r>
      <w:r w:rsidRPr="00215B96">
        <w:rPr>
          <w:sz w:val="24"/>
          <w:szCs w:val="24"/>
        </w:rPr>
        <w:t>2014</w:t>
      </w:r>
      <w:r w:rsidRPr="00215B96">
        <w:rPr>
          <w:spacing w:val="-4"/>
          <w:sz w:val="24"/>
          <w:szCs w:val="24"/>
        </w:rPr>
        <w:t xml:space="preserve"> </w:t>
      </w:r>
      <w:r w:rsidRPr="00215B96">
        <w:rPr>
          <w:sz w:val="24"/>
          <w:szCs w:val="24"/>
        </w:rPr>
        <w:t>con</w:t>
      </w:r>
      <w:r w:rsidRPr="00215B96">
        <w:rPr>
          <w:spacing w:val="1"/>
          <w:sz w:val="24"/>
          <w:szCs w:val="24"/>
        </w:rPr>
        <w:t xml:space="preserve"> </w:t>
      </w:r>
      <w:r w:rsidRPr="00215B96">
        <w:rPr>
          <w:sz w:val="24"/>
          <w:szCs w:val="24"/>
        </w:rPr>
        <w:t>i</w:t>
      </w:r>
      <w:r w:rsidRPr="00215B96">
        <w:rPr>
          <w:spacing w:val="-2"/>
          <w:sz w:val="24"/>
          <w:szCs w:val="24"/>
        </w:rPr>
        <w:t xml:space="preserve"> </w:t>
      </w:r>
      <w:r w:rsidRPr="00215B96">
        <w:rPr>
          <w:sz w:val="24"/>
          <w:szCs w:val="24"/>
        </w:rPr>
        <w:t>re</w:t>
      </w:r>
      <w:r w:rsidRPr="00215B96">
        <w:rPr>
          <w:spacing w:val="-1"/>
          <w:sz w:val="24"/>
          <w:szCs w:val="24"/>
        </w:rPr>
        <w:t>l</w:t>
      </w:r>
      <w:r w:rsidRPr="00215B96">
        <w:rPr>
          <w:sz w:val="24"/>
          <w:szCs w:val="24"/>
        </w:rPr>
        <w:t>a</w:t>
      </w:r>
      <w:r w:rsidRPr="00215B96">
        <w:rPr>
          <w:spacing w:val="-1"/>
          <w:sz w:val="24"/>
          <w:szCs w:val="24"/>
        </w:rPr>
        <w:t>ti</w:t>
      </w:r>
      <w:r w:rsidRPr="00215B96">
        <w:rPr>
          <w:sz w:val="24"/>
          <w:szCs w:val="24"/>
        </w:rPr>
        <w:t>vi</w:t>
      </w:r>
      <w:r w:rsidRPr="00215B96">
        <w:rPr>
          <w:spacing w:val="-4"/>
          <w:sz w:val="24"/>
          <w:szCs w:val="24"/>
        </w:rPr>
        <w:t xml:space="preserve"> </w:t>
      </w:r>
      <w:r w:rsidRPr="00215B96">
        <w:rPr>
          <w:sz w:val="24"/>
          <w:szCs w:val="24"/>
        </w:rPr>
        <w:t>da</w:t>
      </w:r>
      <w:r w:rsidRPr="00215B96">
        <w:rPr>
          <w:spacing w:val="-1"/>
          <w:sz w:val="24"/>
          <w:szCs w:val="24"/>
        </w:rPr>
        <w:t>t</w:t>
      </w:r>
      <w:r w:rsidRPr="00215B96">
        <w:rPr>
          <w:sz w:val="24"/>
          <w:szCs w:val="24"/>
        </w:rPr>
        <w:t>i</w:t>
      </w:r>
      <w:r w:rsidRPr="00215B96">
        <w:rPr>
          <w:spacing w:val="-3"/>
          <w:sz w:val="24"/>
          <w:szCs w:val="24"/>
        </w:rPr>
        <w:t xml:space="preserve"> </w:t>
      </w:r>
      <w:r w:rsidRPr="00215B96">
        <w:rPr>
          <w:sz w:val="24"/>
          <w:szCs w:val="24"/>
        </w:rPr>
        <w:t>necessari e Definizione di microimprese e piccole imprese di cui all' allegato i al R</w:t>
      </w:r>
      <w:r w:rsidRPr="00215B96">
        <w:rPr>
          <w:spacing w:val="-1"/>
          <w:sz w:val="24"/>
          <w:szCs w:val="24"/>
        </w:rPr>
        <w:t>e</w:t>
      </w:r>
      <w:r w:rsidRPr="00215B96">
        <w:rPr>
          <w:sz w:val="24"/>
          <w:szCs w:val="24"/>
        </w:rPr>
        <w:t>g.</w:t>
      </w:r>
      <w:r w:rsidRPr="00215B96">
        <w:rPr>
          <w:spacing w:val="-3"/>
          <w:sz w:val="24"/>
          <w:szCs w:val="24"/>
        </w:rPr>
        <w:t xml:space="preserve"> </w:t>
      </w:r>
      <w:r w:rsidRPr="00215B96">
        <w:rPr>
          <w:sz w:val="24"/>
          <w:szCs w:val="24"/>
        </w:rPr>
        <w:t>(U</w:t>
      </w:r>
      <w:r w:rsidRPr="00215B96">
        <w:rPr>
          <w:spacing w:val="-1"/>
          <w:sz w:val="24"/>
          <w:szCs w:val="24"/>
        </w:rPr>
        <w:t>E</w:t>
      </w:r>
      <w:r w:rsidRPr="00215B96">
        <w:rPr>
          <w:sz w:val="24"/>
          <w:szCs w:val="24"/>
        </w:rPr>
        <w:t>)</w:t>
      </w:r>
      <w:r w:rsidRPr="00215B96">
        <w:rPr>
          <w:spacing w:val="-1"/>
          <w:sz w:val="24"/>
          <w:szCs w:val="24"/>
        </w:rPr>
        <w:t xml:space="preserve"> </w:t>
      </w:r>
      <w:r w:rsidRPr="00215B96">
        <w:rPr>
          <w:sz w:val="24"/>
          <w:szCs w:val="24"/>
        </w:rPr>
        <w:t>n. 702</w:t>
      </w:r>
      <w:r w:rsidRPr="00215B96">
        <w:rPr>
          <w:spacing w:val="-1"/>
          <w:sz w:val="24"/>
          <w:szCs w:val="24"/>
        </w:rPr>
        <w:t>/</w:t>
      </w:r>
      <w:r w:rsidRPr="00215B96">
        <w:rPr>
          <w:sz w:val="24"/>
          <w:szCs w:val="24"/>
        </w:rPr>
        <w:t>2014</w:t>
      </w:r>
      <w:r w:rsidR="002E2144">
        <w:rPr>
          <w:sz w:val="24"/>
          <w:szCs w:val="24"/>
        </w:rPr>
        <w:t>.</w:t>
      </w:r>
    </w:p>
    <w:p w14:paraId="22BCBCE3" w14:textId="575E00FE" w:rsidR="005E0C0D" w:rsidRPr="005E0C0D" w:rsidRDefault="005E0C0D" w:rsidP="00E869A3">
      <w:pPr>
        <w:widowControl w:val="0"/>
        <w:numPr>
          <w:ilvl w:val="0"/>
          <w:numId w:val="30"/>
        </w:numPr>
        <w:autoSpaceDE w:val="0"/>
        <w:autoSpaceDN w:val="0"/>
        <w:adjustRightInd w:val="0"/>
        <w:spacing w:after="0" w:line="360" w:lineRule="auto"/>
        <w:ind w:right="295"/>
        <w:jc w:val="both"/>
        <w:rPr>
          <w:spacing w:val="-1"/>
          <w:sz w:val="24"/>
          <w:szCs w:val="24"/>
        </w:rPr>
      </w:pPr>
      <w:r w:rsidRPr="005E0C0D">
        <w:rPr>
          <w:sz w:val="24"/>
          <w:szCs w:val="24"/>
        </w:rPr>
        <w:t>Gestione dei flussi finanziari e modalità di pagamento</w:t>
      </w:r>
      <w:r w:rsidR="002E2144">
        <w:rPr>
          <w:sz w:val="24"/>
          <w:szCs w:val="24"/>
        </w:rPr>
        <w:t>.</w:t>
      </w:r>
    </w:p>
    <w:p w14:paraId="3DA71925" w14:textId="75B4BC7D" w:rsidR="005E0C0D" w:rsidRDefault="005E0C0D" w:rsidP="00E869A3">
      <w:pPr>
        <w:widowControl w:val="0"/>
        <w:numPr>
          <w:ilvl w:val="0"/>
          <w:numId w:val="30"/>
        </w:numPr>
        <w:autoSpaceDE w:val="0"/>
        <w:autoSpaceDN w:val="0"/>
        <w:adjustRightInd w:val="0"/>
        <w:spacing w:after="0" w:line="360" w:lineRule="auto"/>
        <w:ind w:right="295"/>
        <w:jc w:val="both"/>
        <w:rPr>
          <w:sz w:val="24"/>
          <w:szCs w:val="24"/>
        </w:rPr>
      </w:pPr>
      <w:r w:rsidRPr="62A75529">
        <w:rPr>
          <w:sz w:val="24"/>
          <w:szCs w:val="24"/>
        </w:rPr>
        <w:t>Dichiarazione relativa all’ammissibilità o meno dell’IVA</w:t>
      </w:r>
      <w:r w:rsidR="002E2144">
        <w:rPr>
          <w:sz w:val="24"/>
          <w:szCs w:val="24"/>
        </w:rPr>
        <w:t>.</w:t>
      </w:r>
    </w:p>
    <w:p w14:paraId="1985A128" w14:textId="1B88119C" w:rsidR="00432849" w:rsidRPr="001E2ED0" w:rsidRDefault="00432849" w:rsidP="001E2ED0">
      <w:pPr>
        <w:pStyle w:val="Paragrafoelenco"/>
        <w:widowControl w:val="0"/>
        <w:numPr>
          <w:ilvl w:val="0"/>
          <w:numId w:val="30"/>
        </w:numPr>
        <w:autoSpaceDE w:val="0"/>
        <w:autoSpaceDN w:val="0"/>
        <w:adjustRightInd w:val="0"/>
        <w:spacing w:after="0" w:line="360" w:lineRule="auto"/>
        <w:ind w:right="295"/>
        <w:jc w:val="both"/>
        <w:rPr>
          <w:sz w:val="24"/>
          <w:szCs w:val="24"/>
        </w:rPr>
      </w:pPr>
      <w:r w:rsidRPr="62A75529">
        <w:rPr>
          <w:sz w:val="24"/>
          <w:szCs w:val="24"/>
        </w:rPr>
        <w:t xml:space="preserve"> Dichiarazione Sostitutiva </w:t>
      </w:r>
      <w:r w:rsidR="00FB463A" w:rsidRPr="62A75529">
        <w:rPr>
          <w:sz w:val="24"/>
          <w:szCs w:val="24"/>
        </w:rPr>
        <w:t xml:space="preserve">contributi </w:t>
      </w:r>
      <w:r w:rsidRPr="62A75529">
        <w:rPr>
          <w:sz w:val="24"/>
          <w:szCs w:val="24"/>
        </w:rPr>
        <w:t xml:space="preserve">“De </w:t>
      </w:r>
      <w:proofErr w:type="spellStart"/>
      <w:r w:rsidRPr="62A75529">
        <w:rPr>
          <w:sz w:val="24"/>
          <w:szCs w:val="24"/>
        </w:rPr>
        <w:t>Minimis</w:t>
      </w:r>
      <w:proofErr w:type="spellEnd"/>
      <w:r w:rsidRPr="62A75529">
        <w:rPr>
          <w:sz w:val="24"/>
          <w:szCs w:val="24"/>
        </w:rPr>
        <w:t>”</w:t>
      </w:r>
      <w:r w:rsidR="002E2144">
        <w:rPr>
          <w:sz w:val="24"/>
          <w:szCs w:val="24"/>
        </w:rPr>
        <w:t>.</w:t>
      </w:r>
    </w:p>
    <w:p w14:paraId="368440B1" w14:textId="0FC28C0C" w:rsidR="005E0C0D" w:rsidRPr="007A2333" w:rsidRDefault="005E0C0D" w:rsidP="00E869A3">
      <w:pPr>
        <w:widowControl w:val="0"/>
        <w:numPr>
          <w:ilvl w:val="0"/>
          <w:numId w:val="30"/>
        </w:numPr>
        <w:autoSpaceDE w:val="0"/>
        <w:autoSpaceDN w:val="0"/>
        <w:adjustRightInd w:val="0"/>
        <w:spacing w:after="0" w:line="360" w:lineRule="auto"/>
        <w:ind w:right="295"/>
        <w:jc w:val="both"/>
        <w:rPr>
          <w:sz w:val="24"/>
          <w:szCs w:val="24"/>
        </w:rPr>
      </w:pPr>
      <w:r w:rsidRPr="62A75529">
        <w:rPr>
          <w:sz w:val="24"/>
          <w:szCs w:val="24"/>
        </w:rPr>
        <w:t>Imposta di Bollo</w:t>
      </w:r>
      <w:r w:rsidR="002E2144">
        <w:rPr>
          <w:sz w:val="24"/>
          <w:szCs w:val="24"/>
        </w:rPr>
        <w:t>.</w:t>
      </w:r>
    </w:p>
    <w:p w14:paraId="0AB292E2" w14:textId="36761F3D" w:rsidR="005E0C0D" w:rsidRDefault="005E0C0D" w:rsidP="00E869A3">
      <w:pPr>
        <w:widowControl w:val="0"/>
        <w:numPr>
          <w:ilvl w:val="0"/>
          <w:numId w:val="30"/>
        </w:numPr>
        <w:autoSpaceDE w:val="0"/>
        <w:autoSpaceDN w:val="0"/>
        <w:adjustRightInd w:val="0"/>
        <w:spacing w:after="0" w:line="360" w:lineRule="auto"/>
        <w:ind w:right="295"/>
        <w:jc w:val="both"/>
        <w:rPr>
          <w:sz w:val="24"/>
          <w:szCs w:val="24"/>
        </w:rPr>
      </w:pPr>
      <w:r w:rsidRPr="62A75529">
        <w:rPr>
          <w:sz w:val="24"/>
          <w:szCs w:val="24"/>
        </w:rPr>
        <w:t>Quadro di raffronto dei preventivi di spesa</w:t>
      </w:r>
      <w:r w:rsidR="002E2144">
        <w:rPr>
          <w:sz w:val="24"/>
          <w:szCs w:val="24"/>
        </w:rPr>
        <w:t>.</w:t>
      </w:r>
      <w:r w:rsidR="00084E2E" w:rsidRPr="62A75529">
        <w:rPr>
          <w:sz w:val="24"/>
          <w:szCs w:val="24"/>
        </w:rPr>
        <w:t xml:space="preserve">  </w:t>
      </w:r>
    </w:p>
    <w:p w14:paraId="7FB98DA3" w14:textId="77777777" w:rsidR="005E0C0D" w:rsidRDefault="005E0C0D" w:rsidP="00E869A3">
      <w:pPr>
        <w:widowControl w:val="0"/>
        <w:numPr>
          <w:ilvl w:val="0"/>
          <w:numId w:val="30"/>
        </w:numPr>
        <w:autoSpaceDE w:val="0"/>
        <w:autoSpaceDN w:val="0"/>
        <w:adjustRightInd w:val="0"/>
        <w:spacing w:after="0" w:line="360" w:lineRule="auto"/>
        <w:ind w:right="295"/>
        <w:jc w:val="both"/>
        <w:rPr>
          <w:sz w:val="24"/>
          <w:szCs w:val="24"/>
        </w:rPr>
      </w:pPr>
      <w:r w:rsidRPr="00F051BB">
        <w:rPr>
          <w:sz w:val="24"/>
          <w:szCs w:val="24"/>
        </w:rPr>
        <w:t>Autovalutazione relativa al possesso delle pr</w:t>
      </w:r>
      <w:r w:rsidRPr="00F051BB">
        <w:rPr>
          <w:spacing w:val="-1"/>
          <w:sz w:val="24"/>
          <w:szCs w:val="24"/>
        </w:rPr>
        <w:t>i</w:t>
      </w:r>
      <w:r w:rsidRPr="00F051BB">
        <w:rPr>
          <w:sz w:val="24"/>
          <w:szCs w:val="24"/>
        </w:rPr>
        <w:t>or</w:t>
      </w:r>
      <w:r w:rsidRPr="00F051BB">
        <w:rPr>
          <w:spacing w:val="-1"/>
          <w:sz w:val="24"/>
          <w:szCs w:val="24"/>
        </w:rPr>
        <w:t>it</w:t>
      </w:r>
      <w:r w:rsidRPr="00F051BB">
        <w:rPr>
          <w:sz w:val="24"/>
          <w:szCs w:val="24"/>
        </w:rPr>
        <w:t>à</w:t>
      </w:r>
      <w:r w:rsidRPr="00F051BB">
        <w:rPr>
          <w:spacing w:val="-4"/>
          <w:sz w:val="24"/>
          <w:szCs w:val="24"/>
        </w:rPr>
        <w:t xml:space="preserve"> </w:t>
      </w:r>
      <w:r w:rsidRPr="00F051BB">
        <w:rPr>
          <w:sz w:val="24"/>
          <w:szCs w:val="24"/>
        </w:rPr>
        <w:t>e</w:t>
      </w:r>
      <w:r w:rsidRPr="00F051BB">
        <w:rPr>
          <w:spacing w:val="-1"/>
          <w:sz w:val="24"/>
          <w:szCs w:val="24"/>
        </w:rPr>
        <w:t xml:space="preserve"> </w:t>
      </w:r>
      <w:r w:rsidRPr="00F051BB">
        <w:rPr>
          <w:sz w:val="24"/>
          <w:szCs w:val="24"/>
        </w:rPr>
        <w:t>re</w:t>
      </w:r>
      <w:r w:rsidRPr="00F051BB">
        <w:rPr>
          <w:spacing w:val="-1"/>
          <w:sz w:val="24"/>
          <w:szCs w:val="24"/>
        </w:rPr>
        <w:t>l</w:t>
      </w:r>
      <w:r w:rsidRPr="00F051BB">
        <w:rPr>
          <w:sz w:val="24"/>
          <w:szCs w:val="24"/>
        </w:rPr>
        <w:t>a</w:t>
      </w:r>
      <w:r w:rsidRPr="00F051BB">
        <w:rPr>
          <w:spacing w:val="-1"/>
          <w:sz w:val="24"/>
          <w:szCs w:val="24"/>
        </w:rPr>
        <w:t>ti</w:t>
      </w:r>
      <w:r w:rsidRPr="00F051BB">
        <w:rPr>
          <w:sz w:val="24"/>
          <w:szCs w:val="24"/>
        </w:rPr>
        <w:t>vi</w:t>
      </w:r>
      <w:r w:rsidRPr="00F051BB">
        <w:rPr>
          <w:spacing w:val="-4"/>
          <w:sz w:val="24"/>
          <w:szCs w:val="24"/>
        </w:rPr>
        <w:t xml:space="preserve"> </w:t>
      </w:r>
      <w:r w:rsidRPr="00F051BB">
        <w:rPr>
          <w:sz w:val="24"/>
          <w:szCs w:val="24"/>
        </w:rPr>
        <w:t>pun</w:t>
      </w:r>
      <w:r w:rsidRPr="00F051BB">
        <w:rPr>
          <w:spacing w:val="-1"/>
          <w:sz w:val="24"/>
          <w:szCs w:val="24"/>
        </w:rPr>
        <w:t>t</w:t>
      </w:r>
      <w:r w:rsidRPr="00F051BB">
        <w:rPr>
          <w:sz w:val="24"/>
          <w:szCs w:val="24"/>
        </w:rPr>
        <w:t>egg</w:t>
      </w:r>
      <w:r w:rsidRPr="00F051BB">
        <w:rPr>
          <w:spacing w:val="-1"/>
          <w:sz w:val="24"/>
          <w:szCs w:val="24"/>
        </w:rPr>
        <w:t>i</w:t>
      </w:r>
      <w:r w:rsidRPr="00F051BB">
        <w:rPr>
          <w:sz w:val="24"/>
          <w:szCs w:val="24"/>
        </w:rPr>
        <w:t>.</w:t>
      </w:r>
    </w:p>
    <w:p w14:paraId="48D47244" w14:textId="23D4A5C7" w:rsidR="002E2144" w:rsidRPr="001721D5" w:rsidRDefault="005E0C0D" w:rsidP="00E869A3">
      <w:pPr>
        <w:widowControl w:val="0"/>
        <w:numPr>
          <w:ilvl w:val="0"/>
          <w:numId w:val="30"/>
        </w:numPr>
        <w:autoSpaceDE w:val="0"/>
        <w:autoSpaceDN w:val="0"/>
        <w:adjustRightInd w:val="0"/>
        <w:spacing w:after="0" w:line="360" w:lineRule="auto"/>
        <w:ind w:right="295"/>
        <w:jc w:val="both"/>
        <w:rPr>
          <w:sz w:val="24"/>
          <w:szCs w:val="24"/>
        </w:rPr>
      </w:pPr>
      <w:r w:rsidRPr="00B175AF">
        <w:rPr>
          <w:sz w:val="24"/>
          <w:szCs w:val="24"/>
        </w:rPr>
        <w:t xml:space="preserve">Elenco dei comuni della Regione Emilia-Romagna con l’indicazione dell’area rurale di </w:t>
      </w:r>
      <w:r w:rsidRPr="001721D5">
        <w:rPr>
          <w:sz w:val="24"/>
          <w:szCs w:val="24"/>
        </w:rPr>
        <w:t>appar</w:t>
      </w:r>
      <w:r w:rsidRPr="001721D5">
        <w:rPr>
          <w:spacing w:val="-1"/>
          <w:sz w:val="24"/>
          <w:szCs w:val="24"/>
        </w:rPr>
        <w:t>t</w:t>
      </w:r>
      <w:r w:rsidRPr="001721D5">
        <w:rPr>
          <w:sz w:val="24"/>
          <w:szCs w:val="24"/>
        </w:rPr>
        <w:t>enen</w:t>
      </w:r>
      <w:r w:rsidRPr="001721D5">
        <w:rPr>
          <w:spacing w:val="1"/>
          <w:sz w:val="24"/>
          <w:szCs w:val="24"/>
        </w:rPr>
        <w:t>z</w:t>
      </w:r>
      <w:r w:rsidRPr="001721D5">
        <w:rPr>
          <w:sz w:val="24"/>
          <w:szCs w:val="24"/>
        </w:rPr>
        <w:t>a</w:t>
      </w:r>
      <w:r w:rsidRPr="001721D5">
        <w:rPr>
          <w:spacing w:val="-12"/>
          <w:sz w:val="24"/>
          <w:szCs w:val="24"/>
        </w:rPr>
        <w:t xml:space="preserve"> </w:t>
      </w:r>
      <w:r w:rsidRPr="001721D5">
        <w:rPr>
          <w:sz w:val="24"/>
          <w:szCs w:val="24"/>
        </w:rPr>
        <w:t>e</w:t>
      </w:r>
      <w:r w:rsidRPr="001721D5">
        <w:rPr>
          <w:spacing w:val="-1"/>
          <w:sz w:val="24"/>
          <w:szCs w:val="24"/>
        </w:rPr>
        <w:t xml:space="preserve"> </w:t>
      </w:r>
      <w:r w:rsidRPr="001721D5">
        <w:rPr>
          <w:sz w:val="24"/>
          <w:szCs w:val="24"/>
        </w:rPr>
        <w:t>dei</w:t>
      </w:r>
      <w:r w:rsidRPr="001721D5">
        <w:rPr>
          <w:spacing w:val="-2"/>
          <w:sz w:val="24"/>
          <w:szCs w:val="24"/>
        </w:rPr>
        <w:t xml:space="preserve"> </w:t>
      </w:r>
      <w:r w:rsidRPr="001721D5">
        <w:rPr>
          <w:sz w:val="24"/>
          <w:szCs w:val="24"/>
        </w:rPr>
        <w:t>co</w:t>
      </w:r>
      <w:r w:rsidRPr="001721D5">
        <w:rPr>
          <w:spacing w:val="-3"/>
          <w:sz w:val="24"/>
          <w:szCs w:val="24"/>
        </w:rPr>
        <w:t>m</w:t>
      </w:r>
      <w:r w:rsidRPr="001721D5">
        <w:rPr>
          <w:sz w:val="24"/>
          <w:szCs w:val="24"/>
        </w:rPr>
        <w:t>uni</w:t>
      </w:r>
      <w:r w:rsidRPr="001721D5">
        <w:rPr>
          <w:spacing w:val="-4"/>
          <w:sz w:val="24"/>
          <w:szCs w:val="24"/>
        </w:rPr>
        <w:t xml:space="preserve"> </w:t>
      </w:r>
      <w:r w:rsidRPr="001721D5">
        <w:rPr>
          <w:sz w:val="24"/>
          <w:szCs w:val="24"/>
        </w:rPr>
        <w:t>ogge</w:t>
      </w:r>
      <w:r w:rsidRPr="001721D5">
        <w:rPr>
          <w:spacing w:val="-1"/>
          <w:sz w:val="24"/>
          <w:szCs w:val="24"/>
        </w:rPr>
        <w:t>tt</w:t>
      </w:r>
      <w:r w:rsidRPr="001721D5">
        <w:rPr>
          <w:sz w:val="24"/>
          <w:szCs w:val="24"/>
        </w:rPr>
        <w:t>o</w:t>
      </w:r>
      <w:r w:rsidRPr="001721D5">
        <w:rPr>
          <w:spacing w:val="-4"/>
          <w:sz w:val="24"/>
          <w:szCs w:val="24"/>
        </w:rPr>
        <w:t xml:space="preserve"> </w:t>
      </w:r>
      <w:r w:rsidRPr="001721D5">
        <w:rPr>
          <w:sz w:val="24"/>
          <w:szCs w:val="24"/>
        </w:rPr>
        <w:t>di</w:t>
      </w:r>
      <w:r w:rsidRPr="001721D5">
        <w:rPr>
          <w:spacing w:val="-3"/>
          <w:sz w:val="24"/>
          <w:szCs w:val="24"/>
        </w:rPr>
        <w:t xml:space="preserve"> </w:t>
      </w:r>
      <w:r w:rsidRPr="001721D5">
        <w:rPr>
          <w:spacing w:val="-1"/>
          <w:sz w:val="24"/>
          <w:szCs w:val="24"/>
        </w:rPr>
        <w:t>i</w:t>
      </w:r>
      <w:r w:rsidRPr="001721D5">
        <w:rPr>
          <w:sz w:val="24"/>
          <w:szCs w:val="24"/>
        </w:rPr>
        <w:t>n</w:t>
      </w:r>
      <w:r w:rsidRPr="001721D5">
        <w:rPr>
          <w:spacing w:val="-1"/>
          <w:sz w:val="24"/>
          <w:szCs w:val="24"/>
        </w:rPr>
        <w:t>t</w:t>
      </w:r>
      <w:r w:rsidRPr="001721D5">
        <w:rPr>
          <w:sz w:val="24"/>
          <w:szCs w:val="24"/>
        </w:rPr>
        <w:t>erven</w:t>
      </w:r>
      <w:r w:rsidRPr="001721D5">
        <w:rPr>
          <w:spacing w:val="-1"/>
          <w:sz w:val="24"/>
          <w:szCs w:val="24"/>
        </w:rPr>
        <w:t>t</w:t>
      </w:r>
      <w:r w:rsidRPr="001721D5">
        <w:rPr>
          <w:sz w:val="24"/>
          <w:szCs w:val="24"/>
        </w:rPr>
        <w:t>o</w:t>
      </w:r>
      <w:r w:rsidRPr="001721D5">
        <w:rPr>
          <w:spacing w:val="-5"/>
          <w:sz w:val="24"/>
          <w:szCs w:val="24"/>
        </w:rPr>
        <w:t xml:space="preserve"> </w:t>
      </w:r>
      <w:r w:rsidRPr="001721D5">
        <w:rPr>
          <w:sz w:val="24"/>
          <w:szCs w:val="24"/>
        </w:rPr>
        <w:t>S</w:t>
      </w:r>
      <w:r w:rsidRPr="001721D5">
        <w:rPr>
          <w:spacing w:val="-1"/>
          <w:sz w:val="24"/>
          <w:szCs w:val="24"/>
        </w:rPr>
        <w:t>t</w:t>
      </w:r>
      <w:r w:rsidRPr="001721D5">
        <w:rPr>
          <w:sz w:val="24"/>
          <w:szCs w:val="24"/>
        </w:rPr>
        <w:t>ra</w:t>
      </w:r>
      <w:r w:rsidRPr="001721D5">
        <w:rPr>
          <w:spacing w:val="-1"/>
          <w:sz w:val="24"/>
          <w:szCs w:val="24"/>
        </w:rPr>
        <w:t>t</w:t>
      </w:r>
      <w:r w:rsidRPr="001721D5">
        <w:rPr>
          <w:sz w:val="24"/>
          <w:szCs w:val="24"/>
        </w:rPr>
        <w:t>eg</w:t>
      </w:r>
      <w:r w:rsidRPr="001721D5">
        <w:rPr>
          <w:spacing w:val="-1"/>
          <w:sz w:val="24"/>
          <w:szCs w:val="24"/>
        </w:rPr>
        <w:t>i</w:t>
      </w:r>
      <w:r w:rsidRPr="001721D5">
        <w:rPr>
          <w:sz w:val="24"/>
          <w:szCs w:val="24"/>
        </w:rPr>
        <w:t>a</w:t>
      </w:r>
      <w:r w:rsidRPr="001721D5">
        <w:rPr>
          <w:spacing w:val="-6"/>
          <w:sz w:val="24"/>
          <w:szCs w:val="24"/>
        </w:rPr>
        <w:t xml:space="preserve"> </w:t>
      </w:r>
      <w:r w:rsidRPr="001721D5">
        <w:rPr>
          <w:sz w:val="24"/>
          <w:szCs w:val="24"/>
        </w:rPr>
        <w:t>Aree</w:t>
      </w:r>
      <w:r w:rsidRPr="001721D5">
        <w:rPr>
          <w:spacing w:val="-3"/>
          <w:sz w:val="24"/>
          <w:szCs w:val="24"/>
        </w:rPr>
        <w:t xml:space="preserve"> </w:t>
      </w:r>
      <w:r w:rsidRPr="001721D5">
        <w:rPr>
          <w:sz w:val="24"/>
          <w:szCs w:val="24"/>
        </w:rPr>
        <w:t>In</w:t>
      </w:r>
      <w:r w:rsidRPr="001721D5">
        <w:rPr>
          <w:spacing w:val="-1"/>
          <w:sz w:val="24"/>
          <w:szCs w:val="24"/>
        </w:rPr>
        <w:t>t</w:t>
      </w:r>
      <w:r w:rsidRPr="001721D5">
        <w:rPr>
          <w:sz w:val="24"/>
          <w:szCs w:val="24"/>
        </w:rPr>
        <w:t>erne</w:t>
      </w:r>
      <w:r w:rsidR="002E2144">
        <w:rPr>
          <w:sz w:val="24"/>
          <w:szCs w:val="24"/>
        </w:rPr>
        <w:t>.</w:t>
      </w:r>
    </w:p>
    <w:p w14:paraId="58A39F90" w14:textId="779FD2BA" w:rsidR="002E2144" w:rsidRDefault="005E0C0D" w:rsidP="002E2144">
      <w:pPr>
        <w:widowControl w:val="0"/>
        <w:numPr>
          <w:ilvl w:val="0"/>
          <w:numId w:val="30"/>
        </w:numPr>
        <w:autoSpaceDE w:val="0"/>
        <w:autoSpaceDN w:val="0"/>
        <w:adjustRightInd w:val="0"/>
        <w:spacing w:after="0" w:line="360" w:lineRule="auto"/>
        <w:ind w:right="295"/>
        <w:jc w:val="both"/>
      </w:pPr>
      <w:r w:rsidRPr="002E2144">
        <w:rPr>
          <w:sz w:val="24"/>
          <w:szCs w:val="24"/>
        </w:rPr>
        <w:t>Mandato per la compilazione e la trasmissione telematica di istanze/dichiarazioni/ comunicazioni di competenza della Regione Emil</w:t>
      </w:r>
      <w:r w:rsidR="006C0F0B" w:rsidRPr="002E2144">
        <w:rPr>
          <w:sz w:val="24"/>
          <w:szCs w:val="24"/>
        </w:rPr>
        <w:t>i</w:t>
      </w:r>
      <w:r w:rsidRPr="002E2144">
        <w:rPr>
          <w:sz w:val="24"/>
          <w:szCs w:val="24"/>
        </w:rPr>
        <w:t>a-Romagna.</w:t>
      </w:r>
    </w:p>
    <w:p w14:paraId="1BE29FC7" w14:textId="73EAE456" w:rsidR="006C0F0B" w:rsidRDefault="002E2144" w:rsidP="002E2144">
      <w:pPr>
        <w:pStyle w:val="Nessunaspaziatura"/>
        <w:ind w:left="360"/>
        <w:rPr>
          <w:bCs/>
          <w:sz w:val="24"/>
          <w:szCs w:val="24"/>
        </w:rPr>
      </w:pPr>
      <w:r>
        <w:rPr>
          <w:bCs/>
          <w:sz w:val="24"/>
          <w:szCs w:val="24"/>
        </w:rPr>
        <w:t>J.</w:t>
      </w:r>
      <w:r w:rsidR="00123E4B" w:rsidRPr="001721D5">
        <w:rPr>
          <w:bCs/>
          <w:sz w:val="24"/>
          <w:szCs w:val="24"/>
        </w:rPr>
        <w:t xml:space="preserve"> </w:t>
      </w:r>
      <w:r w:rsidR="00895204" w:rsidRPr="001721D5">
        <w:rPr>
          <w:bCs/>
          <w:sz w:val="24"/>
          <w:szCs w:val="24"/>
        </w:rPr>
        <w:t>Autodichiarazione del beneficiario relativa al cumulo di credito di imposta.</w:t>
      </w:r>
    </w:p>
    <w:p w14:paraId="6018640A" w14:textId="77777777" w:rsidR="005E0C0D" w:rsidRDefault="006C0F0B" w:rsidP="006C0F0B">
      <w:pPr>
        <w:pStyle w:val="Nessunaspaziatura"/>
        <w:ind w:left="720"/>
      </w:pPr>
      <w:r>
        <w:rPr>
          <w:bCs/>
          <w:sz w:val="24"/>
          <w:szCs w:val="24"/>
        </w:rPr>
        <w:br w:type="column"/>
      </w:r>
    </w:p>
    <w:p w14:paraId="22C2D02A" w14:textId="77777777" w:rsidR="004C3654" w:rsidRPr="004C3654" w:rsidRDefault="004C3654" w:rsidP="004C365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sz w:val="28"/>
          <w:szCs w:val="28"/>
          <w:u w:val="single"/>
        </w:rPr>
      </w:pPr>
      <w:bookmarkStart w:id="0" w:name="_Hlk69391455"/>
      <w:r w:rsidRPr="0047335E">
        <w:rPr>
          <w:b/>
          <w:sz w:val="28"/>
          <w:szCs w:val="28"/>
        </w:rPr>
        <w:t xml:space="preserve">Azione </w:t>
      </w:r>
      <w:r w:rsidRPr="004C3654">
        <w:rPr>
          <w:b/>
          <w:bCs/>
          <w:sz w:val="28"/>
          <w:szCs w:val="28"/>
        </w:rPr>
        <w:t>19.2.02.</w:t>
      </w:r>
      <w:r w:rsidR="00633969">
        <w:rPr>
          <w:b/>
          <w:bCs/>
          <w:sz w:val="28"/>
          <w:szCs w:val="28"/>
        </w:rPr>
        <w:t>0</w:t>
      </w:r>
      <w:r w:rsidRPr="004C3654">
        <w:rPr>
          <w:b/>
          <w:bCs/>
          <w:sz w:val="28"/>
          <w:szCs w:val="28"/>
        </w:rPr>
        <w:t>7</w:t>
      </w:r>
      <w:r>
        <w:rPr>
          <w:b/>
          <w:bCs/>
          <w:sz w:val="28"/>
          <w:szCs w:val="28"/>
        </w:rPr>
        <w:t xml:space="preserve"> </w:t>
      </w:r>
      <w:r w:rsidRPr="004C3654">
        <w:rPr>
          <w:b/>
          <w:sz w:val="28"/>
          <w:szCs w:val="28"/>
        </w:rPr>
        <w:t>Iniziative informative e sostegno a una progettualità condivisa di recupero delle tradizioni e di cura del paesaggio, di organizzazione di iniziative ed eventi a scopo sociale, ricreativo e turistico</w:t>
      </w:r>
    </w:p>
    <w:p w14:paraId="26B8B0C1" w14:textId="77777777" w:rsidR="004C3654" w:rsidRPr="0081555D" w:rsidRDefault="004C3654" w:rsidP="004C365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24"/>
          <w:szCs w:val="24"/>
        </w:rPr>
      </w:pPr>
      <w:r w:rsidRPr="00B22766">
        <w:rPr>
          <w:b/>
          <w:bCs/>
          <w:sz w:val="28"/>
          <w:szCs w:val="28"/>
        </w:rPr>
        <w:t>Allegato</w:t>
      </w:r>
      <w:r w:rsidRPr="00B22766">
        <w:rPr>
          <w:b/>
          <w:bCs/>
          <w:spacing w:val="-7"/>
          <w:sz w:val="28"/>
          <w:szCs w:val="28"/>
        </w:rPr>
        <w:t xml:space="preserve"> </w:t>
      </w:r>
      <w:r>
        <w:rPr>
          <w:b/>
          <w:bCs/>
          <w:spacing w:val="-7"/>
          <w:sz w:val="28"/>
          <w:szCs w:val="28"/>
        </w:rPr>
        <w:t xml:space="preserve">A - </w:t>
      </w:r>
      <w:r w:rsidRPr="0081555D">
        <w:rPr>
          <w:bCs/>
          <w:sz w:val="24"/>
          <w:szCs w:val="24"/>
        </w:rPr>
        <w:t>D</w:t>
      </w:r>
      <w:r w:rsidRPr="0081555D">
        <w:rPr>
          <w:bCs/>
          <w:spacing w:val="-1"/>
          <w:sz w:val="24"/>
          <w:szCs w:val="24"/>
        </w:rPr>
        <w:t>i</w:t>
      </w:r>
      <w:r w:rsidRPr="0081555D">
        <w:rPr>
          <w:bCs/>
          <w:sz w:val="24"/>
          <w:szCs w:val="24"/>
        </w:rPr>
        <w:t>ch</w:t>
      </w:r>
      <w:r w:rsidRPr="0081555D">
        <w:rPr>
          <w:bCs/>
          <w:spacing w:val="-1"/>
          <w:sz w:val="24"/>
          <w:szCs w:val="24"/>
        </w:rPr>
        <w:t>i</w:t>
      </w:r>
      <w:r w:rsidRPr="0081555D">
        <w:rPr>
          <w:bCs/>
          <w:sz w:val="24"/>
          <w:szCs w:val="24"/>
        </w:rPr>
        <w:t>ar</w:t>
      </w:r>
      <w:r w:rsidRPr="0081555D">
        <w:rPr>
          <w:bCs/>
          <w:spacing w:val="2"/>
          <w:sz w:val="24"/>
          <w:szCs w:val="24"/>
        </w:rPr>
        <w:t>a</w:t>
      </w:r>
      <w:r w:rsidRPr="0081555D">
        <w:rPr>
          <w:bCs/>
          <w:spacing w:val="-3"/>
          <w:sz w:val="24"/>
          <w:szCs w:val="24"/>
        </w:rPr>
        <w:t>z</w:t>
      </w:r>
      <w:r w:rsidRPr="0081555D">
        <w:rPr>
          <w:bCs/>
          <w:spacing w:val="-1"/>
          <w:sz w:val="24"/>
          <w:szCs w:val="24"/>
        </w:rPr>
        <w:t>i</w:t>
      </w:r>
      <w:r w:rsidRPr="0081555D">
        <w:rPr>
          <w:bCs/>
          <w:sz w:val="24"/>
          <w:szCs w:val="24"/>
        </w:rPr>
        <w:t>one</w:t>
      </w:r>
      <w:r w:rsidRPr="0081555D">
        <w:rPr>
          <w:bCs/>
          <w:spacing w:val="42"/>
          <w:sz w:val="24"/>
          <w:szCs w:val="24"/>
        </w:rPr>
        <w:t xml:space="preserve"> </w:t>
      </w:r>
      <w:r w:rsidRPr="0081555D">
        <w:rPr>
          <w:bCs/>
          <w:sz w:val="24"/>
          <w:szCs w:val="24"/>
        </w:rPr>
        <w:t>s</w:t>
      </w:r>
      <w:r w:rsidRPr="0081555D">
        <w:rPr>
          <w:bCs/>
          <w:spacing w:val="-2"/>
          <w:sz w:val="24"/>
          <w:szCs w:val="24"/>
        </w:rPr>
        <w:t>o</w:t>
      </w:r>
      <w:r w:rsidRPr="0081555D">
        <w:rPr>
          <w:bCs/>
          <w:sz w:val="24"/>
          <w:szCs w:val="24"/>
        </w:rPr>
        <w:t>st</w:t>
      </w:r>
      <w:r w:rsidRPr="0081555D">
        <w:rPr>
          <w:bCs/>
          <w:spacing w:val="-1"/>
          <w:sz w:val="24"/>
          <w:szCs w:val="24"/>
        </w:rPr>
        <w:t>i</w:t>
      </w:r>
      <w:r w:rsidRPr="0081555D">
        <w:rPr>
          <w:bCs/>
          <w:sz w:val="24"/>
          <w:szCs w:val="24"/>
        </w:rPr>
        <w:t>tut</w:t>
      </w:r>
      <w:r w:rsidRPr="0081555D">
        <w:rPr>
          <w:bCs/>
          <w:spacing w:val="-1"/>
          <w:sz w:val="24"/>
          <w:szCs w:val="24"/>
        </w:rPr>
        <w:t>i</w:t>
      </w:r>
      <w:r w:rsidRPr="0081555D">
        <w:rPr>
          <w:bCs/>
          <w:sz w:val="24"/>
          <w:szCs w:val="24"/>
        </w:rPr>
        <w:t>va</w:t>
      </w:r>
      <w:r w:rsidRPr="0081555D">
        <w:rPr>
          <w:bCs/>
          <w:spacing w:val="45"/>
          <w:sz w:val="24"/>
          <w:szCs w:val="24"/>
        </w:rPr>
        <w:t xml:space="preserve"> </w:t>
      </w:r>
      <w:r w:rsidRPr="0081555D">
        <w:rPr>
          <w:bCs/>
          <w:sz w:val="24"/>
          <w:szCs w:val="24"/>
        </w:rPr>
        <w:t>re</w:t>
      </w:r>
      <w:r w:rsidRPr="0081555D">
        <w:rPr>
          <w:bCs/>
          <w:spacing w:val="-1"/>
          <w:sz w:val="24"/>
          <w:szCs w:val="24"/>
        </w:rPr>
        <w:t>l</w:t>
      </w:r>
      <w:r w:rsidRPr="0081555D">
        <w:rPr>
          <w:bCs/>
          <w:sz w:val="24"/>
          <w:szCs w:val="24"/>
        </w:rPr>
        <w:t>at</w:t>
      </w:r>
      <w:r w:rsidRPr="0081555D">
        <w:rPr>
          <w:bCs/>
          <w:spacing w:val="-1"/>
          <w:sz w:val="24"/>
          <w:szCs w:val="24"/>
        </w:rPr>
        <w:t>i</w:t>
      </w:r>
      <w:r w:rsidRPr="0081555D">
        <w:rPr>
          <w:bCs/>
          <w:sz w:val="24"/>
          <w:szCs w:val="24"/>
        </w:rPr>
        <w:t>va</w:t>
      </w:r>
      <w:r w:rsidRPr="0081555D">
        <w:rPr>
          <w:bCs/>
          <w:spacing w:val="44"/>
          <w:sz w:val="24"/>
          <w:szCs w:val="24"/>
        </w:rPr>
        <w:t xml:space="preserve"> </w:t>
      </w:r>
      <w:r w:rsidRPr="0081555D">
        <w:rPr>
          <w:bCs/>
          <w:sz w:val="24"/>
          <w:szCs w:val="24"/>
        </w:rPr>
        <w:t>a</w:t>
      </w:r>
      <w:r w:rsidRPr="0081555D">
        <w:rPr>
          <w:bCs/>
          <w:spacing w:val="-1"/>
          <w:sz w:val="24"/>
          <w:szCs w:val="24"/>
        </w:rPr>
        <w:t>ll</w:t>
      </w:r>
      <w:r w:rsidRPr="0081555D">
        <w:rPr>
          <w:bCs/>
          <w:sz w:val="24"/>
          <w:szCs w:val="24"/>
        </w:rPr>
        <w:t>a</w:t>
      </w:r>
      <w:r w:rsidRPr="0081555D">
        <w:rPr>
          <w:bCs/>
          <w:spacing w:val="45"/>
          <w:sz w:val="24"/>
          <w:szCs w:val="24"/>
        </w:rPr>
        <w:t xml:space="preserve"> </w:t>
      </w:r>
      <w:r w:rsidRPr="0081555D">
        <w:rPr>
          <w:bCs/>
          <w:sz w:val="24"/>
          <w:szCs w:val="24"/>
        </w:rPr>
        <w:t>cond</w:t>
      </w:r>
      <w:r w:rsidRPr="0081555D">
        <w:rPr>
          <w:bCs/>
          <w:spacing w:val="-1"/>
          <w:sz w:val="24"/>
          <w:szCs w:val="24"/>
        </w:rPr>
        <w:t>i</w:t>
      </w:r>
      <w:r w:rsidRPr="0081555D">
        <w:rPr>
          <w:bCs/>
          <w:spacing w:val="-3"/>
          <w:sz w:val="24"/>
          <w:szCs w:val="24"/>
        </w:rPr>
        <w:t>z</w:t>
      </w:r>
      <w:r w:rsidRPr="0081555D">
        <w:rPr>
          <w:bCs/>
          <w:spacing w:val="-1"/>
          <w:sz w:val="24"/>
          <w:szCs w:val="24"/>
        </w:rPr>
        <w:t>i</w:t>
      </w:r>
      <w:r w:rsidRPr="0081555D">
        <w:rPr>
          <w:bCs/>
          <w:sz w:val="24"/>
          <w:szCs w:val="24"/>
        </w:rPr>
        <w:t>one</w:t>
      </w:r>
      <w:r w:rsidRPr="0081555D">
        <w:rPr>
          <w:bCs/>
          <w:spacing w:val="44"/>
          <w:sz w:val="24"/>
          <w:szCs w:val="24"/>
        </w:rPr>
        <w:t xml:space="preserve"> </w:t>
      </w:r>
      <w:r w:rsidRPr="0081555D">
        <w:rPr>
          <w:bCs/>
          <w:sz w:val="24"/>
          <w:szCs w:val="24"/>
        </w:rPr>
        <w:t>di</w:t>
      </w:r>
      <w:r w:rsidRPr="0081555D">
        <w:rPr>
          <w:bCs/>
          <w:spacing w:val="46"/>
          <w:sz w:val="24"/>
          <w:szCs w:val="24"/>
        </w:rPr>
        <w:t xml:space="preserve"> </w:t>
      </w:r>
      <w:r w:rsidRPr="0081555D">
        <w:rPr>
          <w:bCs/>
          <w:sz w:val="24"/>
          <w:szCs w:val="24"/>
        </w:rPr>
        <w:t>essere</w:t>
      </w:r>
      <w:r w:rsidRPr="0081555D">
        <w:rPr>
          <w:bCs/>
          <w:spacing w:val="43"/>
          <w:sz w:val="24"/>
          <w:szCs w:val="24"/>
        </w:rPr>
        <w:t xml:space="preserve"> </w:t>
      </w:r>
      <w:r w:rsidRPr="0081555D">
        <w:rPr>
          <w:bCs/>
          <w:spacing w:val="-3"/>
          <w:sz w:val="24"/>
          <w:szCs w:val="24"/>
        </w:rPr>
        <w:t>i</w:t>
      </w:r>
      <w:r w:rsidRPr="0081555D">
        <w:rPr>
          <w:bCs/>
          <w:spacing w:val="4"/>
          <w:sz w:val="24"/>
          <w:szCs w:val="24"/>
        </w:rPr>
        <w:t>m</w:t>
      </w:r>
      <w:r w:rsidRPr="0081555D">
        <w:rPr>
          <w:bCs/>
          <w:spacing w:val="-1"/>
          <w:sz w:val="24"/>
          <w:szCs w:val="24"/>
        </w:rPr>
        <w:t>p</w:t>
      </w:r>
      <w:r w:rsidRPr="0081555D">
        <w:rPr>
          <w:bCs/>
          <w:sz w:val="24"/>
          <w:szCs w:val="24"/>
        </w:rPr>
        <w:t>resa</w:t>
      </w:r>
      <w:r w:rsidRPr="0081555D">
        <w:rPr>
          <w:bCs/>
          <w:spacing w:val="43"/>
          <w:sz w:val="24"/>
          <w:szCs w:val="24"/>
        </w:rPr>
        <w:t xml:space="preserve"> </w:t>
      </w:r>
      <w:r w:rsidRPr="0081555D">
        <w:rPr>
          <w:bCs/>
          <w:sz w:val="24"/>
          <w:szCs w:val="24"/>
        </w:rPr>
        <w:t>di</w:t>
      </w:r>
      <w:r w:rsidRPr="0081555D">
        <w:rPr>
          <w:bCs/>
          <w:spacing w:val="46"/>
          <w:sz w:val="24"/>
          <w:szCs w:val="24"/>
        </w:rPr>
        <w:t xml:space="preserve"> </w:t>
      </w:r>
      <w:r w:rsidRPr="0081555D">
        <w:rPr>
          <w:bCs/>
          <w:sz w:val="24"/>
          <w:szCs w:val="24"/>
        </w:rPr>
        <w:t>d</w:t>
      </w:r>
      <w:r w:rsidRPr="0081555D">
        <w:rPr>
          <w:bCs/>
          <w:spacing w:val="-1"/>
          <w:sz w:val="24"/>
          <w:szCs w:val="24"/>
        </w:rPr>
        <w:t>i</w:t>
      </w:r>
      <w:r w:rsidRPr="0081555D">
        <w:rPr>
          <w:bCs/>
          <w:spacing w:val="2"/>
          <w:sz w:val="24"/>
          <w:szCs w:val="24"/>
        </w:rPr>
        <w:t>m</w:t>
      </w:r>
      <w:r w:rsidRPr="0081555D">
        <w:rPr>
          <w:bCs/>
          <w:sz w:val="24"/>
          <w:szCs w:val="24"/>
        </w:rPr>
        <w:t>e</w:t>
      </w:r>
      <w:r w:rsidRPr="0081555D">
        <w:rPr>
          <w:bCs/>
          <w:spacing w:val="-1"/>
          <w:sz w:val="24"/>
          <w:szCs w:val="24"/>
        </w:rPr>
        <w:t>n</w:t>
      </w:r>
      <w:r w:rsidRPr="0081555D">
        <w:rPr>
          <w:bCs/>
          <w:sz w:val="24"/>
          <w:szCs w:val="24"/>
        </w:rPr>
        <w:t>s</w:t>
      </w:r>
      <w:r w:rsidRPr="0081555D">
        <w:rPr>
          <w:bCs/>
          <w:spacing w:val="-1"/>
          <w:sz w:val="24"/>
          <w:szCs w:val="24"/>
        </w:rPr>
        <w:t>i</w:t>
      </w:r>
      <w:r w:rsidRPr="0081555D">
        <w:rPr>
          <w:bCs/>
          <w:sz w:val="24"/>
          <w:szCs w:val="24"/>
        </w:rPr>
        <w:t>one</w:t>
      </w:r>
      <w:r w:rsidRPr="0081555D">
        <w:rPr>
          <w:bCs/>
          <w:spacing w:val="44"/>
          <w:sz w:val="24"/>
          <w:szCs w:val="24"/>
        </w:rPr>
        <w:t xml:space="preserve"> </w:t>
      </w:r>
      <w:r w:rsidRPr="0081555D">
        <w:rPr>
          <w:bCs/>
          <w:spacing w:val="2"/>
          <w:sz w:val="24"/>
          <w:szCs w:val="24"/>
        </w:rPr>
        <w:t>m</w:t>
      </w:r>
      <w:r w:rsidRPr="0081555D">
        <w:rPr>
          <w:bCs/>
          <w:spacing w:val="-1"/>
          <w:sz w:val="24"/>
          <w:szCs w:val="24"/>
        </w:rPr>
        <w:t>i</w:t>
      </w:r>
      <w:r w:rsidRPr="0081555D">
        <w:rPr>
          <w:bCs/>
          <w:spacing w:val="-3"/>
          <w:sz w:val="24"/>
          <w:szCs w:val="24"/>
        </w:rPr>
        <w:t>c</w:t>
      </w:r>
      <w:r w:rsidRPr="0081555D">
        <w:rPr>
          <w:bCs/>
          <w:sz w:val="24"/>
          <w:szCs w:val="24"/>
        </w:rPr>
        <w:t>ro</w:t>
      </w:r>
      <w:r w:rsidRPr="0081555D">
        <w:rPr>
          <w:bCs/>
          <w:spacing w:val="45"/>
          <w:sz w:val="24"/>
          <w:szCs w:val="24"/>
        </w:rPr>
        <w:t xml:space="preserve"> </w:t>
      </w:r>
      <w:r w:rsidRPr="0081555D">
        <w:rPr>
          <w:bCs/>
          <w:sz w:val="24"/>
          <w:szCs w:val="24"/>
        </w:rPr>
        <w:t>o p</w:t>
      </w:r>
      <w:r w:rsidRPr="0081555D">
        <w:rPr>
          <w:bCs/>
          <w:spacing w:val="-1"/>
          <w:sz w:val="24"/>
          <w:szCs w:val="24"/>
        </w:rPr>
        <w:t>i</w:t>
      </w:r>
      <w:r w:rsidRPr="0081555D">
        <w:rPr>
          <w:bCs/>
          <w:sz w:val="24"/>
          <w:szCs w:val="24"/>
        </w:rPr>
        <w:t>cco</w:t>
      </w:r>
      <w:r w:rsidRPr="0081555D">
        <w:rPr>
          <w:bCs/>
          <w:spacing w:val="-1"/>
          <w:sz w:val="24"/>
          <w:szCs w:val="24"/>
        </w:rPr>
        <w:t>l</w:t>
      </w:r>
      <w:r w:rsidRPr="0081555D">
        <w:rPr>
          <w:bCs/>
          <w:sz w:val="24"/>
          <w:szCs w:val="24"/>
        </w:rPr>
        <w:t>a</w:t>
      </w:r>
      <w:r w:rsidRPr="0081555D">
        <w:rPr>
          <w:bCs/>
          <w:spacing w:val="-3"/>
          <w:sz w:val="24"/>
          <w:szCs w:val="24"/>
        </w:rPr>
        <w:t xml:space="preserve"> </w:t>
      </w:r>
      <w:r w:rsidRPr="0081555D">
        <w:rPr>
          <w:bCs/>
          <w:spacing w:val="-1"/>
          <w:sz w:val="24"/>
          <w:szCs w:val="24"/>
        </w:rPr>
        <w:t>i</w:t>
      </w:r>
      <w:r w:rsidRPr="0081555D">
        <w:rPr>
          <w:bCs/>
          <w:sz w:val="24"/>
          <w:szCs w:val="24"/>
        </w:rPr>
        <w:t>n</w:t>
      </w:r>
      <w:r w:rsidRPr="0081555D">
        <w:rPr>
          <w:bCs/>
          <w:spacing w:val="-1"/>
          <w:sz w:val="24"/>
          <w:szCs w:val="24"/>
        </w:rPr>
        <w:t xml:space="preserve"> </w:t>
      </w:r>
      <w:r w:rsidRPr="0081555D">
        <w:rPr>
          <w:bCs/>
          <w:sz w:val="24"/>
          <w:szCs w:val="24"/>
        </w:rPr>
        <w:t>base</w:t>
      </w:r>
      <w:r w:rsidRPr="0081555D">
        <w:rPr>
          <w:bCs/>
          <w:spacing w:val="-1"/>
          <w:sz w:val="24"/>
          <w:szCs w:val="24"/>
        </w:rPr>
        <w:t xml:space="preserve"> </w:t>
      </w:r>
      <w:r w:rsidRPr="0081555D">
        <w:rPr>
          <w:bCs/>
          <w:sz w:val="24"/>
          <w:szCs w:val="24"/>
        </w:rPr>
        <w:t>al</w:t>
      </w:r>
      <w:r w:rsidRPr="0081555D">
        <w:rPr>
          <w:bCs/>
          <w:spacing w:val="-3"/>
          <w:sz w:val="24"/>
          <w:szCs w:val="24"/>
        </w:rPr>
        <w:t xml:space="preserve"> </w:t>
      </w:r>
      <w:r w:rsidRPr="0081555D">
        <w:rPr>
          <w:bCs/>
          <w:sz w:val="24"/>
          <w:szCs w:val="24"/>
        </w:rPr>
        <w:t>Reg.</w:t>
      </w:r>
      <w:r w:rsidRPr="0081555D">
        <w:rPr>
          <w:bCs/>
          <w:spacing w:val="-1"/>
          <w:sz w:val="24"/>
          <w:szCs w:val="24"/>
        </w:rPr>
        <w:t xml:space="preserve"> </w:t>
      </w:r>
      <w:r w:rsidRPr="0081555D">
        <w:rPr>
          <w:bCs/>
          <w:sz w:val="24"/>
          <w:szCs w:val="24"/>
        </w:rPr>
        <w:t>(UE) n. 702</w:t>
      </w:r>
      <w:r w:rsidRPr="0081555D">
        <w:rPr>
          <w:bCs/>
          <w:spacing w:val="-1"/>
          <w:sz w:val="24"/>
          <w:szCs w:val="24"/>
        </w:rPr>
        <w:t>/</w:t>
      </w:r>
      <w:r w:rsidRPr="0081555D">
        <w:rPr>
          <w:bCs/>
          <w:sz w:val="24"/>
          <w:szCs w:val="24"/>
        </w:rPr>
        <w:t>2014</w:t>
      </w:r>
    </w:p>
    <w:bookmarkEnd w:id="0"/>
    <w:p w14:paraId="16619942" w14:textId="77777777" w:rsidR="004C3654" w:rsidRDefault="004C3654" w:rsidP="004C3654">
      <w:pPr>
        <w:widowControl w:val="0"/>
        <w:autoSpaceDE w:val="0"/>
        <w:autoSpaceDN w:val="0"/>
        <w:adjustRightInd w:val="0"/>
        <w:spacing w:after="0" w:line="240" w:lineRule="auto"/>
        <w:ind w:left="464" w:right="680"/>
        <w:jc w:val="center"/>
        <w:rPr>
          <w:b/>
          <w:bCs/>
          <w:sz w:val="24"/>
          <w:szCs w:val="24"/>
        </w:rPr>
      </w:pPr>
    </w:p>
    <w:p w14:paraId="394134D8" w14:textId="77777777" w:rsidR="004C3654" w:rsidRPr="002130F1" w:rsidRDefault="004C3654" w:rsidP="004C3654">
      <w:pPr>
        <w:widowControl w:val="0"/>
        <w:autoSpaceDE w:val="0"/>
        <w:autoSpaceDN w:val="0"/>
        <w:adjustRightInd w:val="0"/>
        <w:spacing w:after="0" w:line="240" w:lineRule="auto"/>
        <w:ind w:left="464" w:right="680"/>
        <w:jc w:val="center"/>
        <w:rPr>
          <w:sz w:val="24"/>
          <w:szCs w:val="24"/>
        </w:rPr>
      </w:pPr>
      <w:r w:rsidRPr="002130F1">
        <w:rPr>
          <w:b/>
          <w:bCs/>
          <w:sz w:val="24"/>
          <w:szCs w:val="24"/>
        </w:rPr>
        <w:t>D</w:t>
      </w:r>
      <w:r w:rsidRPr="002130F1">
        <w:rPr>
          <w:b/>
          <w:bCs/>
          <w:spacing w:val="-1"/>
          <w:sz w:val="24"/>
          <w:szCs w:val="24"/>
        </w:rPr>
        <w:t>I</w:t>
      </w:r>
      <w:r w:rsidRPr="002130F1">
        <w:rPr>
          <w:b/>
          <w:bCs/>
          <w:sz w:val="24"/>
          <w:szCs w:val="24"/>
        </w:rPr>
        <w:t>C</w:t>
      </w:r>
      <w:r w:rsidRPr="002130F1">
        <w:rPr>
          <w:b/>
          <w:bCs/>
          <w:spacing w:val="-1"/>
          <w:sz w:val="24"/>
          <w:szCs w:val="24"/>
        </w:rPr>
        <w:t>H</w:t>
      </w:r>
      <w:r w:rsidRPr="002130F1">
        <w:rPr>
          <w:b/>
          <w:bCs/>
          <w:sz w:val="24"/>
          <w:szCs w:val="24"/>
        </w:rPr>
        <w:t>IA</w:t>
      </w:r>
      <w:r w:rsidRPr="002130F1">
        <w:rPr>
          <w:b/>
          <w:bCs/>
          <w:spacing w:val="-1"/>
          <w:sz w:val="24"/>
          <w:szCs w:val="24"/>
        </w:rPr>
        <w:t>R</w:t>
      </w:r>
      <w:r w:rsidRPr="002130F1">
        <w:rPr>
          <w:b/>
          <w:bCs/>
          <w:sz w:val="24"/>
          <w:szCs w:val="24"/>
        </w:rPr>
        <w:t>A</w:t>
      </w:r>
      <w:r w:rsidRPr="002130F1">
        <w:rPr>
          <w:b/>
          <w:bCs/>
          <w:spacing w:val="-2"/>
          <w:sz w:val="24"/>
          <w:szCs w:val="24"/>
        </w:rPr>
        <w:t>Z</w:t>
      </w:r>
      <w:r w:rsidRPr="002130F1">
        <w:rPr>
          <w:b/>
          <w:bCs/>
          <w:sz w:val="24"/>
          <w:szCs w:val="24"/>
        </w:rPr>
        <w:t>I</w:t>
      </w:r>
      <w:r w:rsidRPr="002130F1">
        <w:rPr>
          <w:b/>
          <w:bCs/>
          <w:spacing w:val="-1"/>
          <w:sz w:val="24"/>
          <w:szCs w:val="24"/>
        </w:rPr>
        <w:t>O</w:t>
      </w:r>
      <w:r w:rsidRPr="002130F1">
        <w:rPr>
          <w:b/>
          <w:bCs/>
          <w:sz w:val="24"/>
          <w:szCs w:val="24"/>
        </w:rPr>
        <w:t>NE</w:t>
      </w:r>
      <w:r w:rsidRPr="002130F1">
        <w:rPr>
          <w:b/>
          <w:bCs/>
          <w:spacing w:val="-5"/>
          <w:sz w:val="24"/>
          <w:szCs w:val="24"/>
        </w:rPr>
        <w:t xml:space="preserve"> </w:t>
      </w:r>
      <w:r w:rsidRPr="002130F1">
        <w:rPr>
          <w:b/>
          <w:bCs/>
          <w:sz w:val="24"/>
          <w:szCs w:val="24"/>
        </w:rPr>
        <w:t>S</w:t>
      </w:r>
      <w:r w:rsidRPr="002130F1">
        <w:rPr>
          <w:b/>
          <w:bCs/>
          <w:spacing w:val="-1"/>
          <w:sz w:val="24"/>
          <w:szCs w:val="24"/>
        </w:rPr>
        <w:t>O</w:t>
      </w:r>
      <w:r w:rsidRPr="002130F1">
        <w:rPr>
          <w:b/>
          <w:bCs/>
          <w:sz w:val="24"/>
          <w:szCs w:val="24"/>
        </w:rPr>
        <w:t>S</w:t>
      </w:r>
      <w:r w:rsidRPr="002130F1">
        <w:rPr>
          <w:b/>
          <w:bCs/>
          <w:spacing w:val="-2"/>
          <w:sz w:val="24"/>
          <w:szCs w:val="24"/>
        </w:rPr>
        <w:t>T</w:t>
      </w:r>
      <w:r w:rsidRPr="002130F1">
        <w:rPr>
          <w:b/>
          <w:bCs/>
          <w:sz w:val="24"/>
          <w:szCs w:val="24"/>
        </w:rPr>
        <w:t>ITUTI</w:t>
      </w:r>
      <w:r w:rsidRPr="002130F1">
        <w:rPr>
          <w:b/>
          <w:bCs/>
          <w:spacing w:val="-3"/>
          <w:sz w:val="24"/>
          <w:szCs w:val="24"/>
        </w:rPr>
        <w:t>V</w:t>
      </w:r>
      <w:r w:rsidRPr="002130F1">
        <w:rPr>
          <w:b/>
          <w:bCs/>
          <w:sz w:val="24"/>
          <w:szCs w:val="24"/>
        </w:rPr>
        <w:t>A</w:t>
      </w:r>
      <w:r w:rsidRPr="002130F1">
        <w:rPr>
          <w:b/>
          <w:bCs/>
          <w:spacing w:val="-1"/>
          <w:sz w:val="24"/>
          <w:szCs w:val="24"/>
        </w:rPr>
        <w:t xml:space="preserve"> P</w:t>
      </w:r>
      <w:r w:rsidRPr="002130F1">
        <w:rPr>
          <w:b/>
          <w:bCs/>
          <w:sz w:val="24"/>
          <w:szCs w:val="24"/>
        </w:rPr>
        <w:t>A</w:t>
      </w:r>
      <w:r w:rsidRPr="002130F1">
        <w:rPr>
          <w:b/>
          <w:bCs/>
          <w:spacing w:val="-1"/>
          <w:sz w:val="24"/>
          <w:szCs w:val="24"/>
        </w:rPr>
        <w:t>R</w:t>
      </w:r>
      <w:r w:rsidRPr="002130F1">
        <w:rPr>
          <w:b/>
          <w:bCs/>
          <w:sz w:val="24"/>
          <w:szCs w:val="24"/>
        </w:rPr>
        <w:t>AMETRI</w:t>
      </w:r>
      <w:r w:rsidRPr="002130F1">
        <w:rPr>
          <w:b/>
          <w:bCs/>
          <w:spacing w:val="-4"/>
          <w:sz w:val="24"/>
          <w:szCs w:val="24"/>
        </w:rPr>
        <w:t xml:space="preserve"> </w:t>
      </w:r>
      <w:r w:rsidRPr="002130F1">
        <w:rPr>
          <w:b/>
          <w:bCs/>
          <w:sz w:val="24"/>
          <w:szCs w:val="24"/>
        </w:rPr>
        <w:t>DIM</w:t>
      </w:r>
      <w:r w:rsidRPr="002130F1">
        <w:rPr>
          <w:b/>
          <w:bCs/>
          <w:spacing w:val="-2"/>
          <w:sz w:val="24"/>
          <w:szCs w:val="24"/>
        </w:rPr>
        <w:t>E</w:t>
      </w:r>
      <w:r w:rsidRPr="002130F1">
        <w:rPr>
          <w:b/>
          <w:bCs/>
          <w:sz w:val="24"/>
          <w:szCs w:val="24"/>
        </w:rPr>
        <w:t>NSI</w:t>
      </w:r>
      <w:r w:rsidRPr="002130F1">
        <w:rPr>
          <w:b/>
          <w:bCs/>
          <w:spacing w:val="-1"/>
          <w:sz w:val="24"/>
          <w:szCs w:val="24"/>
        </w:rPr>
        <w:t>ON</w:t>
      </w:r>
      <w:r w:rsidRPr="002130F1">
        <w:rPr>
          <w:b/>
          <w:bCs/>
          <w:sz w:val="24"/>
          <w:szCs w:val="24"/>
        </w:rPr>
        <w:t>ALI</w:t>
      </w:r>
    </w:p>
    <w:p w14:paraId="15952155" w14:textId="77777777" w:rsidR="004C3654" w:rsidRPr="002130F1" w:rsidRDefault="004C3654" w:rsidP="004C3654">
      <w:pPr>
        <w:widowControl w:val="0"/>
        <w:autoSpaceDE w:val="0"/>
        <w:autoSpaceDN w:val="0"/>
        <w:adjustRightInd w:val="0"/>
        <w:spacing w:after="0" w:line="229" w:lineRule="exact"/>
        <w:ind w:right="35"/>
        <w:jc w:val="center"/>
        <w:rPr>
          <w:sz w:val="20"/>
          <w:szCs w:val="20"/>
        </w:rPr>
      </w:pPr>
      <w:r w:rsidRPr="002130F1">
        <w:rPr>
          <w:spacing w:val="-1"/>
          <w:sz w:val="20"/>
          <w:szCs w:val="20"/>
        </w:rPr>
        <w:t>(</w:t>
      </w:r>
      <w:r w:rsidRPr="002130F1">
        <w:rPr>
          <w:sz w:val="20"/>
          <w:szCs w:val="20"/>
        </w:rPr>
        <w:t>T</w:t>
      </w:r>
      <w:r w:rsidRPr="002130F1">
        <w:rPr>
          <w:spacing w:val="-1"/>
          <w:sz w:val="20"/>
          <w:szCs w:val="20"/>
        </w:rPr>
        <w:t>e</w:t>
      </w:r>
      <w:r w:rsidRPr="002130F1">
        <w:rPr>
          <w:sz w:val="20"/>
          <w:szCs w:val="20"/>
        </w:rPr>
        <w:t>sto</w:t>
      </w:r>
      <w:r w:rsidRPr="002130F1">
        <w:rPr>
          <w:spacing w:val="-3"/>
          <w:sz w:val="20"/>
          <w:szCs w:val="20"/>
        </w:rPr>
        <w:t xml:space="preserve"> </w:t>
      </w:r>
      <w:r w:rsidRPr="002130F1">
        <w:rPr>
          <w:sz w:val="20"/>
          <w:szCs w:val="20"/>
        </w:rPr>
        <w:t>uni</w:t>
      </w:r>
      <w:r w:rsidRPr="002130F1">
        <w:rPr>
          <w:spacing w:val="-1"/>
          <w:sz w:val="20"/>
          <w:szCs w:val="20"/>
        </w:rPr>
        <w:t>c</w:t>
      </w:r>
      <w:r w:rsidRPr="002130F1">
        <w:rPr>
          <w:sz w:val="20"/>
          <w:szCs w:val="20"/>
        </w:rPr>
        <w:t>o</w:t>
      </w:r>
      <w:r w:rsidRPr="002130F1">
        <w:rPr>
          <w:spacing w:val="-3"/>
          <w:sz w:val="20"/>
          <w:szCs w:val="20"/>
        </w:rPr>
        <w:t xml:space="preserve"> </w:t>
      </w:r>
      <w:r w:rsidRPr="002130F1">
        <w:rPr>
          <w:sz w:val="20"/>
          <w:szCs w:val="20"/>
        </w:rPr>
        <w:t>d</w:t>
      </w:r>
      <w:r w:rsidRPr="002130F1">
        <w:rPr>
          <w:spacing w:val="-1"/>
          <w:sz w:val="20"/>
          <w:szCs w:val="20"/>
        </w:rPr>
        <w:t>e</w:t>
      </w:r>
      <w:r w:rsidRPr="002130F1">
        <w:rPr>
          <w:sz w:val="20"/>
          <w:szCs w:val="20"/>
        </w:rPr>
        <w:t>lle</w:t>
      </w:r>
      <w:r w:rsidRPr="002130F1">
        <w:rPr>
          <w:spacing w:val="-3"/>
          <w:sz w:val="20"/>
          <w:szCs w:val="20"/>
        </w:rPr>
        <w:t xml:space="preserve"> </w:t>
      </w:r>
      <w:r w:rsidRPr="002130F1">
        <w:rPr>
          <w:sz w:val="20"/>
          <w:szCs w:val="20"/>
        </w:rPr>
        <w:t>d</w:t>
      </w:r>
      <w:r w:rsidRPr="002130F1">
        <w:rPr>
          <w:spacing w:val="-2"/>
          <w:sz w:val="20"/>
          <w:szCs w:val="20"/>
        </w:rPr>
        <w:t>i</w:t>
      </w:r>
      <w:r w:rsidRPr="002130F1">
        <w:rPr>
          <w:sz w:val="20"/>
          <w:szCs w:val="20"/>
        </w:rPr>
        <w:t>sposi</w:t>
      </w:r>
      <w:r w:rsidRPr="002130F1">
        <w:rPr>
          <w:spacing w:val="-1"/>
          <w:sz w:val="20"/>
          <w:szCs w:val="20"/>
        </w:rPr>
        <w:t>z</w:t>
      </w:r>
      <w:r w:rsidRPr="002130F1">
        <w:rPr>
          <w:sz w:val="20"/>
          <w:szCs w:val="20"/>
        </w:rPr>
        <w:t>ioni</w:t>
      </w:r>
      <w:r w:rsidRPr="002130F1">
        <w:rPr>
          <w:spacing w:val="-6"/>
          <w:sz w:val="20"/>
          <w:szCs w:val="20"/>
        </w:rPr>
        <w:t xml:space="preserve"> </w:t>
      </w:r>
      <w:r w:rsidRPr="002130F1">
        <w:rPr>
          <w:sz w:val="20"/>
          <w:szCs w:val="20"/>
        </w:rPr>
        <w:t>l</w:t>
      </w:r>
      <w:r w:rsidRPr="002130F1">
        <w:rPr>
          <w:spacing w:val="-1"/>
          <w:sz w:val="20"/>
          <w:szCs w:val="20"/>
        </w:rPr>
        <w:t>e</w:t>
      </w:r>
      <w:r w:rsidRPr="002130F1">
        <w:rPr>
          <w:spacing w:val="-2"/>
          <w:sz w:val="20"/>
          <w:szCs w:val="20"/>
        </w:rPr>
        <w:t>g</w:t>
      </w:r>
      <w:r w:rsidRPr="002130F1">
        <w:rPr>
          <w:sz w:val="20"/>
          <w:szCs w:val="20"/>
        </w:rPr>
        <w:t>isl</w:t>
      </w:r>
      <w:r w:rsidRPr="002130F1">
        <w:rPr>
          <w:spacing w:val="-1"/>
          <w:sz w:val="20"/>
          <w:szCs w:val="20"/>
        </w:rPr>
        <w:t>a</w:t>
      </w:r>
      <w:r w:rsidRPr="002130F1">
        <w:rPr>
          <w:sz w:val="20"/>
          <w:szCs w:val="20"/>
        </w:rPr>
        <w:t>tive</w:t>
      </w:r>
      <w:r w:rsidRPr="002130F1">
        <w:rPr>
          <w:spacing w:val="-6"/>
          <w:sz w:val="20"/>
          <w:szCs w:val="20"/>
        </w:rPr>
        <w:t xml:space="preserve"> </w:t>
      </w:r>
      <w:r w:rsidRPr="002130F1">
        <w:rPr>
          <w:sz w:val="20"/>
          <w:szCs w:val="20"/>
        </w:rPr>
        <w:t>e</w:t>
      </w:r>
      <w:r w:rsidRPr="002130F1">
        <w:rPr>
          <w:spacing w:val="-2"/>
          <w:sz w:val="20"/>
          <w:szCs w:val="20"/>
        </w:rPr>
        <w:t xml:space="preserve"> </w:t>
      </w:r>
      <w:r w:rsidRPr="002130F1">
        <w:rPr>
          <w:spacing w:val="-1"/>
          <w:sz w:val="20"/>
          <w:szCs w:val="20"/>
        </w:rPr>
        <w:t>r</w:t>
      </w:r>
      <w:r w:rsidRPr="002130F1">
        <w:rPr>
          <w:spacing w:val="1"/>
          <w:sz w:val="20"/>
          <w:szCs w:val="20"/>
        </w:rPr>
        <w:t>e</w:t>
      </w:r>
      <w:r w:rsidRPr="002130F1">
        <w:rPr>
          <w:spacing w:val="-2"/>
          <w:sz w:val="20"/>
          <w:szCs w:val="20"/>
        </w:rPr>
        <w:t>g</w:t>
      </w:r>
      <w:r w:rsidRPr="002130F1">
        <w:rPr>
          <w:sz w:val="20"/>
          <w:szCs w:val="20"/>
        </w:rPr>
        <w:t>ol</w:t>
      </w:r>
      <w:r w:rsidRPr="002130F1">
        <w:rPr>
          <w:spacing w:val="-1"/>
          <w:sz w:val="20"/>
          <w:szCs w:val="20"/>
        </w:rPr>
        <w:t>a</w:t>
      </w:r>
      <w:r w:rsidRPr="002130F1">
        <w:rPr>
          <w:sz w:val="20"/>
          <w:szCs w:val="20"/>
        </w:rPr>
        <w:t>m</w:t>
      </w:r>
      <w:r w:rsidRPr="002130F1">
        <w:rPr>
          <w:spacing w:val="-1"/>
          <w:sz w:val="20"/>
          <w:szCs w:val="20"/>
        </w:rPr>
        <w:t>e</w:t>
      </w:r>
      <w:r w:rsidRPr="002130F1">
        <w:rPr>
          <w:sz w:val="20"/>
          <w:szCs w:val="20"/>
        </w:rPr>
        <w:t>nt</w:t>
      </w:r>
      <w:r w:rsidRPr="002130F1">
        <w:rPr>
          <w:spacing w:val="-1"/>
          <w:sz w:val="20"/>
          <w:szCs w:val="20"/>
        </w:rPr>
        <w:t>ar</w:t>
      </w:r>
      <w:r w:rsidRPr="002130F1">
        <w:rPr>
          <w:sz w:val="20"/>
          <w:szCs w:val="20"/>
        </w:rPr>
        <w:t>i</w:t>
      </w:r>
      <w:r w:rsidRPr="002130F1">
        <w:rPr>
          <w:spacing w:val="-5"/>
          <w:sz w:val="20"/>
          <w:szCs w:val="20"/>
        </w:rPr>
        <w:t xml:space="preserve"> </w:t>
      </w:r>
      <w:r w:rsidRPr="002130F1">
        <w:rPr>
          <w:spacing w:val="-2"/>
          <w:sz w:val="20"/>
          <w:szCs w:val="20"/>
        </w:rPr>
        <w:t>i</w:t>
      </w:r>
      <w:r w:rsidRPr="002130F1">
        <w:rPr>
          <w:sz w:val="20"/>
          <w:szCs w:val="20"/>
        </w:rPr>
        <w:t>n</w:t>
      </w:r>
      <w:r w:rsidRPr="002130F1">
        <w:rPr>
          <w:spacing w:val="-1"/>
          <w:sz w:val="20"/>
          <w:szCs w:val="20"/>
        </w:rPr>
        <w:t xml:space="preserve"> </w:t>
      </w:r>
      <w:r w:rsidRPr="002130F1">
        <w:rPr>
          <w:sz w:val="20"/>
          <w:szCs w:val="20"/>
        </w:rPr>
        <w:t>m</w:t>
      </w:r>
      <w:r w:rsidRPr="002130F1">
        <w:rPr>
          <w:spacing w:val="-1"/>
          <w:sz w:val="20"/>
          <w:szCs w:val="20"/>
        </w:rPr>
        <w:t>a</w:t>
      </w:r>
      <w:r w:rsidRPr="002130F1">
        <w:rPr>
          <w:sz w:val="20"/>
          <w:szCs w:val="20"/>
        </w:rPr>
        <w:t>t</w:t>
      </w:r>
      <w:r w:rsidRPr="002130F1">
        <w:rPr>
          <w:spacing w:val="-1"/>
          <w:sz w:val="20"/>
          <w:szCs w:val="20"/>
        </w:rPr>
        <w:t>er</w:t>
      </w:r>
      <w:r w:rsidRPr="002130F1">
        <w:rPr>
          <w:sz w:val="20"/>
          <w:szCs w:val="20"/>
        </w:rPr>
        <w:t>ia</w:t>
      </w:r>
      <w:r w:rsidRPr="002130F1">
        <w:rPr>
          <w:spacing w:val="-4"/>
          <w:sz w:val="20"/>
          <w:szCs w:val="20"/>
        </w:rPr>
        <w:t xml:space="preserve"> </w:t>
      </w:r>
      <w:r w:rsidRPr="002130F1">
        <w:rPr>
          <w:sz w:val="20"/>
          <w:szCs w:val="20"/>
        </w:rPr>
        <w:t>di</w:t>
      </w:r>
      <w:r w:rsidRPr="002130F1">
        <w:rPr>
          <w:spacing w:val="-2"/>
          <w:sz w:val="20"/>
          <w:szCs w:val="20"/>
        </w:rPr>
        <w:t xml:space="preserve"> </w:t>
      </w:r>
      <w:r w:rsidRPr="002130F1">
        <w:rPr>
          <w:sz w:val="20"/>
          <w:szCs w:val="20"/>
        </w:rPr>
        <w:t>do</w:t>
      </w:r>
      <w:r w:rsidRPr="002130F1">
        <w:rPr>
          <w:spacing w:val="-1"/>
          <w:sz w:val="20"/>
          <w:szCs w:val="20"/>
        </w:rPr>
        <w:t>c</w:t>
      </w:r>
      <w:r w:rsidRPr="002130F1">
        <w:rPr>
          <w:sz w:val="20"/>
          <w:szCs w:val="20"/>
        </w:rPr>
        <w:t>um</w:t>
      </w:r>
      <w:r w:rsidRPr="002130F1">
        <w:rPr>
          <w:spacing w:val="-1"/>
          <w:sz w:val="20"/>
          <w:szCs w:val="20"/>
        </w:rPr>
        <w:t>e</w:t>
      </w:r>
      <w:r w:rsidRPr="002130F1">
        <w:rPr>
          <w:sz w:val="20"/>
          <w:szCs w:val="20"/>
        </w:rPr>
        <w:t>nt</w:t>
      </w:r>
      <w:r w:rsidRPr="002130F1">
        <w:rPr>
          <w:spacing w:val="-1"/>
          <w:sz w:val="20"/>
          <w:szCs w:val="20"/>
        </w:rPr>
        <w:t>a</w:t>
      </w:r>
      <w:r w:rsidRPr="002130F1">
        <w:rPr>
          <w:spacing w:val="1"/>
          <w:sz w:val="20"/>
          <w:szCs w:val="20"/>
        </w:rPr>
        <w:t>z</w:t>
      </w:r>
      <w:r w:rsidRPr="002130F1">
        <w:rPr>
          <w:sz w:val="20"/>
          <w:szCs w:val="20"/>
        </w:rPr>
        <w:t>ione</w:t>
      </w:r>
      <w:r w:rsidRPr="002130F1">
        <w:rPr>
          <w:spacing w:val="-14"/>
          <w:sz w:val="20"/>
          <w:szCs w:val="20"/>
        </w:rPr>
        <w:t xml:space="preserve"> </w:t>
      </w:r>
      <w:r w:rsidRPr="002130F1">
        <w:rPr>
          <w:spacing w:val="-1"/>
          <w:sz w:val="20"/>
          <w:szCs w:val="20"/>
        </w:rPr>
        <w:t>a</w:t>
      </w:r>
      <w:r w:rsidRPr="002130F1">
        <w:rPr>
          <w:sz w:val="20"/>
          <w:szCs w:val="20"/>
        </w:rPr>
        <w:t>mmini</w:t>
      </w:r>
      <w:r w:rsidRPr="002130F1">
        <w:rPr>
          <w:spacing w:val="-2"/>
          <w:sz w:val="20"/>
          <w:szCs w:val="20"/>
        </w:rPr>
        <w:t>s</w:t>
      </w:r>
      <w:r w:rsidRPr="002130F1">
        <w:rPr>
          <w:sz w:val="20"/>
          <w:szCs w:val="20"/>
        </w:rPr>
        <w:t>t</w:t>
      </w:r>
      <w:r w:rsidRPr="002130F1">
        <w:rPr>
          <w:spacing w:val="-1"/>
          <w:sz w:val="20"/>
          <w:szCs w:val="20"/>
        </w:rPr>
        <w:t>ra</w:t>
      </w:r>
      <w:r w:rsidRPr="002130F1">
        <w:rPr>
          <w:sz w:val="20"/>
          <w:szCs w:val="20"/>
        </w:rPr>
        <w:t>tiva</w:t>
      </w:r>
      <w:r w:rsidRPr="002130F1">
        <w:rPr>
          <w:spacing w:val="-10"/>
          <w:sz w:val="20"/>
          <w:szCs w:val="20"/>
        </w:rPr>
        <w:t xml:space="preserve"> </w:t>
      </w:r>
      <w:r w:rsidRPr="002130F1">
        <w:rPr>
          <w:sz w:val="20"/>
          <w:szCs w:val="20"/>
        </w:rPr>
        <w:t>D.</w:t>
      </w:r>
      <w:r w:rsidRPr="002130F1">
        <w:rPr>
          <w:spacing w:val="1"/>
          <w:sz w:val="20"/>
          <w:szCs w:val="20"/>
        </w:rPr>
        <w:t>P</w:t>
      </w:r>
      <w:r w:rsidRPr="002130F1">
        <w:rPr>
          <w:sz w:val="20"/>
          <w:szCs w:val="20"/>
        </w:rPr>
        <w:t>.R.</w:t>
      </w:r>
      <w:r w:rsidRPr="002130F1">
        <w:rPr>
          <w:spacing w:val="-2"/>
          <w:sz w:val="20"/>
          <w:szCs w:val="20"/>
        </w:rPr>
        <w:t xml:space="preserve"> </w:t>
      </w:r>
      <w:r w:rsidRPr="002130F1">
        <w:rPr>
          <w:sz w:val="20"/>
          <w:szCs w:val="20"/>
        </w:rPr>
        <w:t xml:space="preserve">n. </w:t>
      </w:r>
      <w:r w:rsidRPr="002130F1">
        <w:rPr>
          <w:w w:val="99"/>
          <w:sz w:val="20"/>
          <w:szCs w:val="20"/>
        </w:rPr>
        <w:t>445/</w:t>
      </w:r>
      <w:r w:rsidRPr="002130F1">
        <w:rPr>
          <w:sz w:val="20"/>
          <w:szCs w:val="20"/>
        </w:rPr>
        <w:t>2000)</w:t>
      </w:r>
    </w:p>
    <w:p w14:paraId="152C6BB6" w14:textId="77777777" w:rsidR="004C3654" w:rsidRDefault="004C3654" w:rsidP="004C3654">
      <w:pPr>
        <w:widowControl w:val="0"/>
        <w:autoSpaceDE w:val="0"/>
        <w:autoSpaceDN w:val="0"/>
        <w:adjustRightInd w:val="0"/>
        <w:spacing w:after="0" w:line="240" w:lineRule="auto"/>
        <w:ind w:left="1655" w:right="1871"/>
        <w:jc w:val="center"/>
        <w:rPr>
          <w:sz w:val="20"/>
          <w:szCs w:val="20"/>
        </w:rPr>
      </w:pPr>
      <w:r w:rsidRPr="002130F1">
        <w:rPr>
          <w:spacing w:val="-1"/>
          <w:sz w:val="20"/>
          <w:szCs w:val="20"/>
        </w:rPr>
        <w:t>(</w:t>
      </w:r>
      <w:r w:rsidRPr="002130F1">
        <w:rPr>
          <w:sz w:val="20"/>
          <w:szCs w:val="20"/>
        </w:rPr>
        <w:t>DA</w:t>
      </w:r>
      <w:r w:rsidRPr="002130F1">
        <w:rPr>
          <w:spacing w:val="1"/>
          <w:sz w:val="20"/>
          <w:szCs w:val="20"/>
        </w:rPr>
        <w:t xml:space="preserve"> </w:t>
      </w:r>
      <w:r w:rsidRPr="002130F1">
        <w:rPr>
          <w:sz w:val="20"/>
          <w:szCs w:val="20"/>
        </w:rPr>
        <w:t>COM</w:t>
      </w:r>
      <w:r w:rsidRPr="002130F1">
        <w:rPr>
          <w:spacing w:val="1"/>
          <w:sz w:val="20"/>
          <w:szCs w:val="20"/>
        </w:rPr>
        <w:t>P</w:t>
      </w:r>
      <w:r w:rsidRPr="002130F1">
        <w:rPr>
          <w:spacing w:val="-3"/>
          <w:sz w:val="20"/>
          <w:szCs w:val="20"/>
        </w:rPr>
        <w:t>I</w:t>
      </w:r>
      <w:r w:rsidRPr="002130F1">
        <w:rPr>
          <w:spacing w:val="-4"/>
          <w:sz w:val="20"/>
          <w:szCs w:val="20"/>
        </w:rPr>
        <w:t>L</w:t>
      </w:r>
      <w:r w:rsidRPr="002130F1">
        <w:rPr>
          <w:spacing w:val="1"/>
          <w:sz w:val="20"/>
          <w:szCs w:val="20"/>
        </w:rPr>
        <w:t>A</w:t>
      </w:r>
      <w:r w:rsidRPr="002130F1">
        <w:rPr>
          <w:sz w:val="20"/>
          <w:szCs w:val="20"/>
        </w:rPr>
        <w:t>RE</w:t>
      </w:r>
      <w:r w:rsidRPr="002130F1">
        <w:rPr>
          <w:spacing w:val="-1"/>
          <w:sz w:val="20"/>
          <w:szCs w:val="20"/>
        </w:rPr>
        <w:t xml:space="preserve"> </w:t>
      </w:r>
      <w:r w:rsidRPr="002130F1">
        <w:rPr>
          <w:sz w:val="20"/>
          <w:szCs w:val="20"/>
        </w:rPr>
        <w:t xml:space="preserve">DA </w:t>
      </w:r>
      <w:r w:rsidRPr="002130F1">
        <w:rPr>
          <w:spacing w:val="1"/>
          <w:sz w:val="20"/>
          <w:szCs w:val="20"/>
        </w:rPr>
        <w:t>P</w:t>
      </w:r>
      <w:r w:rsidRPr="002130F1">
        <w:rPr>
          <w:sz w:val="20"/>
          <w:szCs w:val="20"/>
        </w:rPr>
        <w:t>ARTE</w:t>
      </w:r>
      <w:r w:rsidRPr="002130F1">
        <w:rPr>
          <w:spacing w:val="-4"/>
          <w:sz w:val="20"/>
          <w:szCs w:val="20"/>
        </w:rPr>
        <w:t xml:space="preserve"> </w:t>
      </w:r>
      <w:r w:rsidRPr="002130F1">
        <w:rPr>
          <w:sz w:val="20"/>
          <w:szCs w:val="20"/>
        </w:rPr>
        <w:t>D</w:t>
      </w:r>
      <w:r w:rsidRPr="002130F1">
        <w:rPr>
          <w:spacing w:val="2"/>
          <w:sz w:val="20"/>
          <w:szCs w:val="20"/>
        </w:rPr>
        <w:t>E</w:t>
      </w:r>
      <w:r w:rsidRPr="002130F1">
        <w:rPr>
          <w:spacing w:val="-2"/>
          <w:sz w:val="20"/>
          <w:szCs w:val="20"/>
        </w:rPr>
        <w:t>L</w:t>
      </w:r>
      <w:r w:rsidRPr="002130F1">
        <w:rPr>
          <w:spacing w:val="-4"/>
          <w:sz w:val="20"/>
          <w:szCs w:val="20"/>
        </w:rPr>
        <w:t>L</w:t>
      </w:r>
      <w:r w:rsidRPr="002130F1">
        <w:rPr>
          <w:spacing w:val="1"/>
          <w:sz w:val="20"/>
          <w:szCs w:val="20"/>
        </w:rPr>
        <w:t>’</w:t>
      </w:r>
      <w:r w:rsidRPr="002130F1">
        <w:rPr>
          <w:spacing w:val="-3"/>
          <w:sz w:val="20"/>
          <w:szCs w:val="20"/>
        </w:rPr>
        <w:t>I</w:t>
      </w:r>
      <w:r w:rsidRPr="002130F1">
        <w:rPr>
          <w:spacing w:val="2"/>
          <w:sz w:val="20"/>
          <w:szCs w:val="20"/>
        </w:rPr>
        <w:t>M</w:t>
      </w:r>
      <w:r w:rsidRPr="002130F1">
        <w:rPr>
          <w:spacing w:val="1"/>
          <w:sz w:val="20"/>
          <w:szCs w:val="20"/>
        </w:rPr>
        <w:t>P</w:t>
      </w:r>
      <w:r w:rsidRPr="002130F1">
        <w:rPr>
          <w:sz w:val="20"/>
          <w:szCs w:val="20"/>
        </w:rPr>
        <w:t>RESA</w:t>
      </w:r>
      <w:r w:rsidRPr="002130F1">
        <w:rPr>
          <w:spacing w:val="-6"/>
          <w:sz w:val="20"/>
          <w:szCs w:val="20"/>
        </w:rPr>
        <w:t xml:space="preserve"> </w:t>
      </w:r>
      <w:r w:rsidRPr="002130F1">
        <w:rPr>
          <w:spacing w:val="3"/>
          <w:sz w:val="20"/>
          <w:szCs w:val="20"/>
        </w:rPr>
        <w:t>S</w:t>
      </w:r>
      <w:r w:rsidRPr="002130F1">
        <w:rPr>
          <w:spacing w:val="-5"/>
          <w:sz w:val="20"/>
          <w:szCs w:val="20"/>
        </w:rPr>
        <w:t>I</w:t>
      </w:r>
      <w:r w:rsidRPr="002130F1">
        <w:rPr>
          <w:sz w:val="20"/>
          <w:szCs w:val="20"/>
        </w:rPr>
        <w:t>N</w:t>
      </w:r>
      <w:r w:rsidRPr="002130F1">
        <w:rPr>
          <w:spacing w:val="1"/>
          <w:sz w:val="20"/>
          <w:szCs w:val="20"/>
        </w:rPr>
        <w:t>G</w:t>
      </w:r>
      <w:r w:rsidRPr="002130F1">
        <w:rPr>
          <w:sz w:val="20"/>
          <w:szCs w:val="20"/>
        </w:rPr>
        <w:t>O</w:t>
      </w:r>
      <w:r w:rsidRPr="002130F1">
        <w:rPr>
          <w:spacing w:val="-2"/>
          <w:sz w:val="20"/>
          <w:szCs w:val="20"/>
        </w:rPr>
        <w:t>L</w:t>
      </w:r>
      <w:r w:rsidRPr="002130F1">
        <w:rPr>
          <w:sz w:val="20"/>
          <w:szCs w:val="20"/>
        </w:rPr>
        <w:t>A</w:t>
      </w:r>
      <w:r w:rsidRPr="002130F1">
        <w:rPr>
          <w:spacing w:val="2"/>
          <w:sz w:val="20"/>
          <w:szCs w:val="20"/>
        </w:rPr>
        <w:t xml:space="preserve"> </w:t>
      </w:r>
      <w:r w:rsidRPr="002130F1">
        <w:rPr>
          <w:sz w:val="20"/>
          <w:szCs w:val="20"/>
        </w:rPr>
        <w:t>O</w:t>
      </w:r>
      <w:r w:rsidRPr="002130F1">
        <w:rPr>
          <w:spacing w:val="1"/>
          <w:sz w:val="20"/>
          <w:szCs w:val="20"/>
        </w:rPr>
        <w:t xml:space="preserve"> </w:t>
      </w:r>
      <w:r w:rsidRPr="002130F1">
        <w:rPr>
          <w:spacing w:val="-2"/>
          <w:sz w:val="20"/>
          <w:szCs w:val="20"/>
        </w:rPr>
        <w:t>A</w:t>
      </w:r>
      <w:r w:rsidRPr="002130F1">
        <w:rPr>
          <w:spacing w:val="1"/>
          <w:sz w:val="20"/>
          <w:szCs w:val="20"/>
        </w:rPr>
        <w:t>SS</w:t>
      </w:r>
      <w:r w:rsidRPr="002130F1">
        <w:rPr>
          <w:sz w:val="20"/>
          <w:szCs w:val="20"/>
        </w:rPr>
        <w:t>O</w:t>
      </w:r>
      <w:r w:rsidRPr="002130F1">
        <w:rPr>
          <w:w w:val="99"/>
          <w:sz w:val="20"/>
          <w:szCs w:val="20"/>
        </w:rPr>
        <w:t>C</w:t>
      </w:r>
      <w:r w:rsidRPr="002130F1">
        <w:rPr>
          <w:spacing w:val="-3"/>
          <w:sz w:val="20"/>
          <w:szCs w:val="20"/>
        </w:rPr>
        <w:t>I</w:t>
      </w:r>
      <w:r w:rsidRPr="002130F1">
        <w:rPr>
          <w:sz w:val="20"/>
          <w:szCs w:val="20"/>
        </w:rPr>
        <w:t>AT</w:t>
      </w:r>
      <w:r w:rsidRPr="002130F1">
        <w:rPr>
          <w:spacing w:val="1"/>
          <w:sz w:val="20"/>
          <w:szCs w:val="20"/>
        </w:rPr>
        <w:t>A</w:t>
      </w:r>
      <w:r w:rsidRPr="002130F1">
        <w:rPr>
          <w:sz w:val="20"/>
          <w:szCs w:val="20"/>
        </w:rPr>
        <w:t>)</w:t>
      </w:r>
    </w:p>
    <w:p w14:paraId="642CD093" w14:textId="77777777" w:rsidR="004C3654" w:rsidRPr="0057582C" w:rsidRDefault="004C3654" w:rsidP="004C3654">
      <w:pPr>
        <w:widowControl w:val="0"/>
        <w:autoSpaceDE w:val="0"/>
        <w:autoSpaceDN w:val="0"/>
        <w:adjustRightInd w:val="0"/>
        <w:spacing w:before="12" w:after="0" w:line="220" w:lineRule="exact"/>
        <w:rPr>
          <w:sz w:val="12"/>
          <w:szCs w:val="12"/>
        </w:rPr>
      </w:pPr>
    </w:p>
    <w:p w14:paraId="264A7EBB" w14:textId="77777777" w:rsidR="004C3654" w:rsidRDefault="004C3654" w:rsidP="004C3654">
      <w:pPr>
        <w:widowControl w:val="0"/>
        <w:autoSpaceDE w:val="0"/>
        <w:autoSpaceDN w:val="0"/>
        <w:adjustRightInd w:val="0"/>
        <w:spacing w:before="79" w:after="0" w:line="240" w:lineRule="auto"/>
        <w:ind w:left="236" w:right="35"/>
        <w:rPr>
          <w:sz w:val="24"/>
          <w:szCs w:val="24"/>
        </w:rPr>
      </w:pPr>
      <w:r w:rsidRPr="00D163F9">
        <w:rPr>
          <w:sz w:val="24"/>
          <w:szCs w:val="24"/>
        </w:rPr>
        <w:t xml:space="preserve">Il sottoscritto </w:t>
      </w:r>
      <w:r w:rsidRPr="00D163F9">
        <w:rPr>
          <w:i/>
          <w:sz w:val="24"/>
          <w:szCs w:val="24"/>
        </w:rPr>
        <w:t>(cognome e nome)</w:t>
      </w:r>
      <w:r w:rsidRPr="00D163F9">
        <w:rPr>
          <w:sz w:val="24"/>
          <w:szCs w:val="24"/>
        </w:rPr>
        <w:t xml:space="preserve"> ………………………………………</w:t>
      </w:r>
      <w:r>
        <w:rPr>
          <w:sz w:val="24"/>
          <w:szCs w:val="24"/>
        </w:rPr>
        <w:t>……</w:t>
      </w:r>
      <w:proofErr w:type="gramStart"/>
      <w:r>
        <w:rPr>
          <w:sz w:val="24"/>
          <w:szCs w:val="24"/>
        </w:rPr>
        <w:t>…….</w:t>
      </w:r>
      <w:proofErr w:type="gramEnd"/>
      <w:r w:rsidRPr="00D163F9">
        <w:rPr>
          <w:sz w:val="24"/>
          <w:szCs w:val="24"/>
        </w:rPr>
        <w:t>……</w:t>
      </w:r>
      <w:r>
        <w:rPr>
          <w:sz w:val="24"/>
          <w:szCs w:val="24"/>
        </w:rPr>
        <w:t>…………………</w:t>
      </w:r>
      <w:r w:rsidRPr="00D163F9">
        <w:rPr>
          <w:sz w:val="24"/>
          <w:szCs w:val="24"/>
        </w:rPr>
        <w:t>…………………</w:t>
      </w:r>
      <w:r>
        <w:rPr>
          <w:sz w:val="24"/>
          <w:szCs w:val="24"/>
        </w:rPr>
        <w:t>…</w:t>
      </w:r>
      <w:r w:rsidRPr="00D163F9">
        <w:rPr>
          <w:sz w:val="24"/>
          <w:szCs w:val="24"/>
        </w:rPr>
        <w:t>………</w:t>
      </w:r>
    </w:p>
    <w:p w14:paraId="12EC91EB" w14:textId="77777777" w:rsidR="004C3654" w:rsidRDefault="004C3654" w:rsidP="004C3654">
      <w:pPr>
        <w:widowControl w:val="0"/>
        <w:autoSpaceDE w:val="0"/>
        <w:autoSpaceDN w:val="0"/>
        <w:adjustRightInd w:val="0"/>
        <w:spacing w:before="79" w:after="0" w:line="240" w:lineRule="auto"/>
        <w:ind w:left="236" w:right="35"/>
        <w:rPr>
          <w:sz w:val="24"/>
          <w:szCs w:val="24"/>
        </w:rPr>
      </w:pPr>
      <w:r w:rsidRPr="00D163F9">
        <w:rPr>
          <w:sz w:val="24"/>
          <w:szCs w:val="24"/>
        </w:rPr>
        <w:t xml:space="preserve">Nato </w:t>
      </w:r>
      <w:proofErr w:type="gramStart"/>
      <w:r w:rsidRPr="00D163F9">
        <w:rPr>
          <w:sz w:val="24"/>
          <w:szCs w:val="24"/>
        </w:rPr>
        <w:t>a:…</w:t>
      </w:r>
      <w:proofErr w:type="gramEnd"/>
      <w:r w:rsidRPr="00D163F9">
        <w:rPr>
          <w:sz w:val="24"/>
          <w:szCs w:val="24"/>
        </w:rPr>
        <w:t>………………</w:t>
      </w:r>
      <w:r>
        <w:rPr>
          <w:sz w:val="24"/>
          <w:szCs w:val="24"/>
        </w:rPr>
        <w:t>…………………………………………</w:t>
      </w:r>
      <w:r w:rsidRPr="00D163F9">
        <w:rPr>
          <w:sz w:val="24"/>
          <w:szCs w:val="24"/>
        </w:rPr>
        <w:t>……………………………..(Pro</w:t>
      </w:r>
      <w:r>
        <w:rPr>
          <w:sz w:val="24"/>
          <w:szCs w:val="24"/>
        </w:rPr>
        <w:t>v. ………..), il ……………….…………</w:t>
      </w:r>
    </w:p>
    <w:p w14:paraId="18A6B0E0" w14:textId="77777777" w:rsidR="004C3654" w:rsidRDefault="004C3654" w:rsidP="004C3654">
      <w:pPr>
        <w:widowControl w:val="0"/>
        <w:autoSpaceDE w:val="0"/>
        <w:autoSpaceDN w:val="0"/>
        <w:adjustRightInd w:val="0"/>
        <w:spacing w:before="79" w:after="0" w:line="240" w:lineRule="auto"/>
        <w:ind w:left="236" w:right="35"/>
        <w:rPr>
          <w:sz w:val="24"/>
          <w:szCs w:val="24"/>
        </w:rPr>
      </w:pPr>
      <w:r w:rsidRPr="00D163F9">
        <w:rPr>
          <w:sz w:val="24"/>
          <w:szCs w:val="24"/>
        </w:rPr>
        <w:t>Residente a………………</w:t>
      </w:r>
      <w:r>
        <w:rPr>
          <w:sz w:val="24"/>
          <w:szCs w:val="24"/>
        </w:rPr>
        <w:t>……………………………</w:t>
      </w:r>
      <w:r w:rsidRPr="00D163F9">
        <w:rPr>
          <w:sz w:val="24"/>
          <w:szCs w:val="24"/>
        </w:rPr>
        <w:t>………</w:t>
      </w:r>
      <w:r>
        <w:rPr>
          <w:sz w:val="24"/>
          <w:szCs w:val="24"/>
        </w:rPr>
        <w:t>…………………………………</w:t>
      </w:r>
      <w:r w:rsidRPr="00D163F9">
        <w:rPr>
          <w:sz w:val="24"/>
          <w:szCs w:val="24"/>
        </w:rPr>
        <w:t>…</w:t>
      </w:r>
      <w:r>
        <w:rPr>
          <w:sz w:val="24"/>
          <w:szCs w:val="24"/>
        </w:rPr>
        <w:t xml:space="preserve"> </w:t>
      </w:r>
      <w:r w:rsidRPr="00D163F9">
        <w:rPr>
          <w:sz w:val="24"/>
          <w:szCs w:val="24"/>
        </w:rPr>
        <w:t>Prov. (</w:t>
      </w:r>
      <w:proofErr w:type="gramStart"/>
      <w:r w:rsidRPr="00D163F9">
        <w:rPr>
          <w:sz w:val="24"/>
          <w:szCs w:val="24"/>
        </w:rPr>
        <w:t>…….</w:t>
      </w:r>
      <w:proofErr w:type="gramEnd"/>
      <w:r w:rsidRPr="00D163F9">
        <w:rPr>
          <w:sz w:val="24"/>
          <w:szCs w:val="24"/>
        </w:rPr>
        <w:t xml:space="preserve">.),  CAP </w:t>
      </w:r>
      <w:r>
        <w:rPr>
          <w:sz w:val="24"/>
          <w:szCs w:val="24"/>
        </w:rPr>
        <w:t>………..</w:t>
      </w:r>
      <w:r w:rsidRPr="00D163F9">
        <w:rPr>
          <w:sz w:val="24"/>
          <w:szCs w:val="24"/>
        </w:rPr>
        <w:t>……..,</w:t>
      </w:r>
    </w:p>
    <w:p w14:paraId="4DDC464F" w14:textId="77777777" w:rsidR="004C3654" w:rsidRDefault="004C3654" w:rsidP="004C3654">
      <w:pPr>
        <w:widowControl w:val="0"/>
        <w:autoSpaceDE w:val="0"/>
        <w:autoSpaceDN w:val="0"/>
        <w:adjustRightInd w:val="0"/>
        <w:spacing w:before="79" w:after="0" w:line="240" w:lineRule="auto"/>
        <w:ind w:left="236" w:right="35"/>
        <w:rPr>
          <w:sz w:val="24"/>
          <w:szCs w:val="24"/>
        </w:rPr>
      </w:pPr>
      <w:r w:rsidRPr="00D163F9">
        <w:rPr>
          <w:sz w:val="24"/>
          <w:szCs w:val="24"/>
        </w:rPr>
        <w:t>Via …………………</w:t>
      </w:r>
      <w:r>
        <w:rPr>
          <w:sz w:val="24"/>
          <w:szCs w:val="24"/>
        </w:rPr>
        <w:t>…………………………………………………………………………………………………</w:t>
      </w:r>
      <w:proofErr w:type="gramStart"/>
      <w:r>
        <w:rPr>
          <w:sz w:val="24"/>
          <w:szCs w:val="24"/>
        </w:rPr>
        <w:t>…….</w:t>
      </w:r>
      <w:proofErr w:type="gramEnd"/>
      <w:r>
        <w:rPr>
          <w:sz w:val="24"/>
          <w:szCs w:val="24"/>
        </w:rPr>
        <w:t>.</w:t>
      </w:r>
      <w:r w:rsidRPr="00D163F9">
        <w:rPr>
          <w:sz w:val="24"/>
          <w:szCs w:val="24"/>
        </w:rPr>
        <w:t>…., N°</w:t>
      </w:r>
      <w:r>
        <w:rPr>
          <w:sz w:val="24"/>
          <w:szCs w:val="24"/>
        </w:rPr>
        <w:t>……………</w:t>
      </w:r>
      <w:r w:rsidRPr="00D163F9">
        <w:rPr>
          <w:sz w:val="24"/>
          <w:szCs w:val="24"/>
        </w:rPr>
        <w:t>…,</w:t>
      </w:r>
    </w:p>
    <w:p w14:paraId="168222BD" w14:textId="77777777" w:rsidR="004C3654" w:rsidRPr="004C3654" w:rsidRDefault="004C3654" w:rsidP="00E869A3">
      <w:pPr>
        <w:widowControl w:val="0"/>
        <w:numPr>
          <w:ilvl w:val="0"/>
          <w:numId w:val="28"/>
        </w:numPr>
        <w:autoSpaceDE w:val="0"/>
        <w:autoSpaceDN w:val="0"/>
        <w:adjustRightInd w:val="0"/>
        <w:spacing w:after="0" w:line="240" w:lineRule="auto"/>
        <w:jc w:val="both"/>
        <w:rPr>
          <w:sz w:val="24"/>
          <w:szCs w:val="24"/>
        </w:rPr>
      </w:pPr>
      <w:r w:rsidRPr="004C3654">
        <w:rPr>
          <w:sz w:val="24"/>
          <w:szCs w:val="24"/>
        </w:rPr>
        <w:t>ai fini dell’ottenimento degli aiuti previsti dall’Avviso</w:t>
      </w:r>
      <w:r w:rsidRPr="004C3654">
        <w:rPr>
          <w:b/>
          <w:sz w:val="28"/>
          <w:szCs w:val="28"/>
        </w:rPr>
        <w:t xml:space="preserve"> </w:t>
      </w:r>
      <w:r w:rsidRPr="004C3654">
        <w:rPr>
          <w:sz w:val="24"/>
          <w:szCs w:val="24"/>
        </w:rPr>
        <w:t>“19.2.02.7 Iniziative informative e sostegno a una progettualità condivisa di recupero delle tradizioni e di cura del paesaggio, di organizzazione di iniziative ed eventi a scopo sociale, ricreativo e turistico”, attivato ai sensi della Azione specifica 19.2.02.</w:t>
      </w:r>
      <w:r>
        <w:rPr>
          <w:sz w:val="24"/>
          <w:szCs w:val="24"/>
        </w:rPr>
        <w:t>07</w:t>
      </w:r>
      <w:r w:rsidRPr="004C3654">
        <w:rPr>
          <w:sz w:val="24"/>
          <w:szCs w:val="24"/>
        </w:rPr>
        <w:t xml:space="preserve"> del Piano di Azione Locale del GAL DELTA 2000;</w:t>
      </w:r>
    </w:p>
    <w:p w14:paraId="197B5E91" w14:textId="77777777" w:rsidR="004C3654" w:rsidRPr="00D163F9" w:rsidRDefault="004C3654" w:rsidP="00E869A3">
      <w:pPr>
        <w:widowControl w:val="0"/>
        <w:numPr>
          <w:ilvl w:val="0"/>
          <w:numId w:val="28"/>
        </w:numPr>
        <w:autoSpaceDE w:val="0"/>
        <w:autoSpaceDN w:val="0"/>
        <w:adjustRightInd w:val="0"/>
        <w:spacing w:before="79" w:after="0" w:line="240" w:lineRule="auto"/>
        <w:ind w:right="35"/>
        <w:jc w:val="both"/>
        <w:rPr>
          <w:sz w:val="24"/>
          <w:szCs w:val="24"/>
        </w:rPr>
      </w:pPr>
      <w:r w:rsidRPr="00D163F9">
        <w:rPr>
          <w:sz w:val="24"/>
          <w:szCs w:val="24"/>
        </w:rPr>
        <w:t xml:space="preserve">e </w:t>
      </w:r>
      <w:r>
        <w:rPr>
          <w:sz w:val="24"/>
          <w:szCs w:val="24"/>
        </w:rPr>
        <w:t xml:space="preserve">ai sensi degli artt. 46 e 47 del DPR n. 445 del 28 </w:t>
      </w:r>
      <w:r w:rsidRPr="00D163F9">
        <w:rPr>
          <w:sz w:val="24"/>
          <w:szCs w:val="24"/>
        </w:rPr>
        <w:t>f</w:t>
      </w:r>
      <w:r>
        <w:rPr>
          <w:sz w:val="24"/>
          <w:szCs w:val="24"/>
        </w:rPr>
        <w:t xml:space="preserve">ebbraio 2000 e consapevole </w:t>
      </w:r>
      <w:r w:rsidRPr="00D163F9">
        <w:rPr>
          <w:sz w:val="24"/>
          <w:szCs w:val="24"/>
        </w:rPr>
        <w:t>delle conseguenze previste dagli artt. 75 e 76 del Decreto medesimo per chi attesta il falso, sotto la propria responsabilità</w:t>
      </w:r>
    </w:p>
    <w:p w14:paraId="2CE7931B" w14:textId="77777777" w:rsidR="004C3654" w:rsidRPr="00D163F9" w:rsidRDefault="004C3654" w:rsidP="004C3654">
      <w:pPr>
        <w:widowControl w:val="0"/>
        <w:autoSpaceDE w:val="0"/>
        <w:autoSpaceDN w:val="0"/>
        <w:adjustRightInd w:val="0"/>
        <w:spacing w:before="79" w:after="0" w:line="240" w:lineRule="auto"/>
        <w:ind w:left="236" w:right="1126"/>
        <w:jc w:val="center"/>
        <w:rPr>
          <w:sz w:val="24"/>
          <w:szCs w:val="24"/>
        </w:rPr>
      </w:pPr>
      <w:r w:rsidRPr="00D163F9">
        <w:rPr>
          <w:sz w:val="24"/>
          <w:szCs w:val="24"/>
        </w:rPr>
        <w:t>DICHIARA</w:t>
      </w:r>
    </w:p>
    <w:p w14:paraId="1CC865A2" w14:textId="20FC2869" w:rsidR="00C47924" w:rsidRDefault="004C3654" w:rsidP="00E869A3">
      <w:pPr>
        <w:widowControl w:val="0"/>
        <w:numPr>
          <w:ilvl w:val="0"/>
          <w:numId w:val="24"/>
        </w:numPr>
        <w:autoSpaceDE w:val="0"/>
        <w:autoSpaceDN w:val="0"/>
        <w:adjustRightInd w:val="0"/>
        <w:spacing w:before="79" w:after="0" w:line="240" w:lineRule="auto"/>
        <w:ind w:right="35"/>
        <w:jc w:val="both"/>
        <w:rPr>
          <w:sz w:val="24"/>
          <w:szCs w:val="24"/>
        </w:rPr>
      </w:pPr>
      <w:r w:rsidRPr="00D163F9">
        <w:rPr>
          <w:sz w:val="24"/>
          <w:szCs w:val="24"/>
        </w:rPr>
        <w:t>che l’impresa richiedente, ai fini dell’accertamento dei requisiti dimensionali di cui alla Raccomandazione della Commissione Europea n° 2003/361/CE del 6/05/2003, rientra nei limiti di</w:t>
      </w:r>
      <w:r w:rsidR="00C47924">
        <w:rPr>
          <w:sz w:val="24"/>
          <w:szCs w:val="24"/>
        </w:rPr>
        <w:t>:</w:t>
      </w:r>
    </w:p>
    <w:p w14:paraId="1DFDA9B8" w14:textId="4CDA86A2" w:rsidR="00C47924" w:rsidRPr="00D163F9" w:rsidRDefault="0057582C" w:rsidP="0057582C">
      <w:pPr>
        <w:widowControl w:val="0"/>
        <w:autoSpaceDE w:val="0"/>
        <w:autoSpaceDN w:val="0"/>
        <w:adjustRightInd w:val="0"/>
        <w:spacing w:before="79" w:after="0" w:line="240" w:lineRule="auto"/>
        <w:ind w:left="1316" w:right="35" w:firstLine="124"/>
        <w:jc w:val="both"/>
        <w:rPr>
          <w:sz w:val="24"/>
          <w:szCs w:val="24"/>
        </w:rPr>
      </w:pPr>
      <w:r w:rsidRPr="0057582C">
        <w:rPr>
          <w:rFonts w:ascii="Sylfaen" w:hAnsi="Sylfaen"/>
          <w:sz w:val="36"/>
          <w:szCs w:val="36"/>
        </w:rPr>
        <w:t>□</w:t>
      </w:r>
      <w:r w:rsidR="00C47924" w:rsidRPr="0057582C">
        <w:rPr>
          <w:sz w:val="36"/>
          <w:szCs w:val="36"/>
        </w:rPr>
        <w:t xml:space="preserve"> </w:t>
      </w:r>
      <w:r w:rsidR="00C47924">
        <w:rPr>
          <w:sz w:val="24"/>
          <w:szCs w:val="24"/>
        </w:rPr>
        <w:t>A)</w:t>
      </w:r>
      <w:r w:rsidR="004C3654" w:rsidRPr="00D163F9">
        <w:rPr>
          <w:sz w:val="24"/>
          <w:szCs w:val="24"/>
        </w:rPr>
        <w:t xml:space="preserve"> micro impresa</w:t>
      </w:r>
      <w:r>
        <w:rPr>
          <w:sz w:val="24"/>
          <w:szCs w:val="24"/>
        </w:rPr>
        <w:t xml:space="preserve"> -                       </w:t>
      </w:r>
      <w:r w:rsidR="00C47924">
        <w:rPr>
          <w:sz w:val="24"/>
          <w:szCs w:val="24"/>
        </w:rPr>
        <w:t>oppure</w:t>
      </w:r>
      <w:r>
        <w:rPr>
          <w:sz w:val="24"/>
          <w:szCs w:val="24"/>
        </w:rPr>
        <w:t xml:space="preserve">                                       </w:t>
      </w:r>
      <w:proofErr w:type="gramStart"/>
      <w:r w:rsidRPr="0057582C">
        <w:rPr>
          <w:rFonts w:ascii="Sylfaen" w:hAnsi="Sylfaen"/>
          <w:sz w:val="36"/>
          <w:szCs w:val="36"/>
        </w:rPr>
        <w:t>□</w:t>
      </w:r>
      <w:r w:rsidRPr="0057582C">
        <w:rPr>
          <w:sz w:val="36"/>
          <w:szCs w:val="36"/>
        </w:rPr>
        <w:t xml:space="preserve"> </w:t>
      </w:r>
      <w:r w:rsidR="00C47924">
        <w:rPr>
          <w:sz w:val="24"/>
          <w:szCs w:val="24"/>
        </w:rPr>
        <w:t xml:space="preserve"> B</w:t>
      </w:r>
      <w:proofErr w:type="gramEnd"/>
      <w:r w:rsidR="00C47924">
        <w:rPr>
          <w:sz w:val="24"/>
          <w:szCs w:val="24"/>
        </w:rPr>
        <w:t>) piccola impresa;</w:t>
      </w:r>
    </w:p>
    <w:p w14:paraId="5447E006" w14:textId="00725364" w:rsidR="004C3654" w:rsidRPr="00D163F9" w:rsidRDefault="004C3654" w:rsidP="00E869A3">
      <w:pPr>
        <w:widowControl w:val="0"/>
        <w:numPr>
          <w:ilvl w:val="0"/>
          <w:numId w:val="24"/>
        </w:numPr>
        <w:autoSpaceDE w:val="0"/>
        <w:autoSpaceDN w:val="0"/>
        <w:adjustRightInd w:val="0"/>
        <w:spacing w:before="79" w:after="0" w:line="240" w:lineRule="auto"/>
        <w:ind w:right="35"/>
        <w:jc w:val="both"/>
        <w:rPr>
          <w:sz w:val="24"/>
          <w:szCs w:val="24"/>
        </w:rPr>
      </w:pPr>
      <w:r w:rsidRPr="00D163F9">
        <w:rPr>
          <w:sz w:val="24"/>
          <w:szCs w:val="24"/>
        </w:rPr>
        <w:t>che l’impresa richiedente, non si trova in stato fallimentare o con procedura di liquidazione o di concordato preventivo in corso o di amministrazione controllata o stati equivalenti;</w:t>
      </w:r>
    </w:p>
    <w:p w14:paraId="646A3585" w14:textId="77777777" w:rsidR="00432849" w:rsidRPr="0057582C" w:rsidRDefault="00432849" w:rsidP="004C3654">
      <w:pPr>
        <w:widowControl w:val="0"/>
        <w:tabs>
          <w:tab w:val="left" w:pos="3240"/>
          <w:tab w:val="left" w:pos="9260"/>
        </w:tabs>
        <w:autoSpaceDE w:val="0"/>
        <w:autoSpaceDN w:val="0"/>
        <w:adjustRightInd w:val="0"/>
        <w:spacing w:before="34" w:after="0" w:line="240" w:lineRule="auto"/>
        <w:ind w:left="116" w:right="-20"/>
        <w:rPr>
          <w:sz w:val="12"/>
          <w:szCs w:val="12"/>
        </w:rPr>
      </w:pPr>
    </w:p>
    <w:p w14:paraId="59942C5F" w14:textId="77777777" w:rsidR="004C3654" w:rsidRDefault="004C3654" w:rsidP="004C3654">
      <w:pPr>
        <w:widowControl w:val="0"/>
        <w:tabs>
          <w:tab w:val="left" w:pos="3240"/>
          <w:tab w:val="left" w:pos="9260"/>
        </w:tabs>
        <w:autoSpaceDE w:val="0"/>
        <w:autoSpaceDN w:val="0"/>
        <w:adjustRightInd w:val="0"/>
        <w:spacing w:before="34" w:after="0" w:line="240" w:lineRule="auto"/>
        <w:ind w:left="116" w:right="-20"/>
        <w:rPr>
          <w:sz w:val="24"/>
          <w:szCs w:val="24"/>
          <w:u w:val="single"/>
        </w:rPr>
      </w:pPr>
      <w:r w:rsidRPr="00D163F9">
        <w:rPr>
          <w:sz w:val="24"/>
          <w:szCs w:val="24"/>
        </w:rPr>
        <w:t>Luogo e data</w:t>
      </w:r>
      <w:r w:rsidRPr="00D163F9">
        <w:rPr>
          <w:sz w:val="24"/>
          <w:szCs w:val="24"/>
          <w:u w:val="single"/>
        </w:rPr>
        <w:t xml:space="preserve"> </w:t>
      </w:r>
      <w:r w:rsidRPr="00D163F9">
        <w:rPr>
          <w:sz w:val="24"/>
          <w:szCs w:val="24"/>
          <w:u w:val="single"/>
        </w:rPr>
        <w:tab/>
      </w:r>
      <w:r w:rsidRPr="00D163F9">
        <w:rPr>
          <w:sz w:val="24"/>
          <w:szCs w:val="24"/>
        </w:rPr>
        <w:t xml:space="preserve"> </w:t>
      </w:r>
      <w:r>
        <w:rPr>
          <w:sz w:val="24"/>
          <w:szCs w:val="24"/>
        </w:rPr>
        <w:t xml:space="preserve">             </w:t>
      </w:r>
      <w:r w:rsidRPr="00D163F9">
        <w:rPr>
          <w:sz w:val="24"/>
          <w:szCs w:val="24"/>
        </w:rPr>
        <w:t xml:space="preserve"> firma legale rappresentante</w:t>
      </w:r>
      <w:r w:rsidRPr="00D163F9">
        <w:rPr>
          <w:sz w:val="24"/>
          <w:szCs w:val="24"/>
          <w:u w:val="single"/>
        </w:rPr>
        <w:t xml:space="preserve"> </w:t>
      </w:r>
      <w:r w:rsidRPr="00D163F9">
        <w:rPr>
          <w:sz w:val="24"/>
          <w:szCs w:val="24"/>
          <w:u w:val="single"/>
        </w:rPr>
        <w:tab/>
      </w:r>
      <w:r>
        <w:rPr>
          <w:sz w:val="24"/>
          <w:szCs w:val="24"/>
          <w:u w:val="single"/>
        </w:rPr>
        <w:t>______</w:t>
      </w:r>
    </w:p>
    <w:p w14:paraId="2477186C" w14:textId="77777777" w:rsidR="00432849" w:rsidRDefault="00432849" w:rsidP="00432849">
      <w:pPr>
        <w:widowControl w:val="0"/>
        <w:autoSpaceDE w:val="0"/>
        <w:autoSpaceDN w:val="0"/>
        <w:adjustRightInd w:val="0"/>
        <w:spacing w:after="0" w:line="240" w:lineRule="auto"/>
        <w:ind w:left="116" w:right="-20"/>
        <w:rPr>
          <w:rFonts w:cs="Calibri"/>
          <w:b/>
          <w:bCs/>
          <w:color w:val="000000"/>
        </w:rPr>
      </w:pPr>
    </w:p>
    <w:p w14:paraId="07F0ADE5" w14:textId="77777777" w:rsidR="00432849" w:rsidRDefault="00432849" w:rsidP="00432849">
      <w:pPr>
        <w:widowControl w:val="0"/>
        <w:autoSpaceDE w:val="0"/>
        <w:autoSpaceDN w:val="0"/>
        <w:adjustRightInd w:val="0"/>
        <w:spacing w:after="0" w:line="240" w:lineRule="auto"/>
        <w:ind w:left="116" w:right="-20"/>
        <w:rPr>
          <w:rFonts w:cs="Calibri"/>
          <w:b/>
          <w:bCs/>
          <w:color w:val="000000"/>
        </w:rPr>
      </w:pPr>
      <w:r w:rsidRPr="00432849">
        <w:rPr>
          <w:rFonts w:cs="Calibri"/>
          <w:b/>
          <w:bCs/>
          <w:color w:val="000000"/>
        </w:rPr>
        <w:t>Documento firmato digitalmente oppure sottoscrivere con firma autografa e allegare copia documento di identità del dichiarante in corso di validità.</w:t>
      </w:r>
    </w:p>
    <w:p w14:paraId="374BE8AF" w14:textId="77777777" w:rsidR="004C3654" w:rsidRPr="00432849" w:rsidRDefault="004C3654" w:rsidP="004C3654">
      <w:pPr>
        <w:widowControl w:val="0"/>
        <w:tabs>
          <w:tab w:val="left" w:pos="3240"/>
          <w:tab w:val="left" w:pos="9260"/>
        </w:tabs>
        <w:autoSpaceDE w:val="0"/>
        <w:autoSpaceDN w:val="0"/>
        <w:adjustRightInd w:val="0"/>
        <w:spacing w:before="34" w:after="0" w:line="240" w:lineRule="auto"/>
        <w:ind w:left="116" w:right="-20"/>
        <w:rPr>
          <w:sz w:val="10"/>
          <w:szCs w:val="10"/>
          <w:u w:val="single"/>
        </w:rPr>
      </w:pPr>
    </w:p>
    <w:p w14:paraId="762A47C7" w14:textId="77777777" w:rsidR="004C3654" w:rsidRPr="00D163F9" w:rsidRDefault="004C3654" w:rsidP="004C3654">
      <w:pPr>
        <w:widowControl w:val="0"/>
        <w:tabs>
          <w:tab w:val="left" w:pos="3240"/>
          <w:tab w:val="left" w:pos="9260"/>
        </w:tabs>
        <w:autoSpaceDE w:val="0"/>
        <w:autoSpaceDN w:val="0"/>
        <w:adjustRightInd w:val="0"/>
        <w:spacing w:before="34" w:after="0" w:line="240" w:lineRule="auto"/>
        <w:ind w:left="116" w:right="-20"/>
        <w:jc w:val="both"/>
        <w:rPr>
          <w:b/>
          <w:sz w:val="24"/>
          <w:szCs w:val="24"/>
        </w:rPr>
      </w:pPr>
      <w:r w:rsidRPr="00D163F9">
        <w:rPr>
          <w:b/>
          <w:sz w:val="24"/>
          <w:szCs w:val="24"/>
        </w:rPr>
        <w:t>N.B.</w:t>
      </w:r>
    </w:p>
    <w:p w14:paraId="4F10A510" w14:textId="77777777" w:rsidR="004C3654" w:rsidRPr="00D163F9" w:rsidRDefault="004C3654" w:rsidP="004C3654">
      <w:pPr>
        <w:widowControl w:val="0"/>
        <w:tabs>
          <w:tab w:val="left" w:pos="3240"/>
          <w:tab w:val="left" w:pos="9260"/>
        </w:tabs>
        <w:autoSpaceDE w:val="0"/>
        <w:autoSpaceDN w:val="0"/>
        <w:adjustRightInd w:val="0"/>
        <w:spacing w:before="34" w:after="0" w:line="240" w:lineRule="auto"/>
        <w:ind w:left="116" w:right="-20"/>
        <w:jc w:val="both"/>
        <w:rPr>
          <w:b/>
          <w:sz w:val="24"/>
          <w:szCs w:val="24"/>
        </w:rPr>
      </w:pPr>
      <w:r w:rsidRPr="00D163F9">
        <w:rPr>
          <w:b/>
          <w:sz w:val="24"/>
          <w:szCs w:val="24"/>
        </w:rPr>
        <w:t xml:space="preserve">Al fine di verificare il rispetto del limite di fatturato, nel caso di imprese che in base alla normativa vigente sono tenute a </w:t>
      </w:r>
      <w:r w:rsidRPr="00962E7B">
        <w:rPr>
          <w:b/>
          <w:sz w:val="24"/>
          <w:szCs w:val="24"/>
          <w:u w:val="single"/>
        </w:rPr>
        <w:t>presentare il bilancio societario</w:t>
      </w:r>
      <w:r w:rsidRPr="00D163F9">
        <w:rPr>
          <w:b/>
          <w:sz w:val="24"/>
          <w:szCs w:val="24"/>
        </w:rPr>
        <w:t xml:space="preserve">, </w:t>
      </w:r>
      <w:r w:rsidR="00991971">
        <w:rPr>
          <w:b/>
          <w:sz w:val="24"/>
          <w:szCs w:val="24"/>
        </w:rPr>
        <w:t>s</w:t>
      </w:r>
      <w:r w:rsidRPr="00D163F9">
        <w:rPr>
          <w:b/>
          <w:sz w:val="24"/>
          <w:szCs w:val="24"/>
        </w:rPr>
        <w:t>i deve allegare copia dell’ultimo bilancio disponibile, complet</w:t>
      </w:r>
      <w:r w:rsidR="00991971">
        <w:rPr>
          <w:b/>
          <w:sz w:val="24"/>
          <w:szCs w:val="24"/>
        </w:rPr>
        <w:t>o</w:t>
      </w:r>
      <w:r w:rsidRPr="00D163F9">
        <w:rPr>
          <w:b/>
          <w:sz w:val="24"/>
          <w:szCs w:val="24"/>
        </w:rPr>
        <w:t xml:space="preserve"> di tutte le relazioni previste.</w:t>
      </w:r>
    </w:p>
    <w:p w14:paraId="4C9935BF" w14:textId="77777777" w:rsidR="004C3654" w:rsidRPr="00D163F9" w:rsidRDefault="004C3654" w:rsidP="004C3654">
      <w:pPr>
        <w:widowControl w:val="0"/>
        <w:tabs>
          <w:tab w:val="left" w:pos="3240"/>
          <w:tab w:val="left" w:pos="9260"/>
        </w:tabs>
        <w:autoSpaceDE w:val="0"/>
        <w:autoSpaceDN w:val="0"/>
        <w:adjustRightInd w:val="0"/>
        <w:spacing w:before="34" w:after="0" w:line="240" w:lineRule="auto"/>
        <w:ind w:left="116" w:right="-20"/>
        <w:jc w:val="both"/>
        <w:rPr>
          <w:b/>
          <w:sz w:val="24"/>
          <w:szCs w:val="24"/>
        </w:rPr>
      </w:pPr>
      <w:r w:rsidRPr="00D163F9">
        <w:rPr>
          <w:b/>
          <w:sz w:val="24"/>
          <w:szCs w:val="24"/>
        </w:rPr>
        <w:t>Negli altri casi si deve allegare ultima dichiarazione dei redditi del titolare o di ogni socio</w:t>
      </w:r>
      <w:r>
        <w:rPr>
          <w:b/>
          <w:sz w:val="24"/>
          <w:szCs w:val="24"/>
        </w:rPr>
        <w:t xml:space="preserve"> </w:t>
      </w:r>
      <w:r w:rsidRPr="00D163F9">
        <w:rPr>
          <w:b/>
          <w:sz w:val="24"/>
          <w:szCs w:val="24"/>
        </w:rPr>
        <w:t>dell’impresa</w:t>
      </w:r>
    </w:p>
    <w:p w14:paraId="2CAFBF8C"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rPr>
          <w:b/>
          <w:sz w:val="24"/>
          <w:szCs w:val="24"/>
        </w:rPr>
      </w:pPr>
      <w:r>
        <w:rPr>
          <w:sz w:val="24"/>
          <w:szCs w:val="24"/>
        </w:rPr>
        <w:br w:type="page"/>
      </w:r>
      <w:r w:rsidRPr="0094042C">
        <w:rPr>
          <w:b/>
          <w:sz w:val="24"/>
          <w:szCs w:val="24"/>
        </w:rPr>
        <w:lastRenderedPageBreak/>
        <w:t>DEFINIZIONE DI MICROIMPRESE E PICCOLE IMPRESE DI CUI ALL' ALLEGATO I AL REG. (UE) 702/2014</w:t>
      </w:r>
    </w:p>
    <w:p w14:paraId="6D542B8F"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center"/>
        <w:rPr>
          <w:b/>
          <w:sz w:val="24"/>
          <w:szCs w:val="24"/>
        </w:rPr>
      </w:pPr>
      <w:r w:rsidRPr="0094042C">
        <w:rPr>
          <w:b/>
          <w:sz w:val="24"/>
          <w:szCs w:val="24"/>
        </w:rPr>
        <w:t>Impresa</w:t>
      </w:r>
    </w:p>
    <w:p w14:paraId="5117F4A6"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o le associazioni che esercitano regolarmente un'attività economica.</w:t>
      </w:r>
    </w:p>
    <w:p w14:paraId="1F116D22"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7A94693F" w14:textId="77777777" w:rsidR="004C3654" w:rsidRPr="005E1E2F" w:rsidRDefault="004C3654" w:rsidP="004C3654">
      <w:pPr>
        <w:widowControl w:val="0"/>
        <w:tabs>
          <w:tab w:val="left" w:pos="3240"/>
          <w:tab w:val="left" w:pos="9260"/>
        </w:tabs>
        <w:autoSpaceDE w:val="0"/>
        <w:autoSpaceDN w:val="0"/>
        <w:adjustRightInd w:val="0"/>
        <w:spacing w:before="34" w:after="0" w:line="240" w:lineRule="auto"/>
        <w:ind w:left="116" w:right="-20"/>
        <w:jc w:val="center"/>
        <w:rPr>
          <w:b/>
          <w:sz w:val="24"/>
          <w:szCs w:val="24"/>
        </w:rPr>
      </w:pPr>
      <w:r w:rsidRPr="005E1E2F">
        <w:rPr>
          <w:b/>
          <w:sz w:val="24"/>
          <w:szCs w:val="24"/>
        </w:rPr>
        <w:t>Effettivi e soglie finanziarie che definiscono le categorie di imprese</w:t>
      </w:r>
    </w:p>
    <w:p w14:paraId="2A96830F"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1. La categoria delle microimprese e delle piccole e medie imprese (PMI) è costituita da imprese che occupano meno di 250 persone, il cui fatturato annuo non supera i 50 milioni di EUR e/o il cui totale di bilancio annuo non supera i 43 milioni di EUR.</w:t>
      </w:r>
    </w:p>
    <w:p w14:paraId="6B2EA2F3"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772E2F92"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2. All'interno della categoria delle PMI, si definisce piccola impresa un'impresa che occupa meno di 50 persone e realizza un fatturato annuo e/o un totale di bilancio annuo non superiori a</w:t>
      </w:r>
    </w:p>
    <w:p w14:paraId="41E3F870"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10 milioni di EURO.</w:t>
      </w:r>
    </w:p>
    <w:p w14:paraId="61BEB907"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CCD214D"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3. All'interno della categoria delle PMI, si definisce microimpresa un'impresa che occupa meno di 10 persone e realizza un fatturato annuo e/o un totale di bilancio annuo non superiore a 2 milioni di EURO.</w:t>
      </w:r>
    </w:p>
    <w:p w14:paraId="1483660F"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0FEF1442" w14:textId="77777777" w:rsidR="004C3654" w:rsidRPr="005E1E2F" w:rsidRDefault="004C3654" w:rsidP="004C3654">
      <w:pPr>
        <w:widowControl w:val="0"/>
        <w:tabs>
          <w:tab w:val="left" w:pos="3240"/>
          <w:tab w:val="left" w:pos="9260"/>
        </w:tabs>
        <w:autoSpaceDE w:val="0"/>
        <w:autoSpaceDN w:val="0"/>
        <w:adjustRightInd w:val="0"/>
        <w:spacing w:before="34" w:after="0" w:line="240" w:lineRule="auto"/>
        <w:ind w:left="116" w:right="-20"/>
        <w:jc w:val="center"/>
        <w:rPr>
          <w:b/>
          <w:sz w:val="24"/>
          <w:szCs w:val="24"/>
        </w:rPr>
      </w:pPr>
      <w:r w:rsidRPr="005E1E2F">
        <w:rPr>
          <w:b/>
          <w:sz w:val="24"/>
          <w:szCs w:val="24"/>
        </w:rPr>
        <w:t>Tipi di imprese considerati ai fini del calcolo degli effettivi e degli importi finanziari</w:t>
      </w:r>
    </w:p>
    <w:p w14:paraId="61E8F467"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1. Si definisce «impresa autonoma» qualsiasi impresa non classificata come impresa associata ai sensi del paragrafo 2 oppure come impresa collegata ai sensi del paragrafo 3.</w:t>
      </w:r>
    </w:p>
    <w:p w14:paraId="40F4F7BF"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10D13C8C"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460C7863"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w:t>
      </w:r>
    </w:p>
    <w:p w14:paraId="67734A46"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4CF5573D" w14:textId="77777777" w:rsidR="004C3654" w:rsidRPr="0094042C" w:rsidRDefault="004C3654" w:rsidP="00E869A3">
      <w:pPr>
        <w:widowControl w:val="0"/>
        <w:numPr>
          <w:ilvl w:val="1"/>
          <w:numId w:val="25"/>
        </w:numPr>
        <w:tabs>
          <w:tab w:val="left" w:pos="426"/>
          <w:tab w:val="left" w:pos="9260"/>
        </w:tabs>
        <w:autoSpaceDE w:val="0"/>
        <w:autoSpaceDN w:val="0"/>
        <w:adjustRightInd w:val="0"/>
        <w:spacing w:before="34" w:after="0" w:line="240" w:lineRule="auto"/>
        <w:ind w:left="476" w:right="-20"/>
        <w:jc w:val="both"/>
        <w:rPr>
          <w:sz w:val="24"/>
          <w:szCs w:val="24"/>
        </w:rPr>
      </w:pPr>
      <w:r w:rsidRPr="0094042C">
        <w:rPr>
          <w:sz w:val="24"/>
          <w:szCs w:val="24"/>
        </w:rPr>
        <w:t xml:space="preserve">società pubbliche di partecipazione, società di capitale di rischio, persone fisiche o gruppi di persone fisiche esercitanti regolare attività di investimento in capitali di rischio che investono fondi propri in imprese non quotate («business </w:t>
      </w:r>
      <w:proofErr w:type="spellStart"/>
      <w:r w:rsidRPr="0094042C">
        <w:rPr>
          <w:sz w:val="24"/>
          <w:szCs w:val="24"/>
        </w:rPr>
        <w:t>angels</w:t>
      </w:r>
      <w:proofErr w:type="spellEnd"/>
      <w:r w:rsidRPr="0094042C">
        <w:rPr>
          <w:sz w:val="24"/>
          <w:szCs w:val="24"/>
        </w:rPr>
        <w:t xml:space="preserve">»), a condizione che il totale investito dai suddetti «business </w:t>
      </w:r>
      <w:proofErr w:type="spellStart"/>
      <w:r w:rsidRPr="0094042C">
        <w:rPr>
          <w:sz w:val="24"/>
          <w:szCs w:val="24"/>
        </w:rPr>
        <w:t>angels</w:t>
      </w:r>
      <w:proofErr w:type="spellEnd"/>
      <w:r w:rsidRPr="0094042C">
        <w:rPr>
          <w:sz w:val="24"/>
          <w:szCs w:val="24"/>
        </w:rPr>
        <w:t>» in una stessa impresa non superi 1 250 000 EUR;</w:t>
      </w:r>
    </w:p>
    <w:p w14:paraId="7B20AA01" w14:textId="77777777" w:rsidR="004C3654" w:rsidRPr="0094042C" w:rsidRDefault="004C3654" w:rsidP="00E869A3">
      <w:pPr>
        <w:widowControl w:val="0"/>
        <w:numPr>
          <w:ilvl w:val="1"/>
          <w:numId w:val="25"/>
        </w:numPr>
        <w:tabs>
          <w:tab w:val="left" w:pos="426"/>
          <w:tab w:val="left" w:pos="9260"/>
        </w:tabs>
        <w:autoSpaceDE w:val="0"/>
        <w:autoSpaceDN w:val="0"/>
        <w:adjustRightInd w:val="0"/>
        <w:spacing w:before="34" w:after="0" w:line="240" w:lineRule="auto"/>
        <w:ind w:left="476" w:right="-20"/>
        <w:jc w:val="both"/>
        <w:rPr>
          <w:sz w:val="24"/>
          <w:szCs w:val="24"/>
        </w:rPr>
      </w:pPr>
      <w:r w:rsidRPr="0094042C">
        <w:rPr>
          <w:sz w:val="24"/>
          <w:szCs w:val="24"/>
        </w:rPr>
        <w:t>università o centri di ricerca senza scopo di lucro;</w:t>
      </w:r>
    </w:p>
    <w:p w14:paraId="2F26E951" w14:textId="77777777" w:rsidR="004C3654" w:rsidRDefault="004C3654" w:rsidP="00E869A3">
      <w:pPr>
        <w:widowControl w:val="0"/>
        <w:numPr>
          <w:ilvl w:val="1"/>
          <w:numId w:val="25"/>
        </w:numPr>
        <w:tabs>
          <w:tab w:val="left" w:pos="426"/>
          <w:tab w:val="left" w:pos="9260"/>
        </w:tabs>
        <w:autoSpaceDE w:val="0"/>
        <w:autoSpaceDN w:val="0"/>
        <w:adjustRightInd w:val="0"/>
        <w:spacing w:before="34" w:after="0" w:line="240" w:lineRule="auto"/>
        <w:ind w:left="476" w:right="-20"/>
        <w:jc w:val="both"/>
        <w:rPr>
          <w:sz w:val="24"/>
          <w:szCs w:val="24"/>
        </w:rPr>
      </w:pPr>
      <w:r w:rsidRPr="0094042C">
        <w:rPr>
          <w:sz w:val="24"/>
          <w:szCs w:val="24"/>
        </w:rPr>
        <w:t>investitori istituzionali, compresi i fondi di sviluppo regionale;</w:t>
      </w:r>
    </w:p>
    <w:p w14:paraId="02D19322" w14:textId="77777777" w:rsidR="004C3654" w:rsidRPr="005E1E2F" w:rsidRDefault="004C3654" w:rsidP="00E869A3">
      <w:pPr>
        <w:widowControl w:val="0"/>
        <w:numPr>
          <w:ilvl w:val="1"/>
          <w:numId w:val="25"/>
        </w:numPr>
        <w:tabs>
          <w:tab w:val="left" w:pos="426"/>
          <w:tab w:val="left" w:pos="9260"/>
        </w:tabs>
        <w:autoSpaceDE w:val="0"/>
        <w:autoSpaceDN w:val="0"/>
        <w:adjustRightInd w:val="0"/>
        <w:spacing w:before="34" w:after="0" w:line="240" w:lineRule="auto"/>
        <w:ind w:left="476" w:right="-20"/>
        <w:jc w:val="both"/>
        <w:rPr>
          <w:sz w:val="24"/>
          <w:szCs w:val="24"/>
        </w:rPr>
      </w:pPr>
      <w:r w:rsidRPr="005E1E2F">
        <w:rPr>
          <w:sz w:val="24"/>
          <w:szCs w:val="24"/>
        </w:rPr>
        <w:t xml:space="preserve">autorità locali autonome aventi un budget annuale inferiore a 10 milioni di EUR e meno di 5 000 </w:t>
      </w:r>
      <w:r w:rsidRPr="005E1E2F">
        <w:rPr>
          <w:sz w:val="24"/>
          <w:szCs w:val="24"/>
        </w:rPr>
        <w:lastRenderedPageBreak/>
        <w:t>abitanti.</w:t>
      </w:r>
    </w:p>
    <w:p w14:paraId="3D063680"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3. Si definiscono «imprese collegate» le imprese fra le quali esiste una delle relazioni seguenti:</w:t>
      </w:r>
    </w:p>
    <w:p w14:paraId="32659A5B" w14:textId="77777777" w:rsidR="004C3654" w:rsidRPr="0094042C" w:rsidRDefault="004C3654" w:rsidP="00E869A3">
      <w:pPr>
        <w:widowControl w:val="0"/>
        <w:numPr>
          <w:ilvl w:val="0"/>
          <w:numId w:val="26"/>
        </w:numPr>
        <w:tabs>
          <w:tab w:val="left" w:pos="426"/>
          <w:tab w:val="left" w:pos="9260"/>
        </w:tabs>
        <w:autoSpaceDE w:val="0"/>
        <w:autoSpaceDN w:val="0"/>
        <w:adjustRightInd w:val="0"/>
        <w:spacing w:before="34" w:after="0" w:line="240" w:lineRule="auto"/>
        <w:ind w:right="-20"/>
        <w:jc w:val="both"/>
        <w:rPr>
          <w:sz w:val="24"/>
          <w:szCs w:val="24"/>
        </w:rPr>
      </w:pPr>
      <w:r w:rsidRPr="0094042C">
        <w:rPr>
          <w:sz w:val="24"/>
          <w:szCs w:val="24"/>
        </w:rPr>
        <w:t>un'impresa detiene la maggioranza dei diritti di voto degli azionisti o soci di un'altra impresa;</w:t>
      </w:r>
    </w:p>
    <w:p w14:paraId="7EDF54F8" w14:textId="77777777" w:rsidR="004C3654" w:rsidRPr="0094042C" w:rsidRDefault="004C3654" w:rsidP="00E869A3">
      <w:pPr>
        <w:widowControl w:val="0"/>
        <w:numPr>
          <w:ilvl w:val="0"/>
          <w:numId w:val="26"/>
        </w:numPr>
        <w:tabs>
          <w:tab w:val="left" w:pos="426"/>
          <w:tab w:val="left" w:pos="9260"/>
        </w:tabs>
        <w:autoSpaceDE w:val="0"/>
        <w:autoSpaceDN w:val="0"/>
        <w:adjustRightInd w:val="0"/>
        <w:spacing w:before="34" w:after="0" w:line="240" w:lineRule="auto"/>
        <w:ind w:right="-20"/>
        <w:jc w:val="both"/>
        <w:rPr>
          <w:sz w:val="24"/>
          <w:szCs w:val="24"/>
        </w:rPr>
      </w:pPr>
      <w:r w:rsidRPr="0094042C">
        <w:rPr>
          <w:sz w:val="24"/>
          <w:szCs w:val="24"/>
        </w:rPr>
        <w:t>un'impresa ha il diritto di nominare o revocare la maggioranza dei membri del consiglio di amministrazione, direzione o sorveglianza di un'altra impresa;</w:t>
      </w:r>
    </w:p>
    <w:p w14:paraId="58CBABF9" w14:textId="77777777" w:rsidR="004C3654" w:rsidRPr="005E1E2F" w:rsidRDefault="004C3654" w:rsidP="00E869A3">
      <w:pPr>
        <w:widowControl w:val="0"/>
        <w:numPr>
          <w:ilvl w:val="0"/>
          <w:numId w:val="26"/>
        </w:numPr>
        <w:tabs>
          <w:tab w:val="left" w:pos="426"/>
          <w:tab w:val="left" w:pos="9260"/>
        </w:tabs>
        <w:autoSpaceDE w:val="0"/>
        <w:autoSpaceDN w:val="0"/>
        <w:adjustRightInd w:val="0"/>
        <w:spacing w:before="34" w:after="0" w:line="240" w:lineRule="auto"/>
        <w:ind w:right="-20"/>
        <w:jc w:val="both"/>
        <w:rPr>
          <w:sz w:val="24"/>
          <w:szCs w:val="24"/>
        </w:rPr>
      </w:pPr>
      <w:r w:rsidRPr="0094042C">
        <w:rPr>
          <w:sz w:val="24"/>
          <w:szCs w:val="24"/>
        </w:rPr>
        <w:t>un'impresa ha il diritto di esercitare un'influenza dominante su un'altra impresa in virtù di un contratto concluso con quest'ultima oppure in virtù di una clausola dello statuto di quest'ultima;</w:t>
      </w:r>
    </w:p>
    <w:p w14:paraId="18914F4B" w14:textId="77777777" w:rsidR="004C3654" w:rsidRPr="0094042C" w:rsidRDefault="004C3654" w:rsidP="00E869A3">
      <w:pPr>
        <w:widowControl w:val="0"/>
        <w:numPr>
          <w:ilvl w:val="0"/>
          <w:numId w:val="26"/>
        </w:numPr>
        <w:tabs>
          <w:tab w:val="left" w:pos="426"/>
          <w:tab w:val="left" w:pos="9260"/>
        </w:tabs>
        <w:autoSpaceDE w:val="0"/>
        <w:autoSpaceDN w:val="0"/>
        <w:adjustRightInd w:val="0"/>
        <w:spacing w:before="34" w:after="0" w:line="240" w:lineRule="auto"/>
        <w:ind w:right="-20"/>
        <w:jc w:val="both"/>
        <w:rPr>
          <w:sz w:val="24"/>
          <w:szCs w:val="24"/>
        </w:rPr>
      </w:pPr>
      <w:r w:rsidRPr="0094042C">
        <w:rPr>
          <w:sz w:val="24"/>
          <w:szCs w:val="24"/>
        </w:rPr>
        <w:t>un'impresa azionista o socia di un'altra impresa controlla da sola, in virtù di un accordo stipulato con altri azionisti o soci dell'altra impresa, la maggioranza dei diritti di voto degli azionisti o soci di quest'ultima.</w:t>
      </w:r>
    </w:p>
    <w:p w14:paraId="199BAFF0"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04B94CCD"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14:paraId="53C41A4E"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25320744"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Le imprese fra le quali intercorre una delle relazioni di cui al primo comma per il tramite di un'altra impresa, o di diverse altre imprese, o degli investitori di cui al paragrafo 2, sono anch'esse considerate imprese collegate.</w:t>
      </w:r>
    </w:p>
    <w:p w14:paraId="0B4D88E2"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3888FD06"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7A5FAE7C"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43B5CD0C"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Si considera «mercato contiguo» il mercato di un prodotto o servizio situato direttamente a monte o a valle del mercato rilevante.</w:t>
      </w:r>
    </w:p>
    <w:p w14:paraId="308824E5"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71FC2F5E"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72B2229B"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36E67F15"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5. Le imprese possono dichiarare il loro status di impresa autonoma, assoc</w:t>
      </w:r>
      <w:r>
        <w:rPr>
          <w:sz w:val="24"/>
          <w:szCs w:val="24"/>
        </w:rPr>
        <w:t xml:space="preserve">iata o collegata nonché i dati </w:t>
      </w:r>
      <w:r w:rsidRPr="0094042C">
        <w:rPr>
          <w:sz w:val="24"/>
          <w:szCs w:val="24"/>
        </w:rPr>
        <w:t>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La dichiarazione non pregiudica i controlli o le verifiche previsti dalle normative nazionali o dell'Unione.</w:t>
      </w:r>
    </w:p>
    <w:p w14:paraId="43A61C53" w14:textId="5D94539F" w:rsidR="004C3654"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1E58F1E6" w14:textId="77777777" w:rsidR="00962E7B" w:rsidRPr="0094042C" w:rsidRDefault="00962E7B"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69971DF" w14:textId="77777777" w:rsidR="004C3654" w:rsidRPr="005E1E2F" w:rsidRDefault="004C3654" w:rsidP="004C3654">
      <w:pPr>
        <w:widowControl w:val="0"/>
        <w:tabs>
          <w:tab w:val="left" w:pos="3240"/>
          <w:tab w:val="left" w:pos="9260"/>
        </w:tabs>
        <w:autoSpaceDE w:val="0"/>
        <w:autoSpaceDN w:val="0"/>
        <w:adjustRightInd w:val="0"/>
        <w:spacing w:before="34" w:after="0" w:line="240" w:lineRule="auto"/>
        <w:ind w:left="116" w:right="-20"/>
        <w:jc w:val="center"/>
        <w:rPr>
          <w:b/>
          <w:sz w:val="24"/>
          <w:szCs w:val="24"/>
        </w:rPr>
      </w:pPr>
      <w:r w:rsidRPr="005E1E2F">
        <w:rPr>
          <w:b/>
          <w:sz w:val="24"/>
          <w:szCs w:val="24"/>
        </w:rPr>
        <w:lastRenderedPageBreak/>
        <w:t>Dati utilizzati per il calcolo degli effettivi e degli importi finanziari e periodo di riferimento</w:t>
      </w:r>
    </w:p>
    <w:p w14:paraId="57B24A0F"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1. 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14:paraId="6DCFF751"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superamento avviene per due esercizi consecutivi.</w:t>
      </w:r>
    </w:p>
    <w:p w14:paraId="5E4FBE68"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34488FD9"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3. Se si tratta di un'impresa di nuova costituzione i cui conti non sono ancora stati chiusi, i dati in questione sono oggetto di una stima in buona fede ad esercizio in corso.</w:t>
      </w:r>
    </w:p>
    <w:p w14:paraId="5EC3392B"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02750F73" w14:textId="77777777" w:rsidR="004C3654" w:rsidRPr="005E1E2F" w:rsidRDefault="004C3654" w:rsidP="004C3654">
      <w:pPr>
        <w:widowControl w:val="0"/>
        <w:tabs>
          <w:tab w:val="left" w:pos="3240"/>
          <w:tab w:val="left" w:pos="9260"/>
        </w:tabs>
        <w:autoSpaceDE w:val="0"/>
        <w:autoSpaceDN w:val="0"/>
        <w:adjustRightInd w:val="0"/>
        <w:spacing w:before="34" w:after="0" w:line="240" w:lineRule="auto"/>
        <w:ind w:left="116" w:right="-20"/>
        <w:jc w:val="center"/>
        <w:rPr>
          <w:b/>
          <w:sz w:val="24"/>
          <w:szCs w:val="24"/>
        </w:rPr>
      </w:pPr>
      <w:r w:rsidRPr="005E1E2F">
        <w:rPr>
          <w:b/>
          <w:sz w:val="24"/>
          <w:szCs w:val="24"/>
        </w:rPr>
        <w:t>Effettivi</w:t>
      </w:r>
    </w:p>
    <w:p w14:paraId="5FDE66AC"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Gli effettivi corrispondono al numero di unità lavorative/anno (ULA), ovvero al numero di persone che, durante tutto l'esercizio in questione, hanno lavorato nell'imp</w:t>
      </w:r>
      <w:r>
        <w:rPr>
          <w:sz w:val="24"/>
          <w:szCs w:val="24"/>
        </w:rPr>
        <w:t xml:space="preserve">resa o per conto di essa a tempo </w:t>
      </w:r>
      <w:r w:rsidRPr="0094042C">
        <w:rPr>
          <w:sz w:val="24"/>
          <w:szCs w:val="24"/>
        </w:rPr>
        <w:t>pieno. Il lavoro dei dipendenti che non hanno lavorato durante tutto l'esercizio oppure che hanno lavorato a tempo parziale, a prescindere dalla durata, o come lavoratori stagionali, è contabilizzato in frazioni di ULA. Gli effettivi sono composti:</w:t>
      </w:r>
    </w:p>
    <w:p w14:paraId="7215C1A8" w14:textId="77777777" w:rsidR="004C3654" w:rsidRPr="005E1E2F" w:rsidRDefault="004C3654" w:rsidP="00E869A3">
      <w:pPr>
        <w:widowControl w:val="0"/>
        <w:numPr>
          <w:ilvl w:val="1"/>
          <w:numId w:val="27"/>
        </w:numPr>
        <w:tabs>
          <w:tab w:val="left" w:pos="426"/>
          <w:tab w:val="left" w:pos="9260"/>
        </w:tabs>
        <w:autoSpaceDE w:val="0"/>
        <w:autoSpaceDN w:val="0"/>
        <w:adjustRightInd w:val="0"/>
        <w:spacing w:before="34" w:after="0" w:line="240" w:lineRule="auto"/>
        <w:ind w:left="476" w:right="-20"/>
        <w:jc w:val="both"/>
        <w:rPr>
          <w:sz w:val="24"/>
          <w:szCs w:val="24"/>
        </w:rPr>
      </w:pPr>
      <w:r w:rsidRPr="0094042C">
        <w:rPr>
          <w:sz w:val="24"/>
          <w:szCs w:val="24"/>
        </w:rPr>
        <w:t>dai dipendenti;</w:t>
      </w:r>
    </w:p>
    <w:p w14:paraId="47B32D76" w14:textId="77777777" w:rsidR="004C3654" w:rsidRPr="005E1E2F" w:rsidRDefault="004C3654" w:rsidP="00E869A3">
      <w:pPr>
        <w:widowControl w:val="0"/>
        <w:numPr>
          <w:ilvl w:val="1"/>
          <w:numId w:val="27"/>
        </w:numPr>
        <w:tabs>
          <w:tab w:val="left" w:pos="426"/>
          <w:tab w:val="left" w:pos="9260"/>
        </w:tabs>
        <w:autoSpaceDE w:val="0"/>
        <w:autoSpaceDN w:val="0"/>
        <w:adjustRightInd w:val="0"/>
        <w:spacing w:before="34" w:after="0" w:line="240" w:lineRule="auto"/>
        <w:ind w:left="476" w:right="-20"/>
        <w:jc w:val="both"/>
        <w:rPr>
          <w:sz w:val="24"/>
          <w:szCs w:val="24"/>
        </w:rPr>
      </w:pPr>
      <w:r>
        <w:rPr>
          <w:sz w:val="24"/>
          <w:szCs w:val="24"/>
        </w:rPr>
        <w:t xml:space="preserve">dalle </w:t>
      </w:r>
      <w:r w:rsidRPr="0094042C">
        <w:rPr>
          <w:sz w:val="24"/>
          <w:szCs w:val="24"/>
        </w:rPr>
        <w:t>persone che lavorano per l'impresa, in posizione subordinata, e, per la legislazione nazionale, sono considerati come gli altri dipendenti dell'impresa;</w:t>
      </w:r>
    </w:p>
    <w:p w14:paraId="3FE3E335" w14:textId="77777777" w:rsidR="004C3654" w:rsidRPr="005E1E2F" w:rsidRDefault="004C3654" w:rsidP="00E869A3">
      <w:pPr>
        <w:widowControl w:val="0"/>
        <w:numPr>
          <w:ilvl w:val="1"/>
          <w:numId w:val="27"/>
        </w:numPr>
        <w:tabs>
          <w:tab w:val="left" w:pos="426"/>
          <w:tab w:val="left" w:pos="9260"/>
        </w:tabs>
        <w:autoSpaceDE w:val="0"/>
        <w:autoSpaceDN w:val="0"/>
        <w:adjustRightInd w:val="0"/>
        <w:spacing w:before="34" w:after="0" w:line="240" w:lineRule="auto"/>
        <w:ind w:left="476" w:right="-20"/>
        <w:jc w:val="both"/>
        <w:rPr>
          <w:sz w:val="24"/>
          <w:szCs w:val="24"/>
        </w:rPr>
      </w:pPr>
      <w:r w:rsidRPr="0094042C">
        <w:rPr>
          <w:sz w:val="24"/>
          <w:szCs w:val="24"/>
        </w:rPr>
        <w:t>dai proprietari gestori;</w:t>
      </w:r>
    </w:p>
    <w:p w14:paraId="24902BD7" w14:textId="77777777" w:rsidR="004C3654" w:rsidRPr="0094042C" w:rsidRDefault="004C3654" w:rsidP="00E869A3">
      <w:pPr>
        <w:widowControl w:val="0"/>
        <w:numPr>
          <w:ilvl w:val="1"/>
          <w:numId w:val="27"/>
        </w:numPr>
        <w:tabs>
          <w:tab w:val="left" w:pos="426"/>
          <w:tab w:val="left" w:pos="9260"/>
        </w:tabs>
        <w:autoSpaceDE w:val="0"/>
        <w:autoSpaceDN w:val="0"/>
        <w:adjustRightInd w:val="0"/>
        <w:spacing w:before="34" w:after="0" w:line="240" w:lineRule="auto"/>
        <w:ind w:left="476" w:right="-20"/>
        <w:jc w:val="both"/>
        <w:rPr>
          <w:sz w:val="24"/>
          <w:szCs w:val="24"/>
        </w:rPr>
      </w:pPr>
      <w:r w:rsidRPr="0094042C">
        <w:rPr>
          <w:sz w:val="24"/>
          <w:szCs w:val="24"/>
        </w:rPr>
        <w:t>dai soci che svolgono un'attività regolare nell'impresa e beneficiano di vantaggi finanziari da essa forniti.</w:t>
      </w:r>
    </w:p>
    <w:p w14:paraId="49EEAACD"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41B5030"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Gli apprendisti con contratto di apprendistato o gli studenti con contratto di formazione non sono contabilizzati come facenti parte degli effettivi. La durata dei congedi di maternità o dei congedi parentali non è contabilizzata.</w:t>
      </w:r>
    </w:p>
    <w:p w14:paraId="06E039DA"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3180FB3" w14:textId="77777777" w:rsidR="004C3654" w:rsidRPr="005E1E2F" w:rsidRDefault="004C3654" w:rsidP="004C3654">
      <w:pPr>
        <w:widowControl w:val="0"/>
        <w:tabs>
          <w:tab w:val="left" w:pos="3240"/>
          <w:tab w:val="left" w:pos="9260"/>
        </w:tabs>
        <w:autoSpaceDE w:val="0"/>
        <w:autoSpaceDN w:val="0"/>
        <w:adjustRightInd w:val="0"/>
        <w:spacing w:before="34" w:after="0" w:line="240" w:lineRule="auto"/>
        <w:ind w:left="116" w:right="-20"/>
        <w:jc w:val="center"/>
        <w:rPr>
          <w:b/>
          <w:sz w:val="24"/>
          <w:szCs w:val="24"/>
        </w:rPr>
      </w:pPr>
      <w:r w:rsidRPr="005E1E2F">
        <w:rPr>
          <w:b/>
          <w:sz w:val="24"/>
          <w:szCs w:val="24"/>
        </w:rPr>
        <w:t>Determinazione dei dati dell'impresa</w:t>
      </w:r>
    </w:p>
    <w:p w14:paraId="2D1F2603"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1. Nel caso delle imprese autonome, i dati, compresi quelli relativi al numero degli effettivi, vengono determinati esclusivamente in base ai conti dell'impresa stessa.</w:t>
      </w:r>
    </w:p>
    <w:p w14:paraId="1F020EB8"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2CFB6337"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2. 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 consolidamento.</w:t>
      </w:r>
    </w:p>
    <w:p w14:paraId="4319FB90"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6D4A132"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 xml:space="preserve">Ai dati di cui al primo comma si aggregano i dati delle eventuali imprese associate dell'impresa in </w:t>
      </w:r>
      <w:r w:rsidRPr="0094042C">
        <w:rPr>
          <w:sz w:val="24"/>
          <w:szCs w:val="24"/>
        </w:rPr>
        <w:lastRenderedPageBreak/>
        <w:t>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3638EBDB"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40BD1197"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Ai dati di cui al primo e al secondo comma si aggiunge il 100 % dei dati relativi alle eventuali imprese direttamente o indirettamente collegate all'impresa in questione che non siano già stati ripresi nei conti tramite consolidamento.</w:t>
      </w:r>
    </w:p>
    <w:p w14:paraId="3058B050"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570BA76"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3. Ai 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 consolidamento.</w:t>
      </w:r>
    </w:p>
    <w:p w14:paraId="60AE330E"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15E99966"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3DAE9474" w14:textId="77777777" w:rsidR="004C3654" w:rsidRPr="0094042C"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D81FB08" w14:textId="77777777" w:rsidR="004C3654" w:rsidRPr="00D163F9" w:rsidRDefault="004C3654" w:rsidP="004C3654">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94042C">
        <w:rPr>
          <w:sz w:val="24"/>
          <w:szCs w:val="24"/>
        </w:rPr>
        <w:t>4. Se dai conti consolidati non risultano i dati relativi agli effettivi di una determinata impresa, il calcolo di tali dati si effettua aggregando in modo proporzionale i dati relativi alle imprese cui essa è associata e aggiungendo quelli relativi alle imprese con le quali essa è collegata.</w:t>
      </w:r>
    </w:p>
    <w:p w14:paraId="2E885A64" w14:textId="77777777" w:rsidR="009B62F3" w:rsidRPr="009B62F3" w:rsidRDefault="004C3654" w:rsidP="009B62F3">
      <w:pPr>
        <w:widowControl w:val="0"/>
        <w:autoSpaceDE w:val="0"/>
        <w:autoSpaceDN w:val="0"/>
        <w:adjustRightInd w:val="0"/>
        <w:spacing w:after="0" w:line="240" w:lineRule="auto"/>
        <w:ind w:left="116" w:right="297"/>
        <w:jc w:val="both"/>
        <w:rPr>
          <w:sz w:val="24"/>
          <w:szCs w:val="24"/>
        </w:rPr>
      </w:pPr>
      <w:r>
        <w:rPr>
          <w:sz w:val="24"/>
          <w:szCs w:val="24"/>
        </w:rPr>
        <w:br w:type="column"/>
      </w:r>
    </w:p>
    <w:p w14:paraId="40008B2A" w14:textId="77777777" w:rsidR="009B62F3" w:rsidRDefault="009B62F3" w:rsidP="009B62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6" w:right="297"/>
        <w:jc w:val="center"/>
        <w:rPr>
          <w:b/>
          <w:sz w:val="28"/>
          <w:szCs w:val="28"/>
        </w:rPr>
      </w:pPr>
      <w:r w:rsidRPr="009B62F3">
        <w:rPr>
          <w:b/>
          <w:sz w:val="28"/>
          <w:szCs w:val="28"/>
        </w:rPr>
        <w:t xml:space="preserve">Azione </w:t>
      </w:r>
      <w:r w:rsidRPr="009B62F3">
        <w:rPr>
          <w:b/>
          <w:bCs/>
          <w:sz w:val="28"/>
          <w:szCs w:val="28"/>
        </w:rPr>
        <w:t>19.2.02.</w:t>
      </w:r>
      <w:r w:rsidR="00633969">
        <w:rPr>
          <w:b/>
          <w:bCs/>
          <w:sz w:val="28"/>
          <w:szCs w:val="28"/>
        </w:rPr>
        <w:t>0</w:t>
      </w:r>
      <w:r w:rsidRPr="009B62F3">
        <w:rPr>
          <w:b/>
          <w:bCs/>
          <w:sz w:val="28"/>
          <w:szCs w:val="28"/>
        </w:rPr>
        <w:t xml:space="preserve">7 </w:t>
      </w:r>
      <w:r w:rsidRPr="009B62F3">
        <w:rPr>
          <w:b/>
          <w:sz w:val="28"/>
          <w:szCs w:val="28"/>
        </w:rPr>
        <w:t>Iniziative informative e sostegno a una progettualità condivisa di recupero delle tradizioni e di cura del paesaggio, di organizzazione di iniziative ed eventi a scopo sociale, ricreativo e turistico</w:t>
      </w:r>
    </w:p>
    <w:p w14:paraId="6FE7A61E" w14:textId="77777777" w:rsidR="009B62F3" w:rsidRPr="009B62F3" w:rsidRDefault="009B62F3" w:rsidP="009B62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6" w:right="297"/>
        <w:jc w:val="center"/>
        <w:rPr>
          <w:b/>
          <w:sz w:val="28"/>
          <w:szCs w:val="28"/>
          <w:u w:val="single"/>
        </w:rPr>
      </w:pPr>
    </w:p>
    <w:p w14:paraId="24DCC144" w14:textId="77777777" w:rsidR="009B62F3" w:rsidRPr="009B62F3" w:rsidRDefault="009B62F3" w:rsidP="009765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6" w:right="297"/>
        <w:jc w:val="center"/>
        <w:rPr>
          <w:sz w:val="24"/>
          <w:szCs w:val="24"/>
        </w:rPr>
      </w:pPr>
      <w:r w:rsidRPr="009B62F3">
        <w:rPr>
          <w:b/>
          <w:bCs/>
          <w:sz w:val="24"/>
          <w:szCs w:val="24"/>
        </w:rPr>
        <w:t>Allegato B</w:t>
      </w:r>
      <w:r w:rsidRPr="009B62F3">
        <w:rPr>
          <w:sz w:val="24"/>
          <w:szCs w:val="24"/>
        </w:rPr>
        <w:t>- GESTIONE DEI FLUSSI FINANZIARI E MODALITÀ DI PAGAMENTO</w:t>
      </w:r>
    </w:p>
    <w:p w14:paraId="43EF04A0" w14:textId="77777777" w:rsidR="009B62F3" w:rsidRDefault="009B62F3" w:rsidP="009B62F3">
      <w:pPr>
        <w:widowControl w:val="0"/>
        <w:autoSpaceDE w:val="0"/>
        <w:autoSpaceDN w:val="0"/>
        <w:adjustRightInd w:val="0"/>
        <w:spacing w:after="0" w:line="240" w:lineRule="auto"/>
        <w:ind w:left="116" w:right="297"/>
        <w:jc w:val="both"/>
        <w:rPr>
          <w:sz w:val="24"/>
          <w:szCs w:val="24"/>
        </w:rPr>
      </w:pPr>
    </w:p>
    <w:p w14:paraId="43914D6F" w14:textId="507E31E4" w:rsidR="009B62F3" w:rsidRPr="009B62F3" w:rsidRDefault="009B62F3" w:rsidP="009B62F3">
      <w:pPr>
        <w:widowControl w:val="0"/>
        <w:autoSpaceDE w:val="0"/>
        <w:autoSpaceDN w:val="0"/>
        <w:adjustRightInd w:val="0"/>
        <w:spacing w:after="0" w:line="240" w:lineRule="auto"/>
        <w:ind w:left="116" w:right="297"/>
        <w:jc w:val="both"/>
        <w:rPr>
          <w:sz w:val="24"/>
          <w:szCs w:val="24"/>
        </w:rPr>
      </w:pPr>
      <w:r w:rsidRPr="009B62F3">
        <w:rPr>
          <w:sz w:val="24"/>
          <w:szCs w:val="24"/>
        </w:rPr>
        <w:t xml:space="preserve">Al fine di rendere trasparenti e documentabili tutte le operazioni finanziarie connesse alla realizzazione degli interventi, </w:t>
      </w:r>
      <w:r w:rsidRPr="001E2ED0">
        <w:rPr>
          <w:b/>
          <w:bCs/>
          <w:sz w:val="24"/>
          <w:szCs w:val="24"/>
        </w:rPr>
        <w:t xml:space="preserve">per sostenere le spese inerenti </w:t>
      </w:r>
      <w:proofErr w:type="gramStart"/>
      <w:r w:rsidRPr="001E2ED0">
        <w:rPr>
          <w:b/>
          <w:bCs/>
          <w:sz w:val="24"/>
          <w:szCs w:val="24"/>
        </w:rPr>
        <w:t>un</w:t>
      </w:r>
      <w:proofErr w:type="gramEnd"/>
      <w:r w:rsidRPr="001E2ED0">
        <w:rPr>
          <w:b/>
          <w:bCs/>
          <w:sz w:val="24"/>
          <w:szCs w:val="24"/>
        </w:rPr>
        <w:t xml:space="preserve"> progetto approvato potranno essere utilizzati esclusivamente conti bancari o postali intestati al soggetto </w:t>
      </w:r>
      <w:r w:rsidR="00962E7B" w:rsidRPr="001E2ED0">
        <w:rPr>
          <w:b/>
          <w:bCs/>
          <w:sz w:val="24"/>
          <w:szCs w:val="24"/>
        </w:rPr>
        <w:t>beneficiario</w:t>
      </w:r>
      <w:r w:rsidR="00962E7B" w:rsidRPr="009B62F3">
        <w:rPr>
          <w:sz w:val="24"/>
          <w:szCs w:val="24"/>
        </w:rPr>
        <w:t>.</w:t>
      </w:r>
      <w:r w:rsidRPr="009B62F3">
        <w:rPr>
          <w:sz w:val="24"/>
          <w:szCs w:val="24"/>
        </w:rPr>
        <w:t xml:space="preserve"> Non sono ammissibili pagamenti provenienti da conti correnti intestati a soggetti terzi, neppure nel caso in cui il beneficiario abbia la delega ad operare su di essi.</w:t>
      </w:r>
    </w:p>
    <w:p w14:paraId="385476F6" w14:textId="77777777" w:rsidR="009B62F3" w:rsidRPr="009B62F3" w:rsidRDefault="009B62F3" w:rsidP="009B62F3">
      <w:pPr>
        <w:widowControl w:val="0"/>
        <w:autoSpaceDE w:val="0"/>
        <w:autoSpaceDN w:val="0"/>
        <w:adjustRightInd w:val="0"/>
        <w:spacing w:after="0" w:line="240" w:lineRule="auto"/>
        <w:ind w:left="116" w:right="297"/>
        <w:jc w:val="both"/>
        <w:rPr>
          <w:sz w:val="24"/>
          <w:szCs w:val="24"/>
        </w:rPr>
      </w:pPr>
      <w:r w:rsidRPr="009B62F3">
        <w:rPr>
          <w:sz w:val="24"/>
          <w:szCs w:val="24"/>
        </w:rPr>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1B649AD4" w14:textId="77777777" w:rsidR="009B62F3" w:rsidRPr="009B62F3" w:rsidRDefault="009B62F3" w:rsidP="009B62F3">
      <w:pPr>
        <w:widowControl w:val="0"/>
        <w:autoSpaceDE w:val="0"/>
        <w:autoSpaceDN w:val="0"/>
        <w:adjustRightInd w:val="0"/>
        <w:spacing w:after="0" w:line="240" w:lineRule="auto"/>
        <w:ind w:left="116" w:right="297"/>
        <w:jc w:val="both"/>
        <w:rPr>
          <w:sz w:val="24"/>
          <w:szCs w:val="24"/>
        </w:rPr>
      </w:pPr>
    </w:p>
    <w:p w14:paraId="7D947A39" w14:textId="77777777" w:rsidR="009B62F3" w:rsidRPr="009B62F3" w:rsidRDefault="009B62F3" w:rsidP="009B62F3">
      <w:pPr>
        <w:widowControl w:val="0"/>
        <w:autoSpaceDE w:val="0"/>
        <w:autoSpaceDN w:val="0"/>
        <w:adjustRightInd w:val="0"/>
        <w:spacing w:after="0" w:line="240" w:lineRule="auto"/>
        <w:ind w:left="116" w:right="297"/>
        <w:jc w:val="both"/>
        <w:rPr>
          <w:sz w:val="24"/>
          <w:szCs w:val="24"/>
        </w:rPr>
      </w:pPr>
      <w:r w:rsidRPr="009B62F3">
        <w:rPr>
          <w:sz w:val="24"/>
          <w:szCs w:val="24"/>
        </w:rPr>
        <w:t xml:space="preserve">Per effettuare i pagamenti potranno essere utilizzate </w:t>
      </w:r>
      <w:r w:rsidRPr="009B62F3">
        <w:rPr>
          <w:b/>
          <w:sz w:val="24"/>
          <w:szCs w:val="24"/>
        </w:rPr>
        <w:t>esclusivamente</w:t>
      </w:r>
      <w:r w:rsidRPr="009B62F3">
        <w:rPr>
          <w:sz w:val="24"/>
          <w:szCs w:val="24"/>
        </w:rPr>
        <w:t xml:space="preserve"> le seguenti modalità:</w:t>
      </w:r>
    </w:p>
    <w:p w14:paraId="4421DA49" w14:textId="77777777" w:rsidR="009B62F3" w:rsidRPr="009B62F3" w:rsidRDefault="009B62F3" w:rsidP="009B62F3">
      <w:pPr>
        <w:widowControl w:val="0"/>
        <w:autoSpaceDE w:val="0"/>
        <w:autoSpaceDN w:val="0"/>
        <w:adjustRightInd w:val="0"/>
        <w:spacing w:after="0" w:line="240" w:lineRule="auto"/>
        <w:ind w:left="116" w:right="297"/>
        <w:jc w:val="both"/>
        <w:rPr>
          <w:sz w:val="24"/>
          <w:szCs w:val="24"/>
        </w:rPr>
      </w:pPr>
      <w:r w:rsidRPr="009B62F3">
        <w:rPr>
          <w:sz w:val="24"/>
          <w:szCs w:val="24"/>
        </w:rPr>
        <w:t xml:space="preserve">1) </w:t>
      </w:r>
      <w:r w:rsidRPr="009B62F3">
        <w:rPr>
          <w:b/>
          <w:sz w:val="24"/>
          <w:szCs w:val="24"/>
        </w:rPr>
        <w:t>Bonifico o ricevuta bancaria (Riba).</w:t>
      </w:r>
      <w:r w:rsidRPr="009B62F3">
        <w:rPr>
          <w:sz w:val="24"/>
          <w:szCs w:val="24"/>
        </w:rPr>
        <w:t xml:space="preserve">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w:t>
      </w:r>
    </w:p>
    <w:p w14:paraId="61C00CD7" w14:textId="77777777" w:rsidR="009B62F3" w:rsidRPr="009B62F3" w:rsidRDefault="009B62F3" w:rsidP="009B62F3">
      <w:pPr>
        <w:widowControl w:val="0"/>
        <w:autoSpaceDE w:val="0"/>
        <w:autoSpaceDN w:val="0"/>
        <w:adjustRightInd w:val="0"/>
        <w:spacing w:after="0" w:line="240" w:lineRule="auto"/>
        <w:ind w:left="116" w:right="297"/>
        <w:jc w:val="both"/>
        <w:rPr>
          <w:sz w:val="24"/>
          <w:szCs w:val="24"/>
        </w:rPr>
      </w:pPr>
      <w:r w:rsidRPr="009B62F3">
        <w:rPr>
          <w:sz w:val="24"/>
          <w:szCs w:val="24"/>
        </w:rPr>
        <w:t>L’estratto conto rilasciato dall’istituto di credito di appoggio, ove sono elencate le scritture contabili eseguite, dovrà comunque essere messo a disposizione nel corso dei controlli amministrativi.</w:t>
      </w:r>
    </w:p>
    <w:p w14:paraId="1FB98AA5" w14:textId="77777777" w:rsidR="009B62F3" w:rsidRPr="009B62F3" w:rsidRDefault="009B62F3" w:rsidP="009B62F3">
      <w:pPr>
        <w:widowControl w:val="0"/>
        <w:autoSpaceDE w:val="0"/>
        <w:autoSpaceDN w:val="0"/>
        <w:adjustRightInd w:val="0"/>
        <w:spacing w:after="0" w:line="240" w:lineRule="auto"/>
        <w:ind w:left="116" w:right="297"/>
        <w:jc w:val="both"/>
        <w:rPr>
          <w:sz w:val="24"/>
          <w:szCs w:val="24"/>
        </w:rPr>
      </w:pPr>
      <w:r w:rsidRPr="009B62F3">
        <w:rPr>
          <w:sz w:val="24"/>
          <w:szCs w:val="24"/>
        </w:rPr>
        <w:t>Qualora l’ordine di pagamento preveda una data di esecuzione differita, il momento del pagamento è individuato nella data di esecuzione dell’ordine.</w:t>
      </w:r>
    </w:p>
    <w:p w14:paraId="2C089D0E" w14:textId="77777777" w:rsidR="009B62F3" w:rsidRPr="009B62F3" w:rsidRDefault="009B62F3" w:rsidP="009B62F3">
      <w:pPr>
        <w:widowControl w:val="0"/>
        <w:autoSpaceDE w:val="0"/>
        <w:autoSpaceDN w:val="0"/>
        <w:adjustRightInd w:val="0"/>
        <w:spacing w:after="0" w:line="240" w:lineRule="auto"/>
        <w:ind w:left="116" w:right="297"/>
        <w:jc w:val="both"/>
        <w:rPr>
          <w:sz w:val="24"/>
          <w:szCs w:val="24"/>
        </w:rPr>
      </w:pPr>
      <w:r w:rsidRPr="009B62F3">
        <w:rPr>
          <w:sz w:val="24"/>
          <w:szCs w:val="24"/>
        </w:rPr>
        <w:t xml:space="preserve">2) </w:t>
      </w:r>
      <w:r w:rsidRPr="009B62F3">
        <w:rPr>
          <w:b/>
          <w:sz w:val="24"/>
          <w:szCs w:val="24"/>
        </w:rPr>
        <w:t>Carta di credito e/o bancomat.</w:t>
      </w:r>
      <w:r w:rsidRPr="009B62F3">
        <w:rPr>
          <w:sz w:val="24"/>
          <w:szCs w:val="24"/>
        </w:rPr>
        <w:t xml:space="preserve">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 prepagate.</w:t>
      </w:r>
    </w:p>
    <w:p w14:paraId="617DF601" w14:textId="65762620" w:rsidR="009B62F3" w:rsidRDefault="009B62F3" w:rsidP="009B62F3">
      <w:pPr>
        <w:widowControl w:val="0"/>
        <w:autoSpaceDE w:val="0"/>
        <w:autoSpaceDN w:val="0"/>
        <w:adjustRightInd w:val="0"/>
        <w:spacing w:after="0" w:line="240" w:lineRule="auto"/>
        <w:ind w:left="116" w:right="297"/>
        <w:jc w:val="both"/>
        <w:rPr>
          <w:sz w:val="24"/>
          <w:szCs w:val="24"/>
        </w:rPr>
      </w:pPr>
    </w:p>
    <w:p w14:paraId="00A19017" w14:textId="75C092D8" w:rsidR="00FB463A" w:rsidRPr="009B62F3" w:rsidRDefault="00FB463A" w:rsidP="009B62F3">
      <w:pPr>
        <w:widowControl w:val="0"/>
        <w:autoSpaceDE w:val="0"/>
        <w:autoSpaceDN w:val="0"/>
        <w:adjustRightInd w:val="0"/>
        <w:spacing w:after="0" w:line="240" w:lineRule="auto"/>
        <w:ind w:left="116" w:right="297"/>
        <w:jc w:val="both"/>
        <w:rPr>
          <w:sz w:val="24"/>
          <w:szCs w:val="24"/>
        </w:rPr>
      </w:pPr>
      <w:r w:rsidRPr="001E2ED0">
        <w:rPr>
          <w:b/>
          <w:bCs/>
          <w:sz w:val="24"/>
          <w:szCs w:val="24"/>
        </w:rPr>
        <w:t>3)</w:t>
      </w:r>
      <w:r w:rsidRPr="001E2ED0">
        <w:rPr>
          <w:b/>
          <w:bCs/>
          <w:sz w:val="24"/>
          <w:szCs w:val="24"/>
        </w:rPr>
        <w:tab/>
        <w:t>Pagamenti effettuati tramite il modello F24 relativo ai contributi previdenziali, ritenute fiscali e oneri sociali</w:t>
      </w:r>
      <w:r w:rsidRPr="00FB463A">
        <w:rPr>
          <w:sz w:val="24"/>
          <w:szCs w:val="24"/>
        </w:rPr>
        <w:t>. In sede di rendicontazione, deve essere fornita copia del modello f24 con la ricevuta dell’Agenzia delle Entrate relativa al pagamento o alla accertata compensazione o il timbro dell’ente accettante il pagamento (Banca, Poste).</w:t>
      </w:r>
    </w:p>
    <w:p w14:paraId="418A4326" w14:textId="77777777" w:rsidR="00FB463A" w:rsidRDefault="00FB463A" w:rsidP="009B62F3">
      <w:pPr>
        <w:widowControl w:val="0"/>
        <w:autoSpaceDE w:val="0"/>
        <w:autoSpaceDN w:val="0"/>
        <w:adjustRightInd w:val="0"/>
        <w:spacing w:after="0" w:line="240" w:lineRule="auto"/>
        <w:ind w:left="116" w:right="297"/>
        <w:jc w:val="both"/>
        <w:rPr>
          <w:sz w:val="24"/>
          <w:szCs w:val="24"/>
        </w:rPr>
      </w:pPr>
    </w:p>
    <w:p w14:paraId="38536EFD" w14:textId="77CE5470" w:rsidR="009B62F3" w:rsidRPr="009B62F3" w:rsidRDefault="009B62F3" w:rsidP="009B62F3">
      <w:pPr>
        <w:widowControl w:val="0"/>
        <w:autoSpaceDE w:val="0"/>
        <w:autoSpaceDN w:val="0"/>
        <w:adjustRightInd w:val="0"/>
        <w:spacing w:after="0" w:line="240" w:lineRule="auto"/>
        <w:ind w:left="116" w:right="297"/>
        <w:jc w:val="both"/>
        <w:rPr>
          <w:sz w:val="24"/>
          <w:szCs w:val="24"/>
        </w:rPr>
      </w:pPr>
      <w:r w:rsidRPr="009B62F3">
        <w:rPr>
          <w:sz w:val="24"/>
          <w:szCs w:val="24"/>
        </w:rPr>
        <w:t xml:space="preserve">Nel caso particolare di </w:t>
      </w:r>
      <w:r w:rsidRPr="009B62F3">
        <w:rPr>
          <w:b/>
          <w:sz w:val="24"/>
          <w:szCs w:val="24"/>
        </w:rPr>
        <w:t>pagamento tramite finanziaria</w:t>
      </w:r>
      <w:r w:rsidRPr="009B62F3">
        <w:rPr>
          <w:sz w:val="24"/>
          <w:szCs w:val="24"/>
        </w:rPr>
        <w:t xml:space="preserve">, la spesa si considera sostenuta direttamente dal beneficiario, ancorché l'importo non transiti sul suo conto corrente, ma sia direttamente </w:t>
      </w:r>
      <w:r w:rsidRPr="009B62F3">
        <w:rPr>
          <w:sz w:val="24"/>
          <w:szCs w:val="24"/>
        </w:rPr>
        <w:lastRenderedPageBreak/>
        <w:t>trasmesso dall'istituto che eroga il prestito al fornitore del bene oggetto del contributo, esclusivamente qualora si riscontrino almeno le seguenti condizioni nel contratto con il quale il beneficiario si impegna a rimborsare il prestito in rate posticipate a mezzo di "Cambiali Agrarie" calcolate in base al tasso d'interesse pattuito:</w:t>
      </w:r>
    </w:p>
    <w:p w14:paraId="73D5A597" w14:textId="77777777" w:rsidR="009B62F3" w:rsidRPr="009B62F3" w:rsidRDefault="009B62F3" w:rsidP="00E869A3">
      <w:pPr>
        <w:widowControl w:val="0"/>
        <w:numPr>
          <w:ilvl w:val="0"/>
          <w:numId w:val="29"/>
        </w:numPr>
        <w:autoSpaceDE w:val="0"/>
        <w:autoSpaceDN w:val="0"/>
        <w:adjustRightInd w:val="0"/>
        <w:spacing w:after="0" w:line="240" w:lineRule="auto"/>
        <w:ind w:right="297"/>
        <w:jc w:val="both"/>
        <w:rPr>
          <w:sz w:val="24"/>
          <w:szCs w:val="24"/>
        </w:rPr>
      </w:pPr>
      <w:r w:rsidRPr="009B62F3">
        <w:rPr>
          <w:sz w:val="24"/>
          <w:szCs w:val="24"/>
        </w:rPr>
        <w:t>l'ordine di pagamento nei confronti del fornitore è dato dal beneficiario stesso alla banca erogatrice del prestito,</w:t>
      </w:r>
    </w:p>
    <w:p w14:paraId="663E8F35" w14:textId="77777777" w:rsidR="009B62F3" w:rsidRPr="009B62F3" w:rsidRDefault="009B62F3" w:rsidP="00E869A3">
      <w:pPr>
        <w:widowControl w:val="0"/>
        <w:numPr>
          <w:ilvl w:val="0"/>
          <w:numId w:val="29"/>
        </w:numPr>
        <w:autoSpaceDE w:val="0"/>
        <w:autoSpaceDN w:val="0"/>
        <w:adjustRightInd w:val="0"/>
        <w:spacing w:after="0" w:line="240" w:lineRule="auto"/>
        <w:ind w:right="297"/>
        <w:jc w:val="both"/>
        <w:rPr>
          <w:sz w:val="24"/>
          <w:szCs w:val="24"/>
        </w:rPr>
      </w:pPr>
      <w:r w:rsidRPr="009B62F3">
        <w:rPr>
          <w:sz w:val="24"/>
          <w:szCs w:val="24"/>
        </w:rPr>
        <w:t xml:space="preserve">il bene risulta di proprietà del beneficiario e nessun privilegio speciale ex art. 46 viene istituito sul bene medesimo oggetto dell'acquisto cui è espressamente finalizzato il prestito, ma unicamente il privilegio legale (ex art. 44 del </w:t>
      </w:r>
      <w:proofErr w:type="spellStart"/>
      <w:r w:rsidRPr="009B62F3">
        <w:rPr>
          <w:sz w:val="24"/>
          <w:szCs w:val="24"/>
        </w:rPr>
        <w:t>dlgs</w:t>
      </w:r>
      <w:proofErr w:type="spellEnd"/>
      <w:r w:rsidRPr="009B62F3">
        <w:rPr>
          <w:sz w:val="24"/>
          <w:szCs w:val="24"/>
        </w:rPr>
        <w:t xml:space="preserve"> 385/93) sui beni aziendali.</w:t>
      </w:r>
    </w:p>
    <w:p w14:paraId="0908E01D" w14:textId="77777777" w:rsidR="009B62F3" w:rsidRPr="009B62F3" w:rsidRDefault="009B62F3" w:rsidP="009B62F3">
      <w:pPr>
        <w:widowControl w:val="0"/>
        <w:autoSpaceDE w:val="0"/>
        <w:autoSpaceDN w:val="0"/>
        <w:adjustRightInd w:val="0"/>
        <w:spacing w:after="0" w:line="240" w:lineRule="auto"/>
        <w:ind w:left="116" w:right="297"/>
        <w:jc w:val="both"/>
        <w:rPr>
          <w:sz w:val="24"/>
          <w:szCs w:val="24"/>
        </w:rPr>
      </w:pPr>
    </w:p>
    <w:p w14:paraId="348A75AD" w14:textId="77777777" w:rsidR="009B62F3" w:rsidRPr="009B62F3" w:rsidRDefault="009B62F3" w:rsidP="009B62F3">
      <w:pPr>
        <w:widowControl w:val="0"/>
        <w:autoSpaceDE w:val="0"/>
        <w:autoSpaceDN w:val="0"/>
        <w:adjustRightInd w:val="0"/>
        <w:spacing w:after="0" w:line="240" w:lineRule="auto"/>
        <w:ind w:left="116" w:right="297"/>
        <w:jc w:val="both"/>
        <w:rPr>
          <w:sz w:val="24"/>
          <w:szCs w:val="24"/>
        </w:rPr>
      </w:pPr>
      <w:r w:rsidRPr="009B62F3">
        <w:rPr>
          <w:sz w:val="24"/>
          <w:szCs w:val="24"/>
        </w:rPr>
        <w:t>I beni acquistati devono essere nuovi e privi di vincoli o ipoteche.</w:t>
      </w:r>
    </w:p>
    <w:p w14:paraId="3ED15014" w14:textId="1D0BCEBB" w:rsidR="009B62F3" w:rsidRDefault="009B62F3" w:rsidP="009B62F3">
      <w:pPr>
        <w:widowControl w:val="0"/>
        <w:autoSpaceDE w:val="0"/>
        <w:autoSpaceDN w:val="0"/>
        <w:adjustRightInd w:val="0"/>
        <w:spacing w:after="0" w:line="240" w:lineRule="auto"/>
        <w:ind w:left="116" w:right="297"/>
        <w:jc w:val="both"/>
        <w:rPr>
          <w:sz w:val="24"/>
          <w:szCs w:val="24"/>
        </w:rPr>
      </w:pPr>
      <w:r w:rsidRPr="009B62F3">
        <w:rPr>
          <w:sz w:val="24"/>
          <w:szCs w:val="24"/>
        </w:rPr>
        <w:t>Sulle relative fatture</w:t>
      </w:r>
      <w:r w:rsidR="00FB463A">
        <w:rPr>
          <w:sz w:val="24"/>
          <w:szCs w:val="24"/>
        </w:rPr>
        <w:t xml:space="preserve"> elettroniche</w:t>
      </w:r>
      <w:r w:rsidRPr="009B62F3">
        <w:rPr>
          <w:sz w:val="24"/>
          <w:szCs w:val="24"/>
        </w:rPr>
        <w:t xml:space="preserve"> deve essere indicato con chiarezza l’oggetto dell’acquisto e, in funzione della tipologia del bene, il numero seriale o di matricola.</w:t>
      </w:r>
    </w:p>
    <w:p w14:paraId="20A51B6E" w14:textId="7756F081" w:rsidR="00FB463A" w:rsidRPr="00FB463A" w:rsidRDefault="00FB463A" w:rsidP="009B62F3">
      <w:pPr>
        <w:widowControl w:val="0"/>
        <w:autoSpaceDE w:val="0"/>
        <w:autoSpaceDN w:val="0"/>
        <w:adjustRightInd w:val="0"/>
        <w:spacing w:after="0" w:line="240" w:lineRule="auto"/>
        <w:ind w:left="116" w:right="297"/>
        <w:jc w:val="both"/>
        <w:rPr>
          <w:sz w:val="24"/>
          <w:szCs w:val="24"/>
        </w:rPr>
      </w:pPr>
      <w:r w:rsidRPr="001E2ED0">
        <w:rPr>
          <w:sz w:val="23"/>
          <w:szCs w:val="23"/>
        </w:rPr>
        <w:t xml:space="preserve">La fattura elettronica dovrà obbligatoriamente riportare, nel campo note, pena l’inammissibilità della spesa, il Codice Unico di Progetto (CUP) oppure la dicitura equipollente “PSR 2014-2020- Emilia-Romagna – Misura 19.2.02.07 Bando 2021 – </w:t>
      </w:r>
      <w:r>
        <w:rPr>
          <w:sz w:val="23"/>
          <w:szCs w:val="23"/>
        </w:rPr>
        <w:t xml:space="preserve">numero della </w:t>
      </w:r>
      <w:r w:rsidRPr="001E2ED0">
        <w:rPr>
          <w:sz w:val="23"/>
          <w:szCs w:val="23"/>
        </w:rPr>
        <w:t>Domanda di sostegno XXXX</w:t>
      </w:r>
    </w:p>
    <w:p w14:paraId="754E5FD7" w14:textId="77777777" w:rsidR="00FB463A" w:rsidRPr="00FB463A" w:rsidRDefault="00FB463A" w:rsidP="009B62F3">
      <w:pPr>
        <w:widowControl w:val="0"/>
        <w:autoSpaceDE w:val="0"/>
        <w:autoSpaceDN w:val="0"/>
        <w:adjustRightInd w:val="0"/>
        <w:spacing w:after="0" w:line="240" w:lineRule="auto"/>
        <w:ind w:left="116" w:right="297"/>
        <w:jc w:val="both"/>
        <w:rPr>
          <w:sz w:val="24"/>
          <w:szCs w:val="24"/>
        </w:rPr>
      </w:pPr>
    </w:p>
    <w:p w14:paraId="7EF9EE1F" w14:textId="77777777" w:rsidR="009B62F3" w:rsidRPr="009B62F3" w:rsidRDefault="009B62F3" w:rsidP="009B62F3">
      <w:pPr>
        <w:widowControl w:val="0"/>
        <w:autoSpaceDE w:val="0"/>
        <w:autoSpaceDN w:val="0"/>
        <w:adjustRightInd w:val="0"/>
        <w:spacing w:after="0" w:line="240" w:lineRule="auto"/>
        <w:ind w:left="116" w:right="297"/>
        <w:jc w:val="both"/>
        <w:rPr>
          <w:sz w:val="24"/>
          <w:szCs w:val="24"/>
        </w:rPr>
      </w:pPr>
      <w:r w:rsidRPr="009B62F3">
        <w:rPr>
          <w:sz w:val="24"/>
          <w:szCs w:val="24"/>
        </w:rPr>
        <w:t>Non sono in ogni caso riconoscibili spese per l’acquisizione di beni mediante contratti di “locazione finanziaria” o leasing.</w:t>
      </w:r>
    </w:p>
    <w:p w14:paraId="553119D1" w14:textId="77777777" w:rsidR="00A71128" w:rsidRPr="002130F1" w:rsidRDefault="00A71128" w:rsidP="009B62F3">
      <w:pPr>
        <w:widowControl w:val="0"/>
        <w:autoSpaceDE w:val="0"/>
        <w:autoSpaceDN w:val="0"/>
        <w:adjustRightInd w:val="0"/>
        <w:spacing w:after="0" w:line="240" w:lineRule="auto"/>
        <w:ind w:left="116" w:right="297"/>
        <w:jc w:val="both"/>
        <w:rPr>
          <w:b/>
          <w:bCs/>
          <w:sz w:val="28"/>
          <w:szCs w:val="28"/>
        </w:rPr>
      </w:pPr>
    </w:p>
    <w:p w14:paraId="57B838D2" w14:textId="77777777" w:rsidR="001A556D" w:rsidRPr="00C95010" w:rsidRDefault="001A556D" w:rsidP="001A556D">
      <w:pPr>
        <w:widowControl w:val="0"/>
        <w:autoSpaceDE w:val="0"/>
        <w:autoSpaceDN w:val="0"/>
        <w:adjustRightInd w:val="0"/>
        <w:spacing w:before="58" w:after="0" w:line="240" w:lineRule="auto"/>
        <w:ind w:left="216" w:right="-20"/>
        <w:rPr>
          <w:bCs/>
          <w:sz w:val="20"/>
          <w:szCs w:val="20"/>
        </w:rPr>
      </w:pPr>
      <w:r w:rsidRPr="002130F1">
        <w:rPr>
          <w:b/>
          <w:bCs/>
          <w:sz w:val="28"/>
          <w:szCs w:val="28"/>
        </w:rPr>
        <w:br w:type="page"/>
      </w:r>
    </w:p>
    <w:p w14:paraId="5168BE95" w14:textId="77777777" w:rsidR="009B62F3" w:rsidRPr="009B62F3" w:rsidRDefault="009B62F3" w:rsidP="009B62F3">
      <w:pPr>
        <w:pBdr>
          <w:top w:val="single" w:sz="4" w:space="0" w:color="auto"/>
          <w:left w:val="single" w:sz="4" w:space="4" w:color="auto"/>
          <w:bottom w:val="single" w:sz="4" w:space="1" w:color="auto"/>
          <w:right w:val="single" w:sz="4" w:space="4" w:color="auto"/>
        </w:pBdr>
        <w:spacing w:after="0" w:line="240" w:lineRule="auto"/>
        <w:jc w:val="center"/>
        <w:rPr>
          <w:b/>
          <w:sz w:val="28"/>
          <w:szCs w:val="28"/>
        </w:rPr>
      </w:pPr>
      <w:r w:rsidRPr="009B62F3">
        <w:rPr>
          <w:b/>
          <w:sz w:val="28"/>
          <w:szCs w:val="28"/>
        </w:rPr>
        <w:lastRenderedPageBreak/>
        <w:t xml:space="preserve">Azione </w:t>
      </w:r>
      <w:r w:rsidRPr="009B62F3">
        <w:rPr>
          <w:b/>
          <w:bCs/>
          <w:sz w:val="28"/>
          <w:szCs w:val="28"/>
        </w:rPr>
        <w:t>19.2.02.</w:t>
      </w:r>
      <w:r w:rsidR="00633969">
        <w:rPr>
          <w:b/>
          <w:bCs/>
          <w:sz w:val="28"/>
          <w:szCs w:val="28"/>
        </w:rPr>
        <w:t>0</w:t>
      </w:r>
      <w:r w:rsidRPr="009B62F3">
        <w:rPr>
          <w:b/>
          <w:bCs/>
          <w:sz w:val="28"/>
          <w:szCs w:val="28"/>
        </w:rPr>
        <w:t xml:space="preserve">7 </w:t>
      </w:r>
      <w:r w:rsidRPr="009B62F3">
        <w:rPr>
          <w:b/>
          <w:sz w:val="28"/>
          <w:szCs w:val="28"/>
        </w:rPr>
        <w:t>Iniziative informative e sostegno a una progettualità condivisa di recupero delle tradizioni e di cura del paesaggio, di organizzazione di iniziative ed eventi a scopo sociale, ricreativo e turistico</w:t>
      </w:r>
    </w:p>
    <w:p w14:paraId="3A64425B" w14:textId="77777777" w:rsidR="009B62F3" w:rsidRPr="009B62F3" w:rsidRDefault="009B62F3" w:rsidP="009B62F3">
      <w:pPr>
        <w:pBdr>
          <w:top w:val="single" w:sz="4" w:space="0" w:color="auto"/>
          <w:left w:val="single" w:sz="4" w:space="4" w:color="auto"/>
          <w:bottom w:val="single" w:sz="4" w:space="1" w:color="auto"/>
          <w:right w:val="single" w:sz="4" w:space="4" w:color="auto"/>
        </w:pBdr>
        <w:spacing w:after="0" w:line="240" w:lineRule="auto"/>
        <w:jc w:val="center"/>
        <w:rPr>
          <w:b/>
          <w:sz w:val="28"/>
          <w:szCs w:val="28"/>
          <w:u w:val="single"/>
        </w:rPr>
      </w:pPr>
    </w:p>
    <w:p w14:paraId="335269F0" w14:textId="77777777" w:rsidR="001A556D" w:rsidRPr="00FC4CBE" w:rsidRDefault="001A556D" w:rsidP="001A556D">
      <w:pPr>
        <w:pBdr>
          <w:top w:val="single" w:sz="4" w:space="0" w:color="auto"/>
          <w:left w:val="single" w:sz="4" w:space="4" w:color="auto"/>
          <w:bottom w:val="single" w:sz="4" w:space="1" w:color="auto"/>
          <w:right w:val="single" w:sz="4" w:space="4" w:color="auto"/>
        </w:pBdr>
        <w:spacing w:after="0" w:line="240" w:lineRule="auto"/>
        <w:jc w:val="center"/>
        <w:rPr>
          <w:sz w:val="20"/>
          <w:szCs w:val="20"/>
        </w:rPr>
      </w:pPr>
      <w:r w:rsidRPr="002F7708">
        <w:rPr>
          <w:b/>
          <w:bCs/>
          <w:sz w:val="28"/>
          <w:szCs w:val="28"/>
        </w:rPr>
        <w:t>Allegato</w:t>
      </w:r>
      <w:r w:rsidRPr="002F7708">
        <w:rPr>
          <w:b/>
          <w:bCs/>
          <w:spacing w:val="-7"/>
          <w:sz w:val="28"/>
          <w:szCs w:val="28"/>
        </w:rPr>
        <w:t xml:space="preserve"> </w:t>
      </w:r>
      <w:r w:rsidR="009B62F3">
        <w:rPr>
          <w:b/>
          <w:bCs/>
          <w:spacing w:val="-7"/>
          <w:sz w:val="28"/>
          <w:szCs w:val="28"/>
        </w:rPr>
        <w:t>C</w:t>
      </w:r>
      <w:r w:rsidRPr="004C323E">
        <w:rPr>
          <w:sz w:val="24"/>
          <w:szCs w:val="24"/>
        </w:rPr>
        <w:t xml:space="preserve">- </w:t>
      </w:r>
      <w:r w:rsidRPr="00C95010">
        <w:rPr>
          <w:sz w:val="24"/>
          <w:szCs w:val="24"/>
        </w:rPr>
        <w:t>Dichiarazione relativa all’ammissibilità o meno dell’IVA</w:t>
      </w:r>
    </w:p>
    <w:p w14:paraId="7BB6DD99" w14:textId="77777777" w:rsidR="001A556D" w:rsidRPr="004F2F2E" w:rsidRDefault="001A556D" w:rsidP="001A556D">
      <w:pPr>
        <w:spacing w:after="0" w:line="240" w:lineRule="auto"/>
        <w:rPr>
          <w:sz w:val="24"/>
          <w:szCs w:val="24"/>
        </w:rPr>
      </w:pPr>
    </w:p>
    <w:p w14:paraId="31602660" w14:textId="77777777" w:rsidR="001A556D" w:rsidRPr="004F2F2E" w:rsidRDefault="001A556D" w:rsidP="001A556D">
      <w:pPr>
        <w:spacing w:after="0" w:line="360" w:lineRule="auto"/>
        <w:rPr>
          <w:sz w:val="24"/>
          <w:szCs w:val="24"/>
        </w:rPr>
      </w:pPr>
      <w:r w:rsidRPr="004F2F2E">
        <w:rPr>
          <w:sz w:val="24"/>
          <w:szCs w:val="24"/>
        </w:rPr>
        <w:t>Io sottoscritto (nome)…………………</w:t>
      </w:r>
      <w:r>
        <w:rPr>
          <w:sz w:val="24"/>
          <w:szCs w:val="24"/>
        </w:rPr>
        <w:t>…………</w:t>
      </w:r>
      <w:proofErr w:type="gramStart"/>
      <w:r>
        <w:rPr>
          <w:sz w:val="24"/>
          <w:szCs w:val="24"/>
        </w:rPr>
        <w:t>…….</w:t>
      </w:r>
      <w:proofErr w:type="gramEnd"/>
      <w:r>
        <w:rPr>
          <w:sz w:val="24"/>
          <w:szCs w:val="24"/>
        </w:rPr>
        <w:t>.</w:t>
      </w:r>
      <w:r w:rsidRPr="004F2F2E">
        <w:rPr>
          <w:sz w:val="24"/>
          <w:szCs w:val="24"/>
        </w:rPr>
        <w:t>……………. (cognome) ………………</w:t>
      </w:r>
      <w:proofErr w:type="gramStart"/>
      <w:r>
        <w:rPr>
          <w:sz w:val="24"/>
          <w:szCs w:val="24"/>
        </w:rPr>
        <w:t>…….</w:t>
      </w:r>
      <w:proofErr w:type="gramEnd"/>
      <w:r>
        <w:rPr>
          <w:sz w:val="24"/>
          <w:szCs w:val="24"/>
        </w:rPr>
        <w:t>.…………..</w:t>
      </w:r>
      <w:r w:rsidRPr="004F2F2E">
        <w:rPr>
          <w:sz w:val="24"/>
          <w:szCs w:val="24"/>
        </w:rPr>
        <w:t>…………………… nato a……………………………………………</w:t>
      </w:r>
      <w:proofErr w:type="gramStart"/>
      <w:r w:rsidRPr="004F2F2E">
        <w:rPr>
          <w:sz w:val="24"/>
          <w:szCs w:val="24"/>
        </w:rPr>
        <w:t>…….</w:t>
      </w:r>
      <w:proofErr w:type="gramEnd"/>
      <w:r w:rsidRPr="004F2F2E">
        <w:rPr>
          <w:sz w:val="24"/>
          <w:szCs w:val="24"/>
        </w:rPr>
        <w:t>…</w:t>
      </w:r>
      <w:r>
        <w:rPr>
          <w:sz w:val="24"/>
          <w:szCs w:val="24"/>
        </w:rPr>
        <w:t>…………………………….</w:t>
      </w:r>
      <w:r w:rsidRPr="004F2F2E">
        <w:rPr>
          <w:sz w:val="24"/>
          <w:szCs w:val="24"/>
        </w:rPr>
        <w:t>……… il ………</w:t>
      </w:r>
      <w:r>
        <w:rPr>
          <w:sz w:val="24"/>
          <w:szCs w:val="24"/>
        </w:rPr>
        <w:t>……………</w:t>
      </w:r>
      <w:proofErr w:type="gramStart"/>
      <w:r>
        <w:rPr>
          <w:sz w:val="24"/>
          <w:szCs w:val="24"/>
        </w:rPr>
        <w:t>…….</w:t>
      </w:r>
      <w:proofErr w:type="gramEnd"/>
      <w:r w:rsidRPr="004F2F2E">
        <w:rPr>
          <w:sz w:val="24"/>
          <w:szCs w:val="24"/>
        </w:rPr>
        <w:t>.……………………….. in qualità di legale rappresentante del …………………………………………</w:t>
      </w:r>
      <w:proofErr w:type="gramStart"/>
      <w:r w:rsidRPr="004F2F2E">
        <w:rPr>
          <w:sz w:val="24"/>
          <w:szCs w:val="24"/>
        </w:rPr>
        <w:t>…….</w:t>
      </w:r>
      <w:proofErr w:type="gramEnd"/>
      <w:r w:rsidRPr="004F2F2E">
        <w:rPr>
          <w:sz w:val="24"/>
          <w:szCs w:val="24"/>
        </w:rPr>
        <w:t>.…….............</w:t>
      </w:r>
      <w:r>
        <w:rPr>
          <w:sz w:val="24"/>
          <w:szCs w:val="24"/>
        </w:rPr>
        <w:t>..................................</w:t>
      </w:r>
    </w:p>
    <w:p w14:paraId="50AD0B03" w14:textId="77777777" w:rsidR="001A556D" w:rsidRPr="004F2F2E" w:rsidRDefault="001A556D" w:rsidP="001A556D">
      <w:pPr>
        <w:spacing w:after="0" w:line="240" w:lineRule="auto"/>
        <w:rPr>
          <w:sz w:val="24"/>
          <w:szCs w:val="24"/>
        </w:rPr>
      </w:pPr>
    </w:p>
    <w:p w14:paraId="198C5FA3" w14:textId="77777777" w:rsidR="001A556D" w:rsidRPr="004F2F2E" w:rsidRDefault="001A556D" w:rsidP="001A556D">
      <w:pPr>
        <w:spacing w:after="0" w:line="240" w:lineRule="auto"/>
        <w:rPr>
          <w:sz w:val="24"/>
          <w:szCs w:val="24"/>
        </w:rPr>
      </w:pPr>
      <w:r w:rsidRPr="004F2F2E">
        <w:rPr>
          <w:sz w:val="24"/>
          <w:szCs w:val="24"/>
        </w:rPr>
        <w:t>in relazione all’art. 69, par. 3, lett. c) del Reg. (UE) 1303/2013</w:t>
      </w:r>
    </w:p>
    <w:p w14:paraId="393DB91F" w14:textId="77777777" w:rsidR="001A556D" w:rsidRPr="004F2F2E" w:rsidRDefault="001A556D" w:rsidP="001A556D">
      <w:pPr>
        <w:spacing w:after="0" w:line="240" w:lineRule="auto"/>
        <w:rPr>
          <w:sz w:val="24"/>
          <w:szCs w:val="24"/>
        </w:rPr>
      </w:pPr>
    </w:p>
    <w:p w14:paraId="0FF3A9FD" w14:textId="77777777" w:rsidR="001A556D" w:rsidRPr="004F2F2E" w:rsidRDefault="001A556D" w:rsidP="001A556D">
      <w:pPr>
        <w:spacing w:after="0" w:line="240" w:lineRule="auto"/>
        <w:jc w:val="center"/>
        <w:rPr>
          <w:b/>
          <w:sz w:val="24"/>
          <w:szCs w:val="24"/>
        </w:rPr>
      </w:pPr>
      <w:r w:rsidRPr="004F2F2E">
        <w:rPr>
          <w:b/>
          <w:sz w:val="24"/>
          <w:szCs w:val="24"/>
        </w:rPr>
        <w:t>dichiaro:</w:t>
      </w:r>
    </w:p>
    <w:p w14:paraId="11CD0C94" w14:textId="77777777" w:rsidR="001A556D" w:rsidRPr="004F2F2E" w:rsidRDefault="001A556D" w:rsidP="001A556D">
      <w:pPr>
        <w:spacing w:after="0" w:line="240" w:lineRule="auto"/>
        <w:rPr>
          <w:sz w:val="24"/>
          <w:szCs w:val="24"/>
        </w:rPr>
      </w:pPr>
    </w:p>
    <w:p w14:paraId="0268500D" w14:textId="77777777" w:rsidR="001A556D" w:rsidRPr="004F2F2E" w:rsidRDefault="001A556D" w:rsidP="001A556D">
      <w:pPr>
        <w:spacing w:after="0" w:line="240" w:lineRule="auto"/>
        <w:rPr>
          <w:sz w:val="24"/>
          <w:szCs w:val="24"/>
        </w:rPr>
      </w:pPr>
      <w:r w:rsidRPr="004F2F2E">
        <w:rPr>
          <w:sz w:val="24"/>
          <w:szCs w:val="24"/>
        </w:rPr>
        <w:t>(barrare la casella pertinente)</w:t>
      </w:r>
    </w:p>
    <w:p w14:paraId="76D3C4BB" w14:textId="77777777" w:rsidR="001A556D" w:rsidRPr="004F2F2E" w:rsidRDefault="001A556D" w:rsidP="001A556D">
      <w:pPr>
        <w:spacing w:after="0" w:line="240" w:lineRule="auto"/>
        <w:rPr>
          <w:sz w:val="24"/>
          <w:szCs w:val="24"/>
        </w:rPr>
      </w:pPr>
    </w:p>
    <w:p w14:paraId="352F3B1D" w14:textId="77777777" w:rsidR="001A556D" w:rsidRPr="00A40EC3" w:rsidRDefault="001A556D" w:rsidP="001A556D">
      <w:pPr>
        <w:spacing w:after="0" w:line="240" w:lineRule="auto"/>
        <w:ind w:left="284" w:hanging="284"/>
        <w:jc w:val="both"/>
        <w:rPr>
          <w:sz w:val="24"/>
          <w:szCs w:val="24"/>
        </w:rPr>
      </w:pPr>
      <w:r w:rsidRPr="00A40EC3">
        <w:rPr>
          <w:rFonts w:ascii="Wingdings 2" w:eastAsia="Wingdings 2" w:hAnsi="Wingdings 2" w:cs="Wingdings 2"/>
          <w:sz w:val="24"/>
          <w:szCs w:val="24"/>
        </w:rPr>
        <w:t>£</w:t>
      </w:r>
      <w:r w:rsidRPr="00A40EC3">
        <w:rPr>
          <w:sz w:val="24"/>
          <w:szCs w:val="24"/>
        </w:rPr>
        <w:t xml:space="preserve"> che l’IVA collegata agli investimenti proposti nel progetto presentato ai sensi dell’Azione 19.2.0</w:t>
      </w:r>
      <w:r w:rsidR="00BA33F0">
        <w:rPr>
          <w:sz w:val="24"/>
          <w:szCs w:val="24"/>
        </w:rPr>
        <w:t>2</w:t>
      </w:r>
      <w:r w:rsidRPr="00A40EC3">
        <w:rPr>
          <w:sz w:val="24"/>
          <w:szCs w:val="24"/>
        </w:rPr>
        <w:t>.0</w:t>
      </w:r>
      <w:r w:rsidR="00991971">
        <w:rPr>
          <w:sz w:val="24"/>
          <w:szCs w:val="24"/>
        </w:rPr>
        <w:t>7</w:t>
      </w:r>
      <w:r w:rsidRPr="00A40EC3">
        <w:rPr>
          <w:sz w:val="24"/>
          <w:szCs w:val="24"/>
        </w:rPr>
        <w:t xml:space="preserve"> non è recuperabile dal</w:t>
      </w:r>
      <w:r w:rsidR="00991971">
        <w:rPr>
          <w:sz w:val="24"/>
          <w:szCs w:val="24"/>
        </w:rPr>
        <w:t>l’</w:t>
      </w:r>
      <w:r w:rsidRPr="00A40EC3">
        <w:rPr>
          <w:sz w:val="24"/>
          <w:szCs w:val="24"/>
        </w:rPr>
        <w:t xml:space="preserve">Ente rappresentato, nel rispetto dei disposti di cui all’articolo 37, paragrafo 11 del Regolamento (UE) n. 1303/2013 e della normativa nazionale in materia </w:t>
      </w:r>
    </w:p>
    <w:p w14:paraId="6FFB97C8" w14:textId="77777777" w:rsidR="001A556D" w:rsidRPr="00A40EC3" w:rsidRDefault="001A556D" w:rsidP="001A556D">
      <w:pPr>
        <w:spacing w:after="0" w:line="240" w:lineRule="auto"/>
        <w:ind w:left="284" w:hanging="284"/>
        <w:jc w:val="both"/>
        <w:rPr>
          <w:sz w:val="24"/>
          <w:szCs w:val="24"/>
        </w:rPr>
      </w:pPr>
    </w:p>
    <w:p w14:paraId="21FAC21A" w14:textId="77777777" w:rsidR="001A556D" w:rsidRPr="004F2F2E" w:rsidRDefault="001A556D" w:rsidP="001A556D">
      <w:pPr>
        <w:spacing w:after="0" w:line="240" w:lineRule="auto"/>
        <w:ind w:left="284" w:hanging="284"/>
        <w:jc w:val="both"/>
        <w:rPr>
          <w:sz w:val="24"/>
          <w:szCs w:val="24"/>
        </w:rPr>
      </w:pPr>
      <w:r w:rsidRPr="00A40EC3">
        <w:rPr>
          <w:rFonts w:ascii="Wingdings 2" w:eastAsia="Wingdings 2" w:hAnsi="Wingdings 2" w:cs="Wingdings 2"/>
          <w:sz w:val="24"/>
          <w:szCs w:val="24"/>
        </w:rPr>
        <w:t>£</w:t>
      </w:r>
      <w:r w:rsidRPr="00A40EC3">
        <w:rPr>
          <w:sz w:val="24"/>
          <w:szCs w:val="24"/>
        </w:rPr>
        <w:t xml:space="preserve"> che l’IVA collegata agli investimenti proposti nel progetto presentato ai sensi </w:t>
      </w:r>
      <w:r w:rsidR="00BA33F0" w:rsidRPr="00A40EC3">
        <w:rPr>
          <w:sz w:val="24"/>
          <w:szCs w:val="24"/>
        </w:rPr>
        <w:t>dell’Azione 19.2.0</w:t>
      </w:r>
      <w:r w:rsidR="00BA33F0">
        <w:rPr>
          <w:sz w:val="24"/>
          <w:szCs w:val="24"/>
        </w:rPr>
        <w:t>2</w:t>
      </w:r>
      <w:r w:rsidR="00BA33F0" w:rsidRPr="00A40EC3">
        <w:rPr>
          <w:sz w:val="24"/>
          <w:szCs w:val="24"/>
        </w:rPr>
        <w:t>.0</w:t>
      </w:r>
      <w:r w:rsidR="00991971">
        <w:rPr>
          <w:sz w:val="24"/>
          <w:szCs w:val="24"/>
        </w:rPr>
        <w:t>7</w:t>
      </w:r>
      <w:r w:rsidR="00BA33F0" w:rsidRPr="00A40EC3">
        <w:rPr>
          <w:sz w:val="24"/>
          <w:szCs w:val="24"/>
        </w:rPr>
        <w:t xml:space="preserve"> </w:t>
      </w:r>
      <w:r w:rsidRPr="00A40EC3">
        <w:rPr>
          <w:sz w:val="24"/>
          <w:szCs w:val="24"/>
        </w:rPr>
        <w:t xml:space="preserve">è recuperabile </w:t>
      </w:r>
      <w:r w:rsidR="00991971">
        <w:rPr>
          <w:sz w:val="24"/>
          <w:szCs w:val="24"/>
        </w:rPr>
        <w:t>dall’</w:t>
      </w:r>
      <w:r w:rsidRPr="00A40EC3">
        <w:rPr>
          <w:sz w:val="24"/>
          <w:szCs w:val="24"/>
        </w:rPr>
        <w:t>Ente rappresentato, nel rispetto della normativa nazionale in materia e pertanto non ammissibile a contributo.</w:t>
      </w:r>
    </w:p>
    <w:p w14:paraId="2BF52F65" w14:textId="77777777" w:rsidR="001A556D" w:rsidRPr="004F2F2E" w:rsidRDefault="001A556D" w:rsidP="001A556D">
      <w:pPr>
        <w:spacing w:after="0" w:line="240" w:lineRule="auto"/>
        <w:ind w:left="284" w:hanging="284"/>
        <w:jc w:val="both"/>
        <w:rPr>
          <w:sz w:val="24"/>
          <w:szCs w:val="24"/>
        </w:rPr>
      </w:pPr>
    </w:p>
    <w:p w14:paraId="78280842" w14:textId="77777777" w:rsidR="001A556D" w:rsidRPr="00C63867" w:rsidRDefault="001A556D" w:rsidP="001A556D">
      <w:pPr>
        <w:spacing w:after="0" w:line="240" w:lineRule="auto"/>
        <w:rPr>
          <w:sz w:val="24"/>
          <w:szCs w:val="24"/>
        </w:rPr>
      </w:pPr>
      <w:r w:rsidRPr="00C63867">
        <w:rPr>
          <w:sz w:val="24"/>
          <w:szCs w:val="24"/>
        </w:rPr>
        <w:t>DATA ……</w:t>
      </w:r>
      <w:proofErr w:type="gramStart"/>
      <w:r>
        <w:rPr>
          <w:sz w:val="24"/>
          <w:szCs w:val="24"/>
        </w:rPr>
        <w:t>…….</w:t>
      </w:r>
      <w:proofErr w:type="gramEnd"/>
      <w:r w:rsidRPr="00C63867">
        <w:rPr>
          <w:sz w:val="24"/>
          <w:szCs w:val="24"/>
        </w:rPr>
        <w:t xml:space="preserve">………… </w:t>
      </w:r>
      <w:r>
        <w:rPr>
          <w:sz w:val="24"/>
          <w:szCs w:val="24"/>
        </w:rPr>
        <w:t xml:space="preserve">                                                        </w:t>
      </w:r>
      <w:r w:rsidRPr="00C63867">
        <w:rPr>
          <w:sz w:val="24"/>
          <w:szCs w:val="24"/>
        </w:rPr>
        <w:t>FIRMA…………………………………………………………………….</w:t>
      </w:r>
    </w:p>
    <w:p w14:paraId="32D1D2A0" w14:textId="77777777" w:rsidR="001A556D" w:rsidRDefault="001A556D" w:rsidP="001A556D">
      <w:pPr>
        <w:rPr>
          <w:b/>
          <w:bCs/>
          <w:sz w:val="28"/>
          <w:szCs w:val="28"/>
        </w:rPr>
      </w:pPr>
    </w:p>
    <w:p w14:paraId="368A0756" w14:textId="77777777" w:rsidR="00432849" w:rsidRDefault="00432849" w:rsidP="00432849">
      <w:pPr>
        <w:widowControl w:val="0"/>
        <w:autoSpaceDE w:val="0"/>
        <w:autoSpaceDN w:val="0"/>
        <w:adjustRightInd w:val="0"/>
        <w:spacing w:after="0" w:line="240" w:lineRule="auto"/>
        <w:ind w:left="116" w:right="-20"/>
        <w:rPr>
          <w:rFonts w:cs="Calibri"/>
          <w:b/>
          <w:bCs/>
          <w:color w:val="000000"/>
        </w:rPr>
      </w:pPr>
      <w:r w:rsidRPr="00432849">
        <w:rPr>
          <w:rFonts w:cs="Calibri"/>
          <w:b/>
          <w:bCs/>
          <w:color w:val="000000"/>
        </w:rPr>
        <w:t>Documento firmato digitalmente oppure sottoscrivere con firma autografa e allegare copia documento di identità del dichiarante in corso di validità.</w:t>
      </w:r>
    </w:p>
    <w:p w14:paraId="68484575" w14:textId="482540C8" w:rsidR="001E2ED0" w:rsidRDefault="001E2ED0">
      <w:pPr>
        <w:spacing w:after="0" w:line="240" w:lineRule="auto"/>
        <w:rPr>
          <w:b/>
          <w:bCs/>
          <w:sz w:val="28"/>
          <w:szCs w:val="28"/>
        </w:rPr>
      </w:pPr>
      <w:r>
        <w:rPr>
          <w:b/>
          <w:bCs/>
          <w:sz w:val="28"/>
          <w:szCs w:val="28"/>
        </w:rPr>
        <w:br w:type="page"/>
      </w:r>
    </w:p>
    <w:p w14:paraId="58330DA0" w14:textId="77777777" w:rsidR="00432849" w:rsidRDefault="00432849" w:rsidP="001A556D">
      <w:pPr>
        <w:rPr>
          <w:b/>
          <w:bCs/>
          <w:sz w:val="28"/>
          <w:szCs w:val="28"/>
        </w:rPr>
      </w:pPr>
    </w:p>
    <w:p w14:paraId="0C8679C1" w14:textId="784E44FB" w:rsidR="009A5DC8" w:rsidRPr="009B62F3" w:rsidRDefault="009A5DC8" w:rsidP="009A5DC8">
      <w:pPr>
        <w:widowControl w:val="0"/>
        <w:pBdr>
          <w:top w:val="single" w:sz="4" w:space="16" w:color="auto"/>
          <w:left w:val="single" w:sz="4" w:space="4" w:color="auto"/>
          <w:bottom w:val="single" w:sz="4" w:space="1" w:color="auto"/>
          <w:right w:val="single" w:sz="4" w:space="4" w:color="auto"/>
        </w:pBdr>
        <w:autoSpaceDE w:val="0"/>
        <w:autoSpaceDN w:val="0"/>
        <w:adjustRightInd w:val="0"/>
        <w:spacing w:after="0" w:line="240" w:lineRule="auto"/>
        <w:jc w:val="center"/>
        <w:rPr>
          <w:b/>
          <w:bCs/>
          <w:sz w:val="28"/>
          <w:szCs w:val="28"/>
        </w:rPr>
      </w:pPr>
      <w:r w:rsidRPr="009B62F3">
        <w:rPr>
          <w:b/>
          <w:bCs/>
          <w:sz w:val="28"/>
          <w:szCs w:val="28"/>
        </w:rPr>
        <w:t>Azione 19.2.02.</w:t>
      </w:r>
      <w:r w:rsidR="00633969">
        <w:rPr>
          <w:b/>
          <w:bCs/>
          <w:sz w:val="28"/>
          <w:szCs w:val="28"/>
        </w:rPr>
        <w:t>0</w:t>
      </w:r>
      <w:r w:rsidRPr="009B62F3">
        <w:rPr>
          <w:b/>
          <w:bCs/>
          <w:sz w:val="28"/>
          <w:szCs w:val="28"/>
        </w:rPr>
        <w:t>7 Iniziative informative e sostegno a una progettualità condivisa di recupero delle tradizioni e di cura del paesaggio, di organizzazione di iniziative ed eventi a scopo sociale, ricreativo e turistico</w:t>
      </w:r>
    </w:p>
    <w:p w14:paraId="1DF99DF5" w14:textId="3D167B12" w:rsidR="002C0055" w:rsidRDefault="009A5DC8" w:rsidP="009A5DC8">
      <w:pPr>
        <w:widowControl w:val="0"/>
        <w:pBdr>
          <w:top w:val="single" w:sz="4" w:space="16" w:color="auto"/>
          <w:left w:val="single" w:sz="4" w:space="4" w:color="auto"/>
          <w:bottom w:val="single" w:sz="4" w:space="1" w:color="auto"/>
          <w:right w:val="single" w:sz="4" w:space="4" w:color="auto"/>
        </w:pBdr>
        <w:autoSpaceDE w:val="0"/>
        <w:autoSpaceDN w:val="0"/>
        <w:adjustRightInd w:val="0"/>
        <w:spacing w:after="0" w:line="240" w:lineRule="atLeast"/>
        <w:jc w:val="center"/>
        <w:rPr>
          <w:sz w:val="24"/>
          <w:szCs w:val="24"/>
        </w:rPr>
      </w:pPr>
      <w:r w:rsidRPr="002F7708">
        <w:rPr>
          <w:b/>
          <w:bCs/>
          <w:sz w:val="28"/>
          <w:szCs w:val="28"/>
        </w:rPr>
        <w:t>Allegato</w:t>
      </w:r>
      <w:r w:rsidRPr="002F7708">
        <w:rPr>
          <w:b/>
          <w:bCs/>
          <w:spacing w:val="-7"/>
          <w:sz w:val="28"/>
          <w:szCs w:val="28"/>
        </w:rPr>
        <w:t xml:space="preserve"> </w:t>
      </w:r>
      <w:r>
        <w:rPr>
          <w:b/>
          <w:bCs/>
          <w:spacing w:val="-7"/>
          <w:sz w:val="28"/>
          <w:szCs w:val="28"/>
        </w:rPr>
        <w:t>D</w:t>
      </w:r>
      <w:r w:rsidRPr="002F7708">
        <w:rPr>
          <w:sz w:val="28"/>
          <w:szCs w:val="28"/>
        </w:rPr>
        <w:t xml:space="preserve"> - </w:t>
      </w:r>
      <w:r w:rsidRPr="00C87F38">
        <w:rPr>
          <w:sz w:val="24"/>
          <w:szCs w:val="24"/>
        </w:rPr>
        <w:t xml:space="preserve">Dichiarazione </w:t>
      </w:r>
      <w:r w:rsidR="00E35C62" w:rsidRPr="00C87F38">
        <w:rPr>
          <w:sz w:val="24"/>
          <w:szCs w:val="24"/>
        </w:rPr>
        <w:t xml:space="preserve">Sostitutiva </w:t>
      </w:r>
      <w:r w:rsidR="00E35C62">
        <w:rPr>
          <w:sz w:val="24"/>
          <w:szCs w:val="24"/>
        </w:rPr>
        <w:t>contributi</w:t>
      </w:r>
      <w:r w:rsidR="00967962">
        <w:rPr>
          <w:sz w:val="24"/>
          <w:szCs w:val="24"/>
        </w:rPr>
        <w:t xml:space="preserve"> </w:t>
      </w:r>
      <w:r w:rsidRPr="00C87F38">
        <w:rPr>
          <w:sz w:val="24"/>
          <w:szCs w:val="24"/>
        </w:rPr>
        <w:t xml:space="preserve">“De </w:t>
      </w:r>
      <w:proofErr w:type="spellStart"/>
      <w:r w:rsidRPr="00C87F38">
        <w:rPr>
          <w:sz w:val="24"/>
          <w:szCs w:val="24"/>
        </w:rPr>
        <w:t>Minimis</w:t>
      </w:r>
      <w:proofErr w:type="spellEnd"/>
      <w:r w:rsidRPr="00C87F38">
        <w:rPr>
          <w:sz w:val="24"/>
          <w:szCs w:val="24"/>
        </w:rPr>
        <w:t>”</w:t>
      </w:r>
      <w:r w:rsidR="00432849">
        <w:rPr>
          <w:sz w:val="24"/>
          <w:szCs w:val="24"/>
        </w:rPr>
        <w:t xml:space="preserve"> </w:t>
      </w:r>
    </w:p>
    <w:p w14:paraId="6ECC46D2" w14:textId="34D99AFC" w:rsidR="00967962" w:rsidRPr="002C0055" w:rsidRDefault="00967962" w:rsidP="00967962">
      <w:pPr>
        <w:widowControl w:val="0"/>
        <w:pBdr>
          <w:top w:val="single" w:sz="4" w:space="16" w:color="auto"/>
          <w:left w:val="single" w:sz="4" w:space="4" w:color="auto"/>
          <w:bottom w:val="single" w:sz="4" w:space="1" w:color="auto"/>
          <w:right w:val="single" w:sz="4" w:space="4" w:color="auto"/>
        </w:pBdr>
        <w:autoSpaceDE w:val="0"/>
        <w:autoSpaceDN w:val="0"/>
        <w:adjustRightInd w:val="0"/>
        <w:spacing w:after="0" w:line="240" w:lineRule="atLeast"/>
        <w:jc w:val="center"/>
        <w:rPr>
          <w:i/>
          <w:iCs/>
          <w:sz w:val="24"/>
          <w:szCs w:val="24"/>
        </w:rPr>
      </w:pPr>
      <w:r w:rsidRPr="3D1D9B20">
        <w:rPr>
          <w:i/>
          <w:iCs/>
          <w:sz w:val="24"/>
          <w:szCs w:val="24"/>
        </w:rPr>
        <w:t xml:space="preserve">La dichiarazione relativa ai contributi “de </w:t>
      </w:r>
      <w:proofErr w:type="spellStart"/>
      <w:r w:rsidRPr="3D1D9B20">
        <w:rPr>
          <w:i/>
          <w:iCs/>
          <w:sz w:val="24"/>
          <w:szCs w:val="24"/>
        </w:rPr>
        <w:t>minimis</w:t>
      </w:r>
      <w:proofErr w:type="spellEnd"/>
      <w:r w:rsidRPr="3D1D9B20">
        <w:rPr>
          <w:i/>
          <w:iCs/>
          <w:sz w:val="24"/>
          <w:szCs w:val="24"/>
        </w:rPr>
        <w:t xml:space="preserve">” dovrà </w:t>
      </w:r>
      <w:r w:rsidR="00E35C62" w:rsidRPr="3D1D9B20">
        <w:rPr>
          <w:i/>
          <w:iCs/>
          <w:sz w:val="24"/>
          <w:szCs w:val="24"/>
        </w:rPr>
        <w:t xml:space="preserve">essere </w:t>
      </w:r>
      <w:r w:rsidR="00E35C62">
        <w:rPr>
          <w:i/>
          <w:iCs/>
          <w:sz w:val="24"/>
          <w:szCs w:val="24"/>
        </w:rPr>
        <w:t>aggiornata</w:t>
      </w:r>
      <w:r>
        <w:rPr>
          <w:i/>
          <w:iCs/>
          <w:sz w:val="24"/>
          <w:szCs w:val="24"/>
        </w:rPr>
        <w:t xml:space="preserve"> </w:t>
      </w:r>
      <w:r w:rsidR="002C0055" w:rsidRPr="3D1D9B20">
        <w:rPr>
          <w:i/>
          <w:iCs/>
          <w:sz w:val="24"/>
          <w:szCs w:val="24"/>
        </w:rPr>
        <w:t xml:space="preserve">dal </w:t>
      </w:r>
      <w:r w:rsidR="00E35C62" w:rsidRPr="3D1D9B20">
        <w:rPr>
          <w:i/>
          <w:iCs/>
          <w:sz w:val="24"/>
          <w:szCs w:val="24"/>
        </w:rPr>
        <w:t xml:space="preserve">Beneficiario </w:t>
      </w:r>
      <w:r w:rsidR="00E35C62">
        <w:rPr>
          <w:i/>
          <w:iCs/>
          <w:sz w:val="24"/>
          <w:szCs w:val="24"/>
        </w:rPr>
        <w:t>con</w:t>
      </w:r>
      <w:r>
        <w:rPr>
          <w:i/>
          <w:iCs/>
          <w:sz w:val="24"/>
          <w:szCs w:val="24"/>
        </w:rPr>
        <w:t xml:space="preserve"> eventuali </w:t>
      </w:r>
      <w:r w:rsidR="002C0055" w:rsidRPr="3D1D9B20">
        <w:rPr>
          <w:i/>
          <w:iCs/>
          <w:sz w:val="24"/>
          <w:szCs w:val="24"/>
        </w:rPr>
        <w:t>modifiche intercorse dopo la presentazione della domanda</w:t>
      </w:r>
      <w:r w:rsidR="614B361C" w:rsidRPr="3D1D9B20">
        <w:rPr>
          <w:i/>
          <w:iCs/>
          <w:sz w:val="24"/>
          <w:szCs w:val="24"/>
        </w:rPr>
        <w:t xml:space="preserve"> </w:t>
      </w:r>
      <w:r w:rsidRPr="3D1D9B20">
        <w:rPr>
          <w:i/>
          <w:iCs/>
          <w:sz w:val="24"/>
          <w:szCs w:val="24"/>
        </w:rPr>
        <w:t>di sostegno nel più breve tempo possibile</w:t>
      </w:r>
    </w:p>
    <w:p w14:paraId="498866C4" w14:textId="77777777" w:rsidR="00432849" w:rsidRDefault="00432849" w:rsidP="009A5DC8">
      <w:pPr>
        <w:widowControl w:val="0"/>
        <w:tabs>
          <w:tab w:val="left" w:pos="4740"/>
          <w:tab w:val="left" w:pos="6940"/>
          <w:tab w:val="left" w:pos="9340"/>
        </w:tabs>
        <w:autoSpaceDE w:val="0"/>
        <w:autoSpaceDN w:val="0"/>
        <w:adjustRightInd w:val="0"/>
        <w:spacing w:after="0" w:line="226" w:lineRule="exact"/>
        <w:ind w:right="-20"/>
        <w:rPr>
          <w:w w:val="99"/>
          <w:position w:val="-1"/>
          <w:sz w:val="20"/>
          <w:szCs w:val="20"/>
          <w:highlight w:val="yellow"/>
        </w:rPr>
      </w:pPr>
    </w:p>
    <w:p w14:paraId="10DB43E6" w14:textId="77777777" w:rsidR="00432849" w:rsidRDefault="00432849" w:rsidP="00432849">
      <w:pPr>
        <w:autoSpaceDE w:val="0"/>
        <w:autoSpaceDN w:val="0"/>
        <w:adjustRightInd w:val="0"/>
        <w:spacing w:after="0" w:line="240" w:lineRule="auto"/>
        <w:rPr>
          <w:rFonts w:cs="Calibri"/>
          <w:color w:val="000000"/>
        </w:rPr>
      </w:pPr>
      <w:r w:rsidRPr="00432849">
        <w:rPr>
          <w:rFonts w:cs="Calibri"/>
          <w:color w:val="000000"/>
        </w:rPr>
        <w:t xml:space="preserve">_l_ </w:t>
      </w:r>
      <w:proofErr w:type="spellStart"/>
      <w:r w:rsidRPr="00432849">
        <w:rPr>
          <w:rFonts w:cs="Calibri"/>
          <w:color w:val="000000"/>
        </w:rPr>
        <w:t>sottoscritt</w:t>
      </w:r>
      <w:proofErr w:type="spellEnd"/>
      <w:r w:rsidRPr="00432849">
        <w:rPr>
          <w:rFonts w:cs="Calibri"/>
          <w:color w:val="000000"/>
        </w:rPr>
        <w:t xml:space="preserve">_ (nome e </w:t>
      </w:r>
      <w:proofErr w:type="gramStart"/>
      <w:r w:rsidRPr="00432849">
        <w:rPr>
          <w:rFonts w:cs="Calibri"/>
          <w:color w:val="000000"/>
        </w:rPr>
        <w:t>cognome)_</w:t>
      </w:r>
      <w:proofErr w:type="gramEnd"/>
      <w:r w:rsidRPr="00432849">
        <w:rPr>
          <w:rFonts w:cs="Calibri"/>
          <w:color w:val="000000"/>
        </w:rPr>
        <w:t xml:space="preserve">___________________________________________________________ </w:t>
      </w:r>
    </w:p>
    <w:p w14:paraId="46C88819" w14:textId="77777777" w:rsidR="00432849" w:rsidRPr="00432849" w:rsidRDefault="00432849" w:rsidP="00432849">
      <w:pPr>
        <w:autoSpaceDE w:val="0"/>
        <w:autoSpaceDN w:val="0"/>
        <w:adjustRightInd w:val="0"/>
        <w:spacing w:after="0" w:line="240" w:lineRule="auto"/>
        <w:rPr>
          <w:rFonts w:cs="Calibri"/>
          <w:color w:val="000000"/>
        </w:rPr>
      </w:pPr>
    </w:p>
    <w:p w14:paraId="161A141B" w14:textId="77777777" w:rsidR="00432849" w:rsidRDefault="00432849" w:rsidP="00432849">
      <w:pPr>
        <w:autoSpaceDE w:val="0"/>
        <w:autoSpaceDN w:val="0"/>
        <w:adjustRightInd w:val="0"/>
        <w:spacing w:after="0" w:line="240" w:lineRule="auto"/>
        <w:rPr>
          <w:rFonts w:cs="Calibri"/>
          <w:color w:val="000000"/>
        </w:rPr>
      </w:pPr>
      <w:proofErr w:type="spellStart"/>
      <w:r w:rsidRPr="00432849">
        <w:rPr>
          <w:rFonts w:cs="Calibri"/>
          <w:color w:val="000000"/>
        </w:rPr>
        <w:t>nat</w:t>
      </w:r>
      <w:proofErr w:type="spellEnd"/>
      <w:r w:rsidRPr="00432849">
        <w:rPr>
          <w:rFonts w:cs="Calibri"/>
          <w:color w:val="000000"/>
        </w:rPr>
        <w:t xml:space="preserve">_ a ______________________________ Prov. _______ il _______________________________________ </w:t>
      </w:r>
    </w:p>
    <w:p w14:paraId="01820E4E" w14:textId="77777777" w:rsidR="00432849" w:rsidRPr="00432849" w:rsidRDefault="00432849" w:rsidP="00432849">
      <w:pPr>
        <w:autoSpaceDE w:val="0"/>
        <w:autoSpaceDN w:val="0"/>
        <w:adjustRightInd w:val="0"/>
        <w:spacing w:after="0" w:line="240" w:lineRule="auto"/>
        <w:rPr>
          <w:rFonts w:cs="Calibri"/>
          <w:color w:val="000000"/>
        </w:rPr>
      </w:pPr>
    </w:p>
    <w:p w14:paraId="756B662D" w14:textId="77777777" w:rsidR="00432849" w:rsidRDefault="00432849" w:rsidP="00432849">
      <w:pPr>
        <w:autoSpaceDE w:val="0"/>
        <w:autoSpaceDN w:val="0"/>
        <w:adjustRightInd w:val="0"/>
        <w:spacing w:after="0" w:line="240" w:lineRule="auto"/>
        <w:rPr>
          <w:rFonts w:cs="Calibri"/>
          <w:color w:val="000000"/>
        </w:rPr>
      </w:pPr>
      <w:r w:rsidRPr="00432849">
        <w:rPr>
          <w:rFonts w:cs="Calibri"/>
          <w:color w:val="000000"/>
        </w:rPr>
        <w:t xml:space="preserve">residente a _____________________________ Prov. ______ via ______________ n. ___________________ </w:t>
      </w:r>
    </w:p>
    <w:p w14:paraId="343BD41F" w14:textId="77777777" w:rsidR="00432849" w:rsidRPr="00432849" w:rsidRDefault="00432849" w:rsidP="00432849">
      <w:pPr>
        <w:autoSpaceDE w:val="0"/>
        <w:autoSpaceDN w:val="0"/>
        <w:adjustRightInd w:val="0"/>
        <w:spacing w:after="0" w:line="240" w:lineRule="auto"/>
        <w:rPr>
          <w:rFonts w:cs="Calibri"/>
          <w:color w:val="000000"/>
        </w:rPr>
      </w:pPr>
    </w:p>
    <w:p w14:paraId="76456D5E" w14:textId="77777777" w:rsidR="00432849" w:rsidRDefault="00432849" w:rsidP="00432849">
      <w:pPr>
        <w:autoSpaceDE w:val="0"/>
        <w:autoSpaceDN w:val="0"/>
        <w:adjustRightInd w:val="0"/>
        <w:spacing w:after="0" w:line="240" w:lineRule="auto"/>
        <w:rPr>
          <w:rFonts w:cs="Calibri"/>
          <w:color w:val="000000"/>
        </w:rPr>
      </w:pPr>
      <w:r w:rsidRPr="00432849">
        <w:rPr>
          <w:rFonts w:cs="Calibri"/>
          <w:color w:val="000000"/>
        </w:rPr>
        <w:t xml:space="preserve">C.F. _____________ in qualità di _________________ dell’impresa _________________________________ </w:t>
      </w:r>
    </w:p>
    <w:p w14:paraId="6081B39F" w14:textId="77777777" w:rsidR="00432849" w:rsidRPr="00432849" w:rsidRDefault="00432849" w:rsidP="00432849">
      <w:pPr>
        <w:autoSpaceDE w:val="0"/>
        <w:autoSpaceDN w:val="0"/>
        <w:adjustRightInd w:val="0"/>
        <w:spacing w:after="0" w:line="240" w:lineRule="auto"/>
        <w:rPr>
          <w:rFonts w:cs="Calibri"/>
          <w:color w:val="000000"/>
        </w:rPr>
      </w:pPr>
    </w:p>
    <w:p w14:paraId="6AD4B9FE" w14:textId="77777777" w:rsidR="00432849" w:rsidRPr="00432849" w:rsidRDefault="00432849" w:rsidP="00432849">
      <w:pPr>
        <w:autoSpaceDE w:val="0"/>
        <w:autoSpaceDN w:val="0"/>
        <w:adjustRightInd w:val="0"/>
        <w:spacing w:after="0" w:line="240" w:lineRule="auto"/>
        <w:rPr>
          <w:rFonts w:cs="Calibri"/>
          <w:color w:val="000000"/>
        </w:rPr>
      </w:pPr>
      <w:r w:rsidRPr="00432849">
        <w:rPr>
          <w:rFonts w:cs="Calibri"/>
          <w:b/>
          <w:bCs/>
          <w:color w:val="000000"/>
        </w:rPr>
        <w:t xml:space="preserve">preso atto del Regolamento (UE) n. 1407/2013 del 18 dicembre 2013 relativo all’applicazione degli artt. 107 e 108 del TFUE agli aiuti “de </w:t>
      </w:r>
      <w:proofErr w:type="spellStart"/>
      <w:r w:rsidRPr="00432849">
        <w:rPr>
          <w:rFonts w:cs="Calibri"/>
          <w:b/>
          <w:bCs/>
          <w:color w:val="000000"/>
        </w:rPr>
        <w:t>minimis</w:t>
      </w:r>
      <w:proofErr w:type="spellEnd"/>
      <w:r w:rsidRPr="00432849">
        <w:rPr>
          <w:rFonts w:cs="Calibri"/>
          <w:b/>
          <w:bCs/>
          <w:color w:val="000000"/>
        </w:rPr>
        <w:t xml:space="preserve">” pubblicato nella G.U.U.E. 24 dicembre 2013, n. L. 352, consapevole delle sanzioni penali in caso di dichiarazioni false e della conseguente decadenza dai benefici eventualmente conseguiti (ai sensi degli artt. 75 e 76 D.P.R. 445/2000) sotto la propria responsabilità </w:t>
      </w:r>
    </w:p>
    <w:p w14:paraId="7DF0404D" w14:textId="77777777" w:rsidR="00432849" w:rsidRPr="00432849" w:rsidRDefault="00432849" w:rsidP="00432849">
      <w:pPr>
        <w:autoSpaceDE w:val="0"/>
        <w:autoSpaceDN w:val="0"/>
        <w:adjustRightInd w:val="0"/>
        <w:spacing w:after="0" w:line="240" w:lineRule="auto"/>
        <w:jc w:val="center"/>
        <w:rPr>
          <w:rFonts w:cs="Calibri"/>
          <w:color w:val="000000"/>
        </w:rPr>
      </w:pPr>
      <w:r w:rsidRPr="00432849">
        <w:rPr>
          <w:rFonts w:cs="Calibri"/>
          <w:b/>
          <w:bCs/>
          <w:color w:val="000000"/>
        </w:rPr>
        <w:t>DICHIARA</w:t>
      </w:r>
    </w:p>
    <w:p w14:paraId="04DFD412" w14:textId="77777777" w:rsidR="00432849" w:rsidRPr="00432849" w:rsidRDefault="00432849" w:rsidP="00432849">
      <w:pPr>
        <w:autoSpaceDE w:val="0"/>
        <w:autoSpaceDN w:val="0"/>
        <w:adjustRightInd w:val="0"/>
        <w:spacing w:after="0" w:line="240" w:lineRule="auto"/>
        <w:rPr>
          <w:rFonts w:cs="Calibri"/>
          <w:color w:val="000000"/>
        </w:rPr>
      </w:pPr>
      <w:r w:rsidRPr="00432849">
        <w:rPr>
          <w:rFonts w:cs="Calibri"/>
          <w:color w:val="000000"/>
        </w:rPr>
        <w:t xml:space="preserve">relativamente alla situazione societaria </w:t>
      </w:r>
      <w:r w:rsidRPr="00432849">
        <w:rPr>
          <w:rFonts w:cs="Calibri"/>
          <w:b/>
          <w:bCs/>
          <w:color w:val="000000"/>
        </w:rPr>
        <w:t xml:space="preserve">successivamente </w:t>
      </w:r>
      <w:r w:rsidRPr="00432849">
        <w:rPr>
          <w:rFonts w:cs="Calibri"/>
          <w:color w:val="000000"/>
        </w:rPr>
        <w:t xml:space="preserve">alla data di presentazione della domanda di essere: </w:t>
      </w:r>
    </w:p>
    <w:p w14:paraId="19D76107" w14:textId="77777777" w:rsidR="00432849" w:rsidRPr="00432849" w:rsidRDefault="00432849" w:rsidP="00432849">
      <w:pPr>
        <w:autoSpaceDE w:val="0"/>
        <w:autoSpaceDN w:val="0"/>
        <w:adjustRightInd w:val="0"/>
        <w:spacing w:after="0" w:line="240" w:lineRule="auto"/>
        <w:rPr>
          <w:rFonts w:cs="Calibri"/>
          <w:color w:val="000000"/>
        </w:rPr>
      </w:pPr>
      <w:proofErr w:type="gramStart"/>
      <w:r w:rsidRPr="00432849">
        <w:rPr>
          <w:rFonts w:cs="Calibri"/>
          <w:color w:val="000000"/>
        </w:rPr>
        <w:t>[ ]</w:t>
      </w:r>
      <w:proofErr w:type="gramEnd"/>
      <w:r w:rsidRPr="00432849">
        <w:rPr>
          <w:rFonts w:cs="Calibri"/>
          <w:color w:val="000000"/>
        </w:rPr>
        <w:t xml:space="preserve"> Microimpresa; </w:t>
      </w:r>
    </w:p>
    <w:p w14:paraId="76B1FCA4" w14:textId="77777777" w:rsidR="00432849" w:rsidRPr="00432849" w:rsidRDefault="00432849" w:rsidP="00432849">
      <w:pPr>
        <w:autoSpaceDE w:val="0"/>
        <w:autoSpaceDN w:val="0"/>
        <w:adjustRightInd w:val="0"/>
        <w:spacing w:after="0" w:line="240" w:lineRule="auto"/>
        <w:rPr>
          <w:rFonts w:cs="Calibri"/>
          <w:color w:val="000000"/>
        </w:rPr>
      </w:pPr>
      <w:proofErr w:type="gramStart"/>
      <w:r w:rsidRPr="00432849">
        <w:rPr>
          <w:rFonts w:cs="Calibri"/>
          <w:color w:val="000000"/>
        </w:rPr>
        <w:t>[ ]</w:t>
      </w:r>
      <w:proofErr w:type="gramEnd"/>
      <w:r w:rsidRPr="00432849">
        <w:rPr>
          <w:rFonts w:cs="Calibri"/>
          <w:color w:val="000000"/>
        </w:rPr>
        <w:t xml:space="preserve"> Piccola impresa (escluse microimprese); </w:t>
      </w:r>
    </w:p>
    <w:p w14:paraId="25361B23" w14:textId="77777777" w:rsidR="00432849" w:rsidRPr="00432849" w:rsidRDefault="00432849" w:rsidP="00432849">
      <w:pPr>
        <w:autoSpaceDE w:val="0"/>
        <w:autoSpaceDN w:val="0"/>
        <w:adjustRightInd w:val="0"/>
        <w:spacing w:after="0" w:line="240" w:lineRule="auto"/>
        <w:rPr>
          <w:rFonts w:cs="Calibri"/>
          <w:color w:val="000000"/>
        </w:rPr>
      </w:pPr>
      <w:proofErr w:type="gramStart"/>
      <w:r w:rsidRPr="00432849">
        <w:rPr>
          <w:rFonts w:cs="Calibri"/>
          <w:color w:val="000000"/>
        </w:rPr>
        <w:t>[ ]</w:t>
      </w:r>
      <w:proofErr w:type="gramEnd"/>
      <w:r w:rsidRPr="00432849">
        <w:rPr>
          <w:rFonts w:cs="Calibri"/>
          <w:color w:val="000000"/>
        </w:rPr>
        <w:t xml:space="preserve"> Media impresa; </w:t>
      </w:r>
    </w:p>
    <w:p w14:paraId="27BBD56C" w14:textId="77777777" w:rsidR="00432849" w:rsidRPr="00432849" w:rsidRDefault="00432849" w:rsidP="00432849">
      <w:pPr>
        <w:autoSpaceDE w:val="0"/>
        <w:autoSpaceDN w:val="0"/>
        <w:adjustRightInd w:val="0"/>
        <w:spacing w:after="0" w:line="240" w:lineRule="auto"/>
        <w:rPr>
          <w:rFonts w:cs="Calibri"/>
          <w:color w:val="000000"/>
        </w:rPr>
      </w:pPr>
      <w:proofErr w:type="gramStart"/>
      <w:r w:rsidRPr="00432849">
        <w:rPr>
          <w:rFonts w:cs="Calibri"/>
          <w:color w:val="000000"/>
        </w:rPr>
        <w:t>[ ]</w:t>
      </w:r>
      <w:proofErr w:type="gramEnd"/>
      <w:r w:rsidRPr="00432849">
        <w:rPr>
          <w:rFonts w:cs="Calibri"/>
          <w:color w:val="000000"/>
        </w:rPr>
        <w:t xml:space="preserve"> Grande impresa ; </w:t>
      </w:r>
    </w:p>
    <w:p w14:paraId="6BF7638D" w14:textId="77777777" w:rsidR="00432849" w:rsidRPr="00432849" w:rsidRDefault="00432849" w:rsidP="00432849">
      <w:pPr>
        <w:autoSpaceDE w:val="0"/>
        <w:autoSpaceDN w:val="0"/>
        <w:adjustRightInd w:val="0"/>
        <w:spacing w:after="0" w:line="240" w:lineRule="auto"/>
        <w:rPr>
          <w:rFonts w:cs="Calibri"/>
          <w:color w:val="000000"/>
        </w:rPr>
      </w:pPr>
      <w:r w:rsidRPr="00432849">
        <w:rPr>
          <w:rFonts w:cs="Calibri"/>
          <w:b/>
          <w:bCs/>
          <w:color w:val="000000"/>
        </w:rPr>
        <w:t xml:space="preserve">dichiara inoltre che </w:t>
      </w:r>
    </w:p>
    <w:p w14:paraId="0CB317D4" w14:textId="77777777" w:rsidR="00432849" w:rsidRPr="00432849" w:rsidRDefault="00432849" w:rsidP="00432849">
      <w:pPr>
        <w:autoSpaceDE w:val="0"/>
        <w:autoSpaceDN w:val="0"/>
        <w:adjustRightInd w:val="0"/>
        <w:spacing w:after="0" w:line="240" w:lineRule="auto"/>
        <w:rPr>
          <w:rFonts w:cs="Calibri"/>
          <w:color w:val="000000"/>
        </w:rPr>
      </w:pPr>
      <w:proofErr w:type="gramStart"/>
      <w:r w:rsidRPr="00432849">
        <w:rPr>
          <w:rFonts w:cs="Calibri"/>
          <w:color w:val="000000"/>
        </w:rPr>
        <w:t>[ ]</w:t>
      </w:r>
      <w:proofErr w:type="gramEnd"/>
      <w:r w:rsidRPr="00432849">
        <w:rPr>
          <w:rFonts w:cs="Calibri"/>
          <w:color w:val="000000"/>
        </w:rPr>
        <w:t xml:space="preserve"> l’impresa è autonoma; </w:t>
      </w:r>
    </w:p>
    <w:p w14:paraId="4DA5E061" w14:textId="77777777" w:rsidR="00432849" w:rsidRPr="00432849" w:rsidRDefault="00432849" w:rsidP="00432849">
      <w:pPr>
        <w:autoSpaceDE w:val="0"/>
        <w:autoSpaceDN w:val="0"/>
        <w:adjustRightInd w:val="0"/>
        <w:spacing w:after="0" w:line="240" w:lineRule="auto"/>
        <w:rPr>
          <w:rFonts w:cs="Calibri"/>
          <w:color w:val="000000"/>
        </w:rPr>
      </w:pPr>
      <w:proofErr w:type="gramStart"/>
      <w:r w:rsidRPr="00432849">
        <w:rPr>
          <w:rFonts w:cs="Calibri"/>
          <w:color w:val="000000"/>
        </w:rPr>
        <w:t>[ ]</w:t>
      </w:r>
      <w:proofErr w:type="gramEnd"/>
      <w:r w:rsidRPr="00432849">
        <w:rPr>
          <w:rFonts w:cs="Calibri"/>
          <w:color w:val="000000"/>
        </w:rPr>
        <w:t xml:space="preserve"> l’impresa presenta legami di associazione e/o l’impresa presenta legami di collegamento. </w:t>
      </w:r>
    </w:p>
    <w:p w14:paraId="6F9DC433" w14:textId="77777777" w:rsidR="00432849" w:rsidRPr="00432849" w:rsidRDefault="00432849" w:rsidP="00432849">
      <w:pPr>
        <w:autoSpaceDE w:val="0"/>
        <w:autoSpaceDN w:val="0"/>
        <w:adjustRightInd w:val="0"/>
        <w:spacing w:after="0" w:line="240" w:lineRule="auto"/>
        <w:rPr>
          <w:rFonts w:cs="Calibri"/>
          <w:color w:val="000000"/>
        </w:rPr>
      </w:pPr>
      <w:r w:rsidRPr="00432849">
        <w:rPr>
          <w:rFonts w:cs="Calibri"/>
          <w:color w:val="000000"/>
        </w:rPr>
        <w:t xml:space="preserve">In tal caso, indicare di seguito la denominazione e la partita iva delle altre imprese: </w:t>
      </w:r>
    </w:p>
    <w:p w14:paraId="127CC600" w14:textId="77777777" w:rsidR="00432849" w:rsidRPr="00432849" w:rsidRDefault="00432849" w:rsidP="00432849">
      <w:pPr>
        <w:autoSpaceDE w:val="0"/>
        <w:autoSpaceDN w:val="0"/>
        <w:adjustRightInd w:val="0"/>
        <w:spacing w:after="0" w:line="240" w:lineRule="auto"/>
        <w:rPr>
          <w:rFonts w:cs="Calibri"/>
          <w:color w:val="000000"/>
        </w:rPr>
      </w:pPr>
      <w:r w:rsidRPr="00432849">
        <w:rPr>
          <w:rFonts w:cs="Calibri"/>
          <w:color w:val="000000"/>
        </w:rPr>
        <w:t xml:space="preserve">-------------------------------------------------------------------------------------------------------------------------------------------------------------------------------------------------------------------------------------------------------------------------------------------------------------------------------------------------------------------------------------------------------------------------------------------------------------------------------------------------------------------------------------------------------------------------------------------. </w:t>
      </w:r>
    </w:p>
    <w:p w14:paraId="57C4B003" w14:textId="77777777" w:rsidR="00432849" w:rsidRDefault="00432849" w:rsidP="00432849">
      <w:pPr>
        <w:autoSpaceDE w:val="0"/>
        <w:autoSpaceDN w:val="0"/>
        <w:adjustRightInd w:val="0"/>
        <w:spacing w:after="0" w:line="240" w:lineRule="auto"/>
        <w:rPr>
          <w:rFonts w:cs="Calibri"/>
          <w:color w:val="000000"/>
        </w:rPr>
      </w:pPr>
    </w:p>
    <w:p w14:paraId="2FA13DE7" w14:textId="77777777" w:rsidR="00432849" w:rsidRPr="00432849" w:rsidRDefault="00432849" w:rsidP="00432849">
      <w:pPr>
        <w:autoSpaceDE w:val="0"/>
        <w:autoSpaceDN w:val="0"/>
        <w:adjustRightInd w:val="0"/>
        <w:spacing w:after="0" w:line="240" w:lineRule="auto"/>
        <w:rPr>
          <w:rFonts w:cs="Calibri"/>
          <w:color w:val="000000"/>
        </w:rPr>
      </w:pPr>
      <w:r w:rsidRPr="00432849">
        <w:rPr>
          <w:rFonts w:cs="Calibri"/>
          <w:color w:val="000000"/>
        </w:rPr>
        <w:t xml:space="preserve">Luogo e data Timbro e firma beneficiario </w:t>
      </w:r>
    </w:p>
    <w:p w14:paraId="57D0A673" w14:textId="77777777" w:rsidR="00432849" w:rsidRPr="00432849" w:rsidRDefault="00432849" w:rsidP="00432849">
      <w:pPr>
        <w:autoSpaceDE w:val="0"/>
        <w:autoSpaceDN w:val="0"/>
        <w:adjustRightInd w:val="0"/>
        <w:spacing w:after="0" w:line="240" w:lineRule="auto"/>
        <w:rPr>
          <w:rFonts w:cs="Calibri"/>
          <w:color w:val="000000"/>
        </w:rPr>
      </w:pPr>
      <w:r w:rsidRPr="00432849">
        <w:rPr>
          <w:rFonts w:cs="Calibri"/>
          <w:color w:val="000000"/>
        </w:rPr>
        <w:t xml:space="preserve">_________________________________________ _____________________________________ </w:t>
      </w:r>
    </w:p>
    <w:p w14:paraId="7A8E7A51" w14:textId="77777777" w:rsidR="00432849" w:rsidRDefault="00432849" w:rsidP="00432849">
      <w:pPr>
        <w:widowControl w:val="0"/>
        <w:autoSpaceDE w:val="0"/>
        <w:autoSpaceDN w:val="0"/>
        <w:adjustRightInd w:val="0"/>
        <w:spacing w:after="0" w:line="240" w:lineRule="auto"/>
        <w:ind w:left="116" w:right="-20"/>
        <w:rPr>
          <w:rFonts w:cs="Calibri"/>
          <w:b/>
          <w:bCs/>
          <w:color w:val="000000"/>
        </w:rPr>
      </w:pPr>
    </w:p>
    <w:p w14:paraId="46F76EE2" w14:textId="77777777" w:rsidR="009A5DC8" w:rsidRDefault="00432849" w:rsidP="00432849">
      <w:pPr>
        <w:widowControl w:val="0"/>
        <w:autoSpaceDE w:val="0"/>
        <w:autoSpaceDN w:val="0"/>
        <w:adjustRightInd w:val="0"/>
        <w:spacing w:after="0" w:line="240" w:lineRule="auto"/>
        <w:ind w:left="116" w:right="-20"/>
        <w:rPr>
          <w:rFonts w:cs="Calibri"/>
          <w:b/>
          <w:bCs/>
          <w:color w:val="000000"/>
        </w:rPr>
      </w:pPr>
      <w:r w:rsidRPr="00432849">
        <w:rPr>
          <w:rFonts w:cs="Calibri"/>
          <w:b/>
          <w:bCs/>
          <w:color w:val="000000"/>
        </w:rPr>
        <w:t>Documento firmato digitalmente oppure sottoscrivere con firma autografa e allegare copia documento di identità del dichiarante in corso di validità.</w:t>
      </w:r>
    </w:p>
    <w:p w14:paraId="6EBB232F" w14:textId="77777777" w:rsidR="00F2016D" w:rsidRPr="00F2016D" w:rsidRDefault="00F2016D" w:rsidP="00F2016D">
      <w:pPr>
        <w:widowControl w:val="0"/>
        <w:autoSpaceDE w:val="0"/>
        <w:autoSpaceDN w:val="0"/>
        <w:adjustRightInd w:val="0"/>
        <w:spacing w:before="74" w:after="0" w:line="253" w:lineRule="exact"/>
        <w:ind w:left="2696" w:right="2964"/>
        <w:jc w:val="center"/>
        <w:rPr>
          <w:sz w:val="24"/>
          <w:szCs w:val="24"/>
        </w:rPr>
      </w:pPr>
      <w:r w:rsidRPr="00F2016D">
        <w:rPr>
          <w:b/>
          <w:bCs/>
          <w:spacing w:val="-1"/>
          <w:position w:val="-2"/>
          <w:sz w:val="24"/>
          <w:szCs w:val="24"/>
        </w:rPr>
        <w:lastRenderedPageBreak/>
        <w:t>IS</w:t>
      </w:r>
      <w:r w:rsidRPr="00F2016D">
        <w:rPr>
          <w:b/>
          <w:bCs/>
          <w:spacing w:val="-2"/>
          <w:position w:val="-2"/>
          <w:sz w:val="24"/>
          <w:szCs w:val="24"/>
        </w:rPr>
        <w:t>T</w:t>
      </w:r>
      <w:r w:rsidRPr="00F2016D">
        <w:rPr>
          <w:b/>
          <w:bCs/>
          <w:position w:val="-2"/>
          <w:sz w:val="24"/>
          <w:szCs w:val="24"/>
        </w:rPr>
        <w:t>R</w:t>
      </w:r>
      <w:r w:rsidRPr="00F2016D">
        <w:rPr>
          <w:b/>
          <w:bCs/>
          <w:spacing w:val="-1"/>
          <w:position w:val="-2"/>
          <w:sz w:val="24"/>
          <w:szCs w:val="24"/>
        </w:rPr>
        <w:t>U</w:t>
      </w:r>
      <w:r w:rsidRPr="00F2016D">
        <w:rPr>
          <w:b/>
          <w:bCs/>
          <w:spacing w:val="-2"/>
          <w:position w:val="-2"/>
          <w:sz w:val="24"/>
          <w:szCs w:val="24"/>
        </w:rPr>
        <w:t>Z</w:t>
      </w:r>
      <w:r w:rsidRPr="00F2016D">
        <w:rPr>
          <w:b/>
          <w:bCs/>
          <w:spacing w:val="-1"/>
          <w:position w:val="-2"/>
          <w:sz w:val="24"/>
          <w:szCs w:val="24"/>
        </w:rPr>
        <w:t>IO</w:t>
      </w:r>
      <w:r w:rsidRPr="00F2016D">
        <w:rPr>
          <w:b/>
          <w:bCs/>
          <w:spacing w:val="1"/>
          <w:position w:val="-2"/>
          <w:sz w:val="24"/>
          <w:szCs w:val="24"/>
        </w:rPr>
        <w:t>N</w:t>
      </w:r>
      <w:r w:rsidRPr="00F2016D">
        <w:rPr>
          <w:b/>
          <w:bCs/>
          <w:position w:val="-2"/>
          <w:sz w:val="24"/>
          <w:szCs w:val="24"/>
        </w:rPr>
        <w:t>I</w:t>
      </w:r>
      <w:r w:rsidRPr="00F2016D">
        <w:rPr>
          <w:b/>
          <w:bCs/>
          <w:spacing w:val="-6"/>
          <w:position w:val="-2"/>
          <w:sz w:val="24"/>
          <w:szCs w:val="24"/>
        </w:rPr>
        <w:t xml:space="preserve"> </w:t>
      </w:r>
      <w:r w:rsidRPr="00F2016D">
        <w:rPr>
          <w:b/>
          <w:bCs/>
          <w:spacing w:val="-1"/>
          <w:position w:val="-2"/>
          <w:sz w:val="24"/>
          <w:szCs w:val="24"/>
        </w:rPr>
        <w:t>P</w:t>
      </w:r>
      <w:r w:rsidRPr="00F2016D">
        <w:rPr>
          <w:b/>
          <w:bCs/>
          <w:position w:val="-2"/>
          <w:sz w:val="24"/>
          <w:szCs w:val="24"/>
        </w:rPr>
        <w:t>ER</w:t>
      </w:r>
      <w:r w:rsidRPr="00F2016D">
        <w:rPr>
          <w:b/>
          <w:bCs/>
          <w:spacing w:val="-4"/>
          <w:position w:val="-2"/>
          <w:sz w:val="24"/>
          <w:szCs w:val="24"/>
        </w:rPr>
        <w:t xml:space="preserve"> </w:t>
      </w:r>
      <w:r w:rsidRPr="00F2016D">
        <w:rPr>
          <w:b/>
          <w:bCs/>
          <w:position w:val="-2"/>
          <w:sz w:val="24"/>
          <w:szCs w:val="24"/>
        </w:rPr>
        <w:t>LA</w:t>
      </w:r>
      <w:r w:rsidRPr="00F2016D">
        <w:rPr>
          <w:b/>
          <w:bCs/>
          <w:spacing w:val="-3"/>
          <w:position w:val="-2"/>
          <w:sz w:val="24"/>
          <w:szCs w:val="24"/>
        </w:rPr>
        <w:t xml:space="preserve"> </w:t>
      </w:r>
      <w:r w:rsidRPr="00F2016D">
        <w:rPr>
          <w:b/>
          <w:bCs/>
          <w:position w:val="-2"/>
          <w:sz w:val="24"/>
          <w:szCs w:val="24"/>
        </w:rPr>
        <w:t>C</w:t>
      </w:r>
      <w:r w:rsidRPr="00F2016D">
        <w:rPr>
          <w:b/>
          <w:bCs/>
          <w:spacing w:val="-3"/>
          <w:w w:val="99"/>
          <w:position w:val="-2"/>
          <w:sz w:val="24"/>
          <w:szCs w:val="24"/>
        </w:rPr>
        <w:t>O</w:t>
      </w:r>
      <w:r w:rsidRPr="00F2016D">
        <w:rPr>
          <w:b/>
          <w:bCs/>
          <w:w w:val="99"/>
          <w:position w:val="-2"/>
          <w:sz w:val="24"/>
          <w:szCs w:val="24"/>
        </w:rPr>
        <w:t>M</w:t>
      </w:r>
      <w:r w:rsidRPr="00F2016D">
        <w:rPr>
          <w:b/>
          <w:bCs/>
          <w:spacing w:val="-3"/>
          <w:w w:val="99"/>
          <w:position w:val="-2"/>
          <w:sz w:val="24"/>
          <w:szCs w:val="24"/>
        </w:rPr>
        <w:t>P</w:t>
      </w:r>
      <w:r w:rsidRPr="00F2016D">
        <w:rPr>
          <w:b/>
          <w:bCs/>
          <w:position w:val="-2"/>
          <w:sz w:val="24"/>
          <w:szCs w:val="24"/>
        </w:rPr>
        <w:t>I</w:t>
      </w:r>
      <w:r w:rsidRPr="00F2016D">
        <w:rPr>
          <w:b/>
          <w:bCs/>
          <w:spacing w:val="-2"/>
          <w:w w:val="99"/>
          <w:position w:val="-2"/>
          <w:sz w:val="24"/>
          <w:szCs w:val="24"/>
        </w:rPr>
        <w:t>L</w:t>
      </w:r>
      <w:r w:rsidRPr="00F2016D">
        <w:rPr>
          <w:b/>
          <w:bCs/>
          <w:position w:val="-2"/>
          <w:sz w:val="24"/>
          <w:szCs w:val="24"/>
        </w:rPr>
        <w:t>A</w:t>
      </w:r>
      <w:r w:rsidRPr="00F2016D">
        <w:rPr>
          <w:b/>
          <w:bCs/>
          <w:spacing w:val="-4"/>
          <w:w w:val="99"/>
          <w:position w:val="-2"/>
          <w:sz w:val="24"/>
          <w:szCs w:val="24"/>
        </w:rPr>
        <w:t>Z</w:t>
      </w:r>
      <w:r w:rsidRPr="00F2016D">
        <w:rPr>
          <w:b/>
          <w:bCs/>
          <w:position w:val="-2"/>
          <w:sz w:val="24"/>
          <w:szCs w:val="24"/>
        </w:rPr>
        <w:t>I</w:t>
      </w:r>
      <w:r w:rsidRPr="00F2016D">
        <w:rPr>
          <w:b/>
          <w:bCs/>
          <w:spacing w:val="-3"/>
          <w:w w:val="99"/>
          <w:position w:val="-2"/>
          <w:sz w:val="24"/>
          <w:szCs w:val="24"/>
        </w:rPr>
        <w:t>O</w:t>
      </w:r>
      <w:r w:rsidRPr="00F2016D">
        <w:rPr>
          <w:b/>
          <w:bCs/>
          <w:spacing w:val="3"/>
          <w:position w:val="-2"/>
          <w:sz w:val="24"/>
          <w:szCs w:val="24"/>
        </w:rPr>
        <w:t>N</w:t>
      </w:r>
      <w:r w:rsidRPr="00F2016D">
        <w:rPr>
          <w:b/>
          <w:bCs/>
          <w:w w:val="99"/>
          <w:position w:val="-2"/>
          <w:sz w:val="24"/>
          <w:szCs w:val="24"/>
        </w:rPr>
        <w:t>E</w:t>
      </w:r>
    </w:p>
    <w:p w14:paraId="1C41B863" w14:textId="77777777" w:rsidR="00F2016D" w:rsidRPr="00F2016D" w:rsidRDefault="00F2016D" w:rsidP="00F2016D">
      <w:pPr>
        <w:widowControl w:val="0"/>
        <w:autoSpaceDE w:val="0"/>
        <w:autoSpaceDN w:val="0"/>
        <w:adjustRightInd w:val="0"/>
        <w:spacing w:after="0" w:line="223" w:lineRule="exact"/>
        <w:ind w:left="906" w:right="1120"/>
        <w:jc w:val="center"/>
        <w:rPr>
          <w:sz w:val="24"/>
          <w:szCs w:val="24"/>
        </w:rPr>
      </w:pPr>
      <w:r w:rsidRPr="00F2016D">
        <w:rPr>
          <w:b/>
          <w:bCs/>
          <w:spacing w:val="-1"/>
          <w:position w:val="1"/>
          <w:sz w:val="24"/>
          <w:szCs w:val="24"/>
        </w:rPr>
        <w:t>D</w:t>
      </w:r>
      <w:r w:rsidRPr="00F2016D">
        <w:rPr>
          <w:b/>
          <w:bCs/>
          <w:position w:val="1"/>
          <w:sz w:val="24"/>
          <w:szCs w:val="24"/>
        </w:rPr>
        <w:t>E</w:t>
      </w:r>
      <w:r w:rsidRPr="00F2016D">
        <w:rPr>
          <w:b/>
          <w:bCs/>
          <w:spacing w:val="-2"/>
          <w:position w:val="1"/>
          <w:sz w:val="24"/>
          <w:szCs w:val="24"/>
        </w:rPr>
        <w:t>L</w:t>
      </w:r>
      <w:r w:rsidRPr="00F2016D">
        <w:rPr>
          <w:b/>
          <w:bCs/>
          <w:position w:val="1"/>
          <w:sz w:val="24"/>
          <w:szCs w:val="24"/>
        </w:rPr>
        <w:t>LA</w:t>
      </w:r>
      <w:r w:rsidRPr="00F2016D">
        <w:rPr>
          <w:b/>
          <w:bCs/>
          <w:spacing w:val="-4"/>
          <w:position w:val="1"/>
          <w:sz w:val="24"/>
          <w:szCs w:val="24"/>
        </w:rPr>
        <w:t xml:space="preserve"> </w:t>
      </w:r>
      <w:r w:rsidRPr="00F2016D">
        <w:rPr>
          <w:b/>
          <w:bCs/>
          <w:position w:val="1"/>
          <w:sz w:val="24"/>
          <w:szCs w:val="24"/>
        </w:rPr>
        <w:t>D</w:t>
      </w:r>
      <w:r w:rsidRPr="00F2016D">
        <w:rPr>
          <w:b/>
          <w:bCs/>
          <w:spacing w:val="-1"/>
          <w:position w:val="1"/>
          <w:sz w:val="24"/>
          <w:szCs w:val="24"/>
        </w:rPr>
        <w:t>I</w:t>
      </w:r>
      <w:r w:rsidRPr="00F2016D">
        <w:rPr>
          <w:b/>
          <w:bCs/>
          <w:position w:val="1"/>
          <w:sz w:val="24"/>
          <w:szCs w:val="24"/>
        </w:rPr>
        <w:t>C</w:t>
      </w:r>
      <w:r w:rsidRPr="00F2016D">
        <w:rPr>
          <w:b/>
          <w:bCs/>
          <w:spacing w:val="-1"/>
          <w:position w:val="1"/>
          <w:sz w:val="24"/>
          <w:szCs w:val="24"/>
        </w:rPr>
        <w:t>H</w:t>
      </w:r>
      <w:r w:rsidRPr="00F2016D">
        <w:rPr>
          <w:b/>
          <w:bCs/>
          <w:position w:val="1"/>
          <w:sz w:val="24"/>
          <w:szCs w:val="24"/>
        </w:rPr>
        <w:t>IA</w:t>
      </w:r>
      <w:r w:rsidRPr="00F2016D">
        <w:rPr>
          <w:b/>
          <w:bCs/>
          <w:spacing w:val="-1"/>
          <w:position w:val="1"/>
          <w:sz w:val="24"/>
          <w:szCs w:val="24"/>
        </w:rPr>
        <w:t>R</w:t>
      </w:r>
      <w:r w:rsidRPr="00F2016D">
        <w:rPr>
          <w:b/>
          <w:bCs/>
          <w:spacing w:val="2"/>
          <w:position w:val="1"/>
          <w:sz w:val="24"/>
          <w:szCs w:val="24"/>
        </w:rPr>
        <w:t>A</w:t>
      </w:r>
      <w:r w:rsidRPr="00F2016D">
        <w:rPr>
          <w:b/>
          <w:bCs/>
          <w:position w:val="1"/>
          <w:sz w:val="24"/>
          <w:szCs w:val="24"/>
        </w:rPr>
        <w:t>ZI</w:t>
      </w:r>
      <w:r w:rsidRPr="00F2016D">
        <w:rPr>
          <w:b/>
          <w:bCs/>
          <w:spacing w:val="-1"/>
          <w:position w:val="1"/>
          <w:sz w:val="24"/>
          <w:szCs w:val="24"/>
        </w:rPr>
        <w:t>O</w:t>
      </w:r>
      <w:r w:rsidRPr="00F2016D">
        <w:rPr>
          <w:b/>
          <w:bCs/>
          <w:position w:val="1"/>
          <w:sz w:val="24"/>
          <w:szCs w:val="24"/>
        </w:rPr>
        <w:t>NI</w:t>
      </w:r>
      <w:r w:rsidRPr="00F2016D">
        <w:rPr>
          <w:b/>
          <w:bCs/>
          <w:spacing w:val="-5"/>
          <w:position w:val="1"/>
          <w:sz w:val="24"/>
          <w:szCs w:val="24"/>
        </w:rPr>
        <w:t xml:space="preserve"> </w:t>
      </w:r>
      <w:r w:rsidRPr="00F2016D">
        <w:rPr>
          <w:b/>
          <w:bCs/>
          <w:spacing w:val="-1"/>
          <w:position w:val="1"/>
          <w:sz w:val="24"/>
          <w:szCs w:val="24"/>
        </w:rPr>
        <w:t>PA</w:t>
      </w:r>
      <w:r w:rsidRPr="00F2016D">
        <w:rPr>
          <w:b/>
          <w:bCs/>
          <w:position w:val="1"/>
          <w:sz w:val="24"/>
          <w:szCs w:val="24"/>
        </w:rPr>
        <w:t>RAMETRI</w:t>
      </w:r>
      <w:r w:rsidRPr="00F2016D">
        <w:rPr>
          <w:b/>
          <w:bCs/>
          <w:spacing w:val="-4"/>
          <w:position w:val="1"/>
          <w:sz w:val="24"/>
          <w:szCs w:val="24"/>
        </w:rPr>
        <w:t xml:space="preserve"> </w:t>
      </w:r>
      <w:r w:rsidRPr="00F2016D">
        <w:rPr>
          <w:b/>
          <w:bCs/>
          <w:spacing w:val="-1"/>
          <w:position w:val="1"/>
          <w:sz w:val="24"/>
          <w:szCs w:val="24"/>
        </w:rPr>
        <w:t>D</w:t>
      </w:r>
      <w:r w:rsidRPr="00F2016D">
        <w:rPr>
          <w:b/>
          <w:bCs/>
          <w:position w:val="1"/>
          <w:sz w:val="24"/>
          <w:szCs w:val="24"/>
        </w:rPr>
        <w:t>IMEN</w:t>
      </w:r>
      <w:r w:rsidRPr="00F2016D">
        <w:rPr>
          <w:b/>
          <w:bCs/>
          <w:spacing w:val="-1"/>
          <w:position w:val="1"/>
          <w:sz w:val="24"/>
          <w:szCs w:val="24"/>
        </w:rPr>
        <w:t>S</w:t>
      </w:r>
      <w:r w:rsidRPr="00F2016D">
        <w:rPr>
          <w:b/>
          <w:bCs/>
          <w:position w:val="1"/>
          <w:sz w:val="24"/>
          <w:szCs w:val="24"/>
        </w:rPr>
        <w:t>I</w:t>
      </w:r>
      <w:r w:rsidRPr="00F2016D">
        <w:rPr>
          <w:b/>
          <w:bCs/>
          <w:spacing w:val="-1"/>
          <w:position w:val="1"/>
          <w:sz w:val="24"/>
          <w:szCs w:val="24"/>
        </w:rPr>
        <w:t>O</w:t>
      </w:r>
      <w:r w:rsidRPr="00F2016D">
        <w:rPr>
          <w:b/>
          <w:bCs/>
          <w:position w:val="1"/>
          <w:sz w:val="24"/>
          <w:szCs w:val="24"/>
        </w:rPr>
        <w:t>NALI</w:t>
      </w:r>
      <w:r w:rsidRPr="00F2016D">
        <w:rPr>
          <w:b/>
          <w:bCs/>
          <w:spacing w:val="-4"/>
          <w:position w:val="1"/>
          <w:sz w:val="24"/>
          <w:szCs w:val="24"/>
        </w:rPr>
        <w:t xml:space="preserve"> </w:t>
      </w:r>
      <w:r w:rsidRPr="00F2016D">
        <w:rPr>
          <w:b/>
          <w:bCs/>
          <w:position w:val="1"/>
          <w:sz w:val="24"/>
          <w:szCs w:val="24"/>
        </w:rPr>
        <w:t>E</w:t>
      </w:r>
      <w:r w:rsidRPr="00F2016D">
        <w:rPr>
          <w:b/>
          <w:bCs/>
          <w:spacing w:val="-2"/>
          <w:position w:val="1"/>
          <w:sz w:val="24"/>
          <w:szCs w:val="24"/>
        </w:rPr>
        <w:t xml:space="preserve"> </w:t>
      </w:r>
      <w:r w:rsidRPr="00F2016D">
        <w:rPr>
          <w:b/>
          <w:bCs/>
          <w:spacing w:val="-1"/>
          <w:position w:val="1"/>
          <w:sz w:val="24"/>
          <w:szCs w:val="24"/>
        </w:rPr>
        <w:t>D</w:t>
      </w:r>
      <w:r w:rsidRPr="00F2016D">
        <w:rPr>
          <w:b/>
          <w:bCs/>
          <w:position w:val="1"/>
          <w:sz w:val="24"/>
          <w:szCs w:val="24"/>
        </w:rPr>
        <w:t>E</w:t>
      </w:r>
      <w:r w:rsidRPr="00F2016D">
        <w:rPr>
          <w:b/>
          <w:bCs/>
          <w:spacing w:val="-2"/>
          <w:position w:val="1"/>
          <w:sz w:val="24"/>
          <w:szCs w:val="24"/>
        </w:rPr>
        <w:t xml:space="preserve"> </w:t>
      </w:r>
      <w:r w:rsidRPr="00F2016D">
        <w:rPr>
          <w:b/>
          <w:bCs/>
          <w:w w:val="99"/>
          <w:position w:val="1"/>
          <w:sz w:val="24"/>
          <w:szCs w:val="24"/>
        </w:rPr>
        <w:t>M</w:t>
      </w:r>
      <w:r w:rsidRPr="00F2016D">
        <w:rPr>
          <w:b/>
          <w:bCs/>
          <w:position w:val="1"/>
          <w:sz w:val="24"/>
          <w:szCs w:val="24"/>
        </w:rPr>
        <w:t>I</w:t>
      </w:r>
      <w:r w:rsidRPr="00F2016D">
        <w:rPr>
          <w:b/>
          <w:bCs/>
          <w:spacing w:val="-1"/>
          <w:position w:val="1"/>
          <w:sz w:val="24"/>
          <w:szCs w:val="24"/>
        </w:rPr>
        <w:t>N</w:t>
      </w:r>
      <w:r w:rsidRPr="00F2016D">
        <w:rPr>
          <w:b/>
          <w:bCs/>
          <w:position w:val="1"/>
          <w:sz w:val="24"/>
          <w:szCs w:val="24"/>
        </w:rPr>
        <w:t>I</w:t>
      </w:r>
      <w:r w:rsidRPr="00F2016D">
        <w:rPr>
          <w:b/>
          <w:bCs/>
          <w:w w:val="99"/>
          <w:position w:val="1"/>
          <w:sz w:val="24"/>
          <w:szCs w:val="24"/>
        </w:rPr>
        <w:t>M</w:t>
      </w:r>
      <w:r w:rsidRPr="00F2016D">
        <w:rPr>
          <w:b/>
          <w:bCs/>
          <w:position w:val="1"/>
          <w:sz w:val="24"/>
          <w:szCs w:val="24"/>
        </w:rPr>
        <w:t>IS</w:t>
      </w:r>
    </w:p>
    <w:p w14:paraId="204B809D" w14:textId="77777777" w:rsidR="00F2016D" w:rsidRPr="00F2016D" w:rsidRDefault="00F2016D" w:rsidP="00F2016D">
      <w:pPr>
        <w:widowControl w:val="0"/>
        <w:autoSpaceDE w:val="0"/>
        <w:autoSpaceDN w:val="0"/>
        <w:adjustRightInd w:val="0"/>
        <w:spacing w:before="11" w:after="0" w:line="200" w:lineRule="exact"/>
        <w:rPr>
          <w:sz w:val="20"/>
          <w:szCs w:val="20"/>
        </w:rPr>
      </w:pPr>
    </w:p>
    <w:p w14:paraId="0B91C7ED" w14:textId="77777777" w:rsidR="00F2016D" w:rsidRPr="00F2016D" w:rsidRDefault="00F2016D" w:rsidP="00F2016D">
      <w:pPr>
        <w:widowControl w:val="0"/>
        <w:autoSpaceDE w:val="0"/>
        <w:autoSpaceDN w:val="0"/>
        <w:adjustRightInd w:val="0"/>
        <w:spacing w:after="0" w:line="240" w:lineRule="auto"/>
        <w:ind w:left="116" w:right="345"/>
        <w:jc w:val="both"/>
        <w:rPr>
          <w:sz w:val="18"/>
          <w:szCs w:val="18"/>
        </w:rPr>
      </w:pPr>
      <w:r w:rsidRPr="00F2016D">
        <w:rPr>
          <w:b/>
          <w:bCs/>
          <w:sz w:val="18"/>
          <w:szCs w:val="18"/>
        </w:rPr>
        <w:t>Il</w:t>
      </w:r>
      <w:r w:rsidRPr="00F2016D">
        <w:rPr>
          <w:b/>
          <w:bCs/>
          <w:spacing w:val="26"/>
          <w:sz w:val="18"/>
          <w:szCs w:val="18"/>
        </w:rPr>
        <w:t xml:space="preserve"> </w:t>
      </w:r>
      <w:r w:rsidRPr="00F2016D">
        <w:rPr>
          <w:b/>
          <w:bCs/>
          <w:sz w:val="18"/>
          <w:szCs w:val="18"/>
        </w:rPr>
        <w:t>l</w:t>
      </w:r>
      <w:r w:rsidRPr="00F2016D">
        <w:rPr>
          <w:b/>
          <w:bCs/>
          <w:spacing w:val="-1"/>
          <w:sz w:val="18"/>
          <w:szCs w:val="18"/>
        </w:rPr>
        <w:t>e</w:t>
      </w:r>
      <w:r w:rsidRPr="00F2016D">
        <w:rPr>
          <w:b/>
          <w:bCs/>
          <w:sz w:val="18"/>
          <w:szCs w:val="18"/>
        </w:rPr>
        <w:t>gale</w:t>
      </w:r>
      <w:r w:rsidRPr="00F2016D">
        <w:rPr>
          <w:b/>
          <w:bCs/>
          <w:spacing w:val="23"/>
          <w:sz w:val="18"/>
          <w:szCs w:val="18"/>
        </w:rPr>
        <w:t xml:space="preserve"> </w:t>
      </w:r>
      <w:r w:rsidRPr="00F2016D">
        <w:rPr>
          <w:b/>
          <w:bCs/>
          <w:spacing w:val="-1"/>
          <w:sz w:val="18"/>
          <w:szCs w:val="18"/>
        </w:rPr>
        <w:t>r</w:t>
      </w:r>
      <w:r w:rsidRPr="00F2016D">
        <w:rPr>
          <w:b/>
          <w:bCs/>
          <w:sz w:val="18"/>
          <w:szCs w:val="18"/>
        </w:rPr>
        <w:t>a</w:t>
      </w:r>
      <w:r w:rsidRPr="00F2016D">
        <w:rPr>
          <w:b/>
          <w:bCs/>
          <w:spacing w:val="1"/>
          <w:sz w:val="18"/>
          <w:szCs w:val="18"/>
        </w:rPr>
        <w:t>pp</w:t>
      </w:r>
      <w:r w:rsidRPr="00F2016D">
        <w:rPr>
          <w:b/>
          <w:bCs/>
          <w:spacing w:val="-1"/>
          <w:sz w:val="18"/>
          <w:szCs w:val="18"/>
        </w:rPr>
        <w:t>re</w:t>
      </w:r>
      <w:r w:rsidRPr="00F2016D">
        <w:rPr>
          <w:b/>
          <w:bCs/>
          <w:sz w:val="18"/>
          <w:szCs w:val="18"/>
        </w:rPr>
        <w:t>s</w:t>
      </w:r>
      <w:r w:rsidRPr="00F2016D">
        <w:rPr>
          <w:b/>
          <w:bCs/>
          <w:spacing w:val="-1"/>
          <w:sz w:val="18"/>
          <w:szCs w:val="18"/>
        </w:rPr>
        <w:t>e</w:t>
      </w:r>
      <w:r w:rsidRPr="00F2016D">
        <w:rPr>
          <w:b/>
          <w:bCs/>
          <w:spacing w:val="1"/>
          <w:sz w:val="18"/>
          <w:szCs w:val="18"/>
        </w:rPr>
        <w:t>n</w:t>
      </w:r>
      <w:r w:rsidRPr="00F2016D">
        <w:rPr>
          <w:b/>
          <w:bCs/>
          <w:spacing w:val="-1"/>
          <w:sz w:val="18"/>
          <w:szCs w:val="18"/>
        </w:rPr>
        <w:t>t</w:t>
      </w:r>
      <w:r w:rsidRPr="00F2016D">
        <w:rPr>
          <w:b/>
          <w:bCs/>
          <w:sz w:val="18"/>
          <w:szCs w:val="18"/>
        </w:rPr>
        <w:t>a</w:t>
      </w:r>
      <w:r w:rsidRPr="00F2016D">
        <w:rPr>
          <w:b/>
          <w:bCs/>
          <w:spacing w:val="1"/>
          <w:sz w:val="18"/>
          <w:szCs w:val="18"/>
        </w:rPr>
        <w:t>n</w:t>
      </w:r>
      <w:r w:rsidRPr="00F2016D">
        <w:rPr>
          <w:b/>
          <w:bCs/>
          <w:spacing w:val="-1"/>
          <w:sz w:val="18"/>
          <w:szCs w:val="18"/>
        </w:rPr>
        <w:t>t</w:t>
      </w:r>
      <w:r w:rsidRPr="00F2016D">
        <w:rPr>
          <w:b/>
          <w:bCs/>
          <w:sz w:val="18"/>
          <w:szCs w:val="18"/>
        </w:rPr>
        <w:t>e</w:t>
      </w:r>
      <w:r w:rsidRPr="00F2016D">
        <w:rPr>
          <w:b/>
          <w:bCs/>
          <w:spacing w:val="22"/>
          <w:sz w:val="18"/>
          <w:szCs w:val="18"/>
        </w:rPr>
        <w:t xml:space="preserve"> </w:t>
      </w:r>
      <w:r w:rsidRPr="00F2016D">
        <w:rPr>
          <w:b/>
          <w:bCs/>
          <w:spacing w:val="1"/>
          <w:sz w:val="18"/>
          <w:szCs w:val="18"/>
        </w:rPr>
        <w:t>d</w:t>
      </w:r>
      <w:r w:rsidRPr="00F2016D">
        <w:rPr>
          <w:b/>
          <w:bCs/>
          <w:sz w:val="18"/>
          <w:szCs w:val="18"/>
        </w:rPr>
        <w:t>i</w:t>
      </w:r>
      <w:r w:rsidRPr="00F2016D">
        <w:rPr>
          <w:b/>
          <w:bCs/>
          <w:spacing w:val="24"/>
          <w:sz w:val="18"/>
          <w:szCs w:val="18"/>
        </w:rPr>
        <w:t xml:space="preserve"> </w:t>
      </w:r>
      <w:r w:rsidRPr="00F2016D">
        <w:rPr>
          <w:b/>
          <w:bCs/>
          <w:sz w:val="18"/>
          <w:szCs w:val="18"/>
        </w:rPr>
        <w:t>o</w:t>
      </w:r>
      <w:r w:rsidRPr="00F2016D">
        <w:rPr>
          <w:b/>
          <w:bCs/>
          <w:spacing w:val="-2"/>
          <w:sz w:val="18"/>
          <w:szCs w:val="18"/>
        </w:rPr>
        <w:t>g</w:t>
      </w:r>
      <w:r w:rsidRPr="00F2016D">
        <w:rPr>
          <w:b/>
          <w:bCs/>
          <w:spacing w:val="1"/>
          <w:sz w:val="18"/>
          <w:szCs w:val="18"/>
        </w:rPr>
        <w:t>n</w:t>
      </w:r>
      <w:r w:rsidRPr="00F2016D">
        <w:rPr>
          <w:b/>
          <w:bCs/>
          <w:sz w:val="18"/>
          <w:szCs w:val="18"/>
        </w:rPr>
        <w:t>i</w:t>
      </w:r>
      <w:r w:rsidRPr="00F2016D">
        <w:rPr>
          <w:b/>
          <w:bCs/>
          <w:spacing w:val="26"/>
          <w:sz w:val="18"/>
          <w:szCs w:val="18"/>
        </w:rPr>
        <w:t xml:space="preserve"> </w:t>
      </w:r>
      <w:r w:rsidRPr="00F2016D">
        <w:rPr>
          <w:b/>
          <w:bCs/>
          <w:sz w:val="18"/>
          <w:szCs w:val="18"/>
        </w:rPr>
        <w:t>i</w:t>
      </w:r>
      <w:r w:rsidRPr="00F2016D">
        <w:rPr>
          <w:b/>
          <w:bCs/>
          <w:spacing w:val="-1"/>
          <w:sz w:val="18"/>
          <w:szCs w:val="18"/>
        </w:rPr>
        <w:t>m</w:t>
      </w:r>
      <w:r w:rsidRPr="00F2016D">
        <w:rPr>
          <w:b/>
          <w:bCs/>
          <w:spacing w:val="1"/>
          <w:sz w:val="18"/>
          <w:szCs w:val="18"/>
        </w:rPr>
        <w:t>p</w:t>
      </w:r>
      <w:r w:rsidRPr="00F2016D">
        <w:rPr>
          <w:b/>
          <w:bCs/>
          <w:spacing w:val="-1"/>
          <w:sz w:val="18"/>
          <w:szCs w:val="18"/>
        </w:rPr>
        <w:t>re</w:t>
      </w:r>
      <w:r w:rsidRPr="00F2016D">
        <w:rPr>
          <w:b/>
          <w:bCs/>
          <w:sz w:val="18"/>
          <w:szCs w:val="18"/>
        </w:rPr>
        <w:t>sa</w:t>
      </w:r>
      <w:r w:rsidRPr="00F2016D">
        <w:rPr>
          <w:b/>
          <w:bCs/>
          <w:spacing w:val="24"/>
          <w:sz w:val="18"/>
          <w:szCs w:val="18"/>
        </w:rPr>
        <w:t xml:space="preserve"> </w:t>
      </w:r>
      <w:r w:rsidRPr="00F2016D">
        <w:rPr>
          <w:b/>
          <w:bCs/>
          <w:spacing w:val="-1"/>
          <w:sz w:val="18"/>
          <w:szCs w:val="18"/>
        </w:rPr>
        <w:t>c</w:t>
      </w:r>
      <w:r w:rsidRPr="00F2016D">
        <w:rPr>
          <w:b/>
          <w:bCs/>
          <w:sz w:val="18"/>
          <w:szCs w:val="18"/>
        </w:rPr>
        <w:t>a</w:t>
      </w:r>
      <w:r w:rsidRPr="00F2016D">
        <w:rPr>
          <w:b/>
          <w:bCs/>
          <w:spacing w:val="1"/>
          <w:sz w:val="18"/>
          <w:szCs w:val="18"/>
        </w:rPr>
        <w:t>nd</w:t>
      </w:r>
      <w:r w:rsidRPr="00F2016D">
        <w:rPr>
          <w:b/>
          <w:bCs/>
          <w:spacing w:val="-2"/>
          <w:sz w:val="18"/>
          <w:szCs w:val="18"/>
        </w:rPr>
        <w:t>i</w:t>
      </w:r>
      <w:r w:rsidRPr="00F2016D">
        <w:rPr>
          <w:b/>
          <w:bCs/>
          <w:spacing w:val="1"/>
          <w:sz w:val="18"/>
          <w:szCs w:val="18"/>
        </w:rPr>
        <w:t>d</w:t>
      </w:r>
      <w:r w:rsidRPr="00F2016D">
        <w:rPr>
          <w:b/>
          <w:bCs/>
          <w:sz w:val="18"/>
          <w:szCs w:val="18"/>
        </w:rPr>
        <w:t>a</w:t>
      </w:r>
      <w:r w:rsidRPr="00F2016D">
        <w:rPr>
          <w:b/>
          <w:bCs/>
          <w:spacing w:val="-1"/>
          <w:sz w:val="18"/>
          <w:szCs w:val="18"/>
        </w:rPr>
        <w:t>t</w:t>
      </w:r>
      <w:r w:rsidRPr="00F2016D">
        <w:rPr>
          <w:b/>
          <w:bCs/>
          <w:sz w:val="18"/>
          <w:szCs w:val="18"/>
        </w:rPr>
        <w:t>a,</w:t>
      </w:r>
      <w:r w:rsidRPr="00F2016D">
        <w:rPr>
          <w:b/>
          <w:bCs/>
          <w:spacing w:val="26"/>
          <w:sz w:val="18"/>
          <w:szCs w:val="18"/>
        </w:rPr>
        <w:t xml:space="preserve"> </w:t>
      </w:r>
      <w:r w:rsidRPr="00F2016D">
        <w:rPr>
          <w:b/>
          <w:bCs/>
          <w:sz w:val="18"/>
          <w:szCs w:val="18"/>
        </w:rPr>
        <w:t>in</w:t>
      </w:r>
      <w:r w:rsidRPr="00F2016D">
        <w:rPr>
          <w:b/>
          <w:bCs/>
          <w:spacing w:val="24"/>
          <w:sz w:val="18"/>
          <w:szCs w:val="18"/>
        </w:rPr>
        <w:t xml:space="preserve"> </w:t>
      </w:r>
      <w:r w:rsidRPr="00F2016D">
        <w:rPr>
          <w:b/>
          <w:bCs/>
          <w:spacing w:val="1"/>
          <w:sz w:val="18"/>
          <w:szCs w:val="18"/>
        </w:rPr>
        <w:t>f</w:t>
      </w:r>
      <w:r w:rsidRPr="00F2016D">
        <w:rPr>
          <w:b/>
          <w:bCs/>
          <w:sz w:val="18"/>
          <w:szCs w:val="18"/>
        </w:rPr>
        <w:t>o</w:t>
      </w:r>
      <w:r w:rsidRPr="00F2016D">
        <w:rPr>
          <w:b/>
          <w:bCs/>
          <w:spacing w:val="-1"/>
          <w:sz w:val="18"/>
          <w:szCs w:val="18"/>
        </w:rPr>
        <w:t>r</w:t>
      </w:r>
      <w:r w:rsidRPr="00F2016D">
        <w:rPr>
          <w:b/>
          <w:bCs/>
          <w:spacing w:val="1"/>
          <w:sz w:val="18"/>
          <w:szCs w:val="18"/>
        </w:rPr>
        <w:t>m</w:t>
      </w:r>
      <w:r w:rsidRPr="00F2016D">
        <w:rPr>
          <w:b/>
          <w:bCs/>
          <w:sz w:val="18"/>
          <w:szCs w:val="18"/>
        </w:rPr>
        <w:t>a</w:t>
      </w:r>
      <w:r w:rsidRPr="00F2016D">
        <w:rPr>
          <w:b/>
          <w:bCs/>
          <w:spacing w:val="20"/>
          <w:sz w:val="18"/>
          <w:szCs w:val="18"/>
        </w:rPr>
        <w:t xml:space="preserve"> </w:t>
      </w:r>
      <w:r w:rsidRPr="00F2016D">
        <w:rPr>
          <w:b/>
          <w:bCs/>
          <w:sz w:val="18"/>
          <w:szCs w:val="18"/>
        </w:rPr>
        <w:t>si</w:t>
      </w:r>
      <w:r w:rsidRPr="00F2016D">
        <w:rPr>
          <w:b/>
          <w:bCs/>
          <w:spacing w:val="1"/>
          <w:sz w:val="18"/>
          <w:szCs w:val="18"/>
        </w:rPr>
        <w:t>n</w:t>
      </w:r>
      <w:r w:rsidRPr="00F2016D">
        <w:rPr>
          <w:b/>
          <w:bCs/>
          <w:sz w:val="18"/>
          <w:szCs w:val="18"/>
        </w:rPr>
        <w:t>g</w:t>
      </w:r>
      <w:r w:rsidRPr="00F2016D">
        <w:rPr>
          <w:b/>
          <w:bCs/>
          <w:spacing w:val="-2"/>
          <w:sz w:val="18"/>
          <w:szCs w:val="18"/>
        </w:rPr>
        <w:t>o</w:t>
      </w:r>
      <w:r w:rsidRPr="00F2016D">
        <w:rPr>
          <w:b/>
          <w:bCs/>
          <w:sz w:val="18"/>
          <w:szCs w:val="18"/>
        </w:rPr>
        <w:t>la</w:t>
      </w:r>
      <w:r w:rsidRPr="00F2016D">
        <w:rPr>
          <w:b/>
          <w:bCs/>
          <w:spacing w:val="23"/>
          <w:sz w:val="18"/>
          <w:szCs w:val="18"/>
        </w:rPr>
        <w:t xml:space="preserve"> </w:t>
      </w:r>
      <w:r w:rsidRPr="00F2016D">
        <w:rPr>
          <w:b/>
          <w:bCs/>
          <w:sz w:val="18"/>
          <w:szCs w:val="18"/>
        </w:rPr>
        <w:t>o</w:t>
      </w:r>
      <w:r w:rsidRPr="00F2016D">
        <w:rPr>
          <w:b/>
          <w:bCs/>
          <w:spacing w:val="24"/>
          <w:sz w:val="18"/>
          <w:szCs w:val="18"/>
        </w:rPr>
        <w:t xml:space="preserve"> </w:t>
      </w:r>
      <w:r w:rsidRPr="00F2016D">
        <w:rPr>
          <w:b/>
          <w:bCs/>
          <w:sz w:val="18"/>
          <w:szCs w:val="18"/>
        </w:rPr>
        <w:t>asso</w:t>
      </w:r>
      <w:r w:rsidRPr="00F2016D">
        <w:rPr>
          <w:b/>
          <w:bCs/>
          <w:spacing w:val="-1"/>
          <w:sz w:val="18"/>
          <w:szCs w:val="18"/>
        </w:rPr>
        <w:t>c</w:t>
      </w:r>
      <w:r w:rsidRPr="00F2016D">
        <w:rPr>
          <w:b/>
          <w:bCs/>
          <w:sz w:val="18"/>
          <w:szCs w:val="18"/>
        </w:rPr>
        <w:t>ia</w:t>
      </w:r>
      <w:r w:rsidRPr="00F2016D">
        <w:rPr>
          <w:b/>
          <w:bCs/>
          <w:spacing w:val="-1"/>
          <w:sz w:val="18"/>
          <w:szCs w:val="18"/>
        </w:rPr>
        <w:t>t</w:t>
      </w:r>
      <w:r w:rsidRPr="00F2016D">
        <w:rPr>
          <w:b/>
          <w:bCs/>
          <w:sz w:val="18"/>
          <w:szCs w:val="18"/>
        </w:rPr>
        <w:t>a,</w:t>
      </w:r>
      <w:r w:rsidRPr="00F2016D">
        <w:rPr>
          <w:b/>
          <w:bCs/>
          <w:spacing w:val="8"/>
          <w:sz w:val="18"/>
          <w:szCs w:val="18"/>
        </w:rPr>
        <w:t xml:space="preserve"> </w:t>
      </w:r>
      <w:r w:rsidRPr="00F2016D">
        <w:rPr>
          <w:sz w:val="18"/>
          <w:szCs w:val="18"/>
        </w:rPr>
        <w:t>a</w:t>
      </w:r>
      <w:r w:rsidRPr="00F2016D">
        <w:rPr>
          <w:spacing w:val="34"/>
          <w:sz w:val="18"/>
          <w:szCs w:val="18"/>
        </w:rPr>
        <w:t xml:space="preserve"> </w:t>
      </w:r>
      <w:r w:rsidRPr="00F2016D">
        <w:rPr>
          <w:spacing w:val="-3"/>
          <w:sz w:val="18"/>
          <w:szCs w:val="18"/>
        </w:rPr>
        <w:t>r</w:t>
      </w:r>
      <w:r w:rsidRPr="00F2016D">
        <w:rPr>
          <w:sz w:val="18"/>
          <w:szCs w:val="18"/>
        </w:rPr>
        <w:t>i</w:t>
      </w:r>
      <w:r w:rsidRPr="00F2016D">
        <w:rPr>
          <w:spacing w:val="-3"/>
          <w:sz w:val="18"/>
          <w:szCs w:val="18"/>
        </w:rPr>
        <w:t>c</w:t>
      </w:r>
      <w:r w:rsidRPr="00F2016D">
        <w:rPr>
          <w:spacing w:val="-1"/>
          <w:sz w:val="18"/>
          <w:szCs w:val="18"/>
        </w:rPr>
        <w:t>e</w:t>
      </w:r>
      <w:r w:rsidRPr="00F2016D">
        <w:rPr>
          <w:spacing w:val="-2"/>
          <w:sz w:val="18"/>
          <w:szCs w:val="18"/>
        </w:rPr>
        <w:t>v</w:t>
      </w:r>
      <w:r w:rsidRPr="00F2016D">
        <w:rPr>
          <w:spacing w:val="-1"/>
          <w:sz w:val="18"/>
          <w:szCs w:val="18"/>
        </w:rPr>
        <w:t>e</w:t>
      </w:r>
      <w:r w:rsidRPr="00F2016D">
        <w:rPr>
          <w:spacing w:val="2"/>
          <w:sz w:val="18"/>
          <w:szCs w:val="18"/>
        </w:rPr>
        <w:t>r</w:t>
      </w:r>
      <w:r w:rsidRPr="00F2016D">
        <w:rPr>
          <w:sz w:val="18"/>
          <w:szCs w:val="18"/>
        </w:rPr>
        <w:t>e</w:t>
      </w:r>
      <w:r w:rsidRPr="00F2016D">
        <w:rPr>
          <w:spacing w:val="33"/>
          <w:sz w:val="18"/>
          <w:szCs w:val="18"/>
        </w:rPr>
        <w:t xml:space="preserve"> </w:t>
      </w:r>
      <w:r w:rsidRPr="00F2016D">
        <w:rPr>
          <w:sz w:val="18"/>
          <w:szCs w:val="18"/>
        </w:rPr>
        <w:t>un</w:t>
      </w:r>
      <w:r w:rsidRPr="00F2016D">
        <w:rPr>
          <w:spacing w:val="34"/>
          <w:sz w:val="18"/>
          <w:szCs w:val="18"/>
        </w:rPr>
        <w:t xml:space="preserve"> </w:t>
      </w:r>
      <w:r w:rsidRPr="00F2016D">
        <w:rPr>
          <w:spacing w:val="-1"/>
          <w:sz w:val="18"/>
          <w:szCs w:val="18"/>
        </w:rPr>
        <w:t>a</w:t>
      </w:r>
      <w:r w:rsidRPr="00F2016D">
        <w:rPr>
          <w:spacing w:val="-2"/>
          <w:sz w:val="18"/>
          <w:szCs w:val="18"/>
        </w:rPr>
        <w:t>i</w:t>
      </w:r>
      <w:r w:rsidRPr="00F2016D">
        <w:rPr>
          <w:sz w:val="18"/>
          <w:szCs w:val="18"/>
        </w:rPr>
        <w:t>uto</w:t>
      </w:r>
      <w:r w:rsidRPr="00F2016D">
        <w:rPr>
          <w:spacing w:val="33"/>
          <w:sz w:val="18"/>
          <w:szCs w:val="18"/>
        </w:rPr>
        <w:t xml:space="preserve"> </w:t>
      </w:r>
      <w:r w:rsidRPr="00F2016D">
        <w:rPr>
          <w:sz w:val="18"/>
          <w:szCs w:val="18"/>
        </w:rPr>
        <w:t>in</w:t>
      </w:r>
      <w:r w:rsidRPr="00F2016D">
        <w:rPr>
          <w:spacing w:val="35"/>
          <w:sz w:val="18"/>
          <w:szCs w:val="18"/>
        </w:rPr>
        <w:t xml:space="preserve"> </w:t>
      </w:r>
      <w:r w:rsidRPr="00F2016D">
        <w:rPr>
          <w:spacing w:val="-3"/>
          <w:sz w:val="18"/>
          <w:szCs w:val="18"/>
        </w:rPr>
        <w:t>r</w:t>
      </w:r>
      <w:r w:rsidRPr="00F2016D">
        <w:rPr>
          <w:spacing w:val="-1"/>
          <w:sz w:val="18"/>
          <w:szCs w:val="18"/>
        </w:rPr>
        <w:t>e</w:t>
      </w:r>
      <w:r w:rsidRPr="00F2016D">
        <w:rPr>
          <w:spacing w:val="-2"/>
          <w:sz w:val="18"/>
          <w:szCs w:val="18"/>
        </w:rPr>
        <w:t>g</w:t>
      </w:r>
      <w:r w:rsidRPr="00F2016D">
        <w:rPr>
          <w:spacing w:val="2"/>
          <w:sz w:val="18"/>
          <w:szCs w:val="18"/>
        </w:rPr>
        <w:t>i</w:t>
      </w:r>
      <w:r w:rsidRPr="00F2016D">
        <w:rPr>
          <w:sz w:val="18"/>
          <w:szCs w:val="18"/>
        </w:rPr>
        <w:t xml:space="preserve">me </w:t>
      </w:r>
      <w:r w:rsidRPr="00F2016D">
        <w:rPr>
          <w:i/>
          <w:iCs/>
          <w:sz w:val="18"/>
          <w:szCs w:val="18"/>
        </w:rPr>
        <w:t>«</w:t>
      </w:r>
      <w:r w:rsidRPr="00F2016D">
        <w:rPr>
          <w:sz w:val="18"/>
          <w:szCs w:val="18"/>
        </w:rPr>
        <w:t>de</w:t>
      </w:r>
      <w:r w:rsidRPr="00F2016D">
        <w:rPr>
          <w:spacing w:val="43"/>
          <w:sz w:val="18"/>
          <w:szCs w:val="18"/>
        </w:rPr>
        <w:t xml:space="preserve"> </w:t>
      </w:r>
      <w:proofErr w:type="spellStart"/>
      <w:r w:rsidRPr="00F2016D">
        <w:rPr>
          <w:spacing w:val="-2"/>
          <w:sz w:val="18"/>
          <w:szCs w:val="18"/>
        </w:rPr>
        <w:t>m</w:t>
      </w:r>
      <w:r w:rsidRPr="00F2016D">
        <w:rPr>
          <w:sz w:val="18"/>
          <w:szCs w:val="18"/>
        </w:rPr>
        <w:t>inim</w:t>
      </w:r>
      <w:r w:rsidRPr="00F2016D">
        <w:rPr>
          <w:spacing w:val="-2"/>
          <w:sz w:val="18"/>
          <w:szCs w:val="18"/>
        </w:rPr>
        <w:t>i</w:t>
      </w:r>
      <w:r w:rsidRPr="00F2016D">
        <w:rPr>
          <w:spacing w:val="1"/>
          <w:sz w:val="18"/>
          <w:szCs w:val="18"/>
        </w:rPr>
        <w:t>s</w:t>
      </w:r>
      <w:proofErr w:type="spellEnd"/>
      <w:r w:rsidRPr="00F2016D">
        <w:rPr>
          <w:i/>
          <w:iCs/>
          <w:sz w:val="18"/>
          <w:szCs w:val="18"/>
        </w:rPr>
        <w:t>»</w:t>
      </w:r>
      <w:r w:rsidRPr="00F2016D">
        <w:rPr>
          <w:i/>
          <w:iCs/>
          <w:spacing w:val="36"/>
          <w:sz w:val="18"/>
          <w:szCs w:val="18"/>
        </w:rPr>
        <w:t xml:space="preserve"> </w:t>
      </w:r>
      <w:r w:rsidRPr="00F2016D">
        <w:rPr>
          <w:b/>
          <w:bCs/>
          <w:sz w:val="18"/>
          <w:szCs w:val="18"/>
        </w:rPr>
        <w:t>è</w:t>
      </w:r>
      <w:r w:rsidRPr="00F2016D">
        <w:rPr>
          <w:b/>
          <w:bCs/>
          <w:spacing w:val="42"/>
          <w:sz w:val="18"/>
          <w:szCs w:val="18"/>
        </w:rPr>
        <w:t xml:space="preserve"> </w:t>
      </w:r>
      <w:r w:rsidRPr="00F2016D">
        <w:rPr>
          <w:b/>
          <w:bCs/>
          <w:spacing w:val="-1"/>
          <w:sz w:val="18"/>
          <w:szCs w:val="18"/>
        </w:rPr>
        <w:t>te</w:t>
      </w:r>
      <w:r w:rsidRPr="00F2016D">
        <w:rPr>
          <w:b/>
          <w:bCs/>
          <w:spacing w:val="1"/>
          <w:sz w:val="18"/>
          <w:szCs w:val="18"/>
        </w:rPr>
        <w:t>nu</w:t>
      </w:r>
      <w:r w:rsidRPr="00F2016D">
        <w:rPr>
          <w:b/>
          <w:bCs/>
          <w:spacing w:val="-1"/>
          <w:sz w:val="18"/>
          <w:szCs w:val="18"/>
        </w:rPr>
        <w:t>t</w:t>
      </w:r>
      <w:r w:rsidRPr="00F2016D">
        <w:rPr>
          <w:b/>
          <w:bCs/>
          <w:sz w:val="18"/>
          <w:szCs w:val="18"/>
        </w:rPr>
        <w:t>o</w:t>
      </w:r>
      <w:r w:rsidRPr="00F2016D">
        <w:rPr>
          <w:b/>
          <w:bCs/>
          <w:spacing w:val="41"/>
          <w:sz w:val="18"/>
          <w:szCs w:val="18"/>
        </w:rPr>
        <w:t xml:space="preserve"> </w:t>
      </w:r>
      <w:r w:rsidRPr="00F2016D">
        <w:rPr>
          <w:b/>
          <w:bCs/>
          <w:sz w:val="18"/>
          <w:szCs w:val="18"/>
        </w:rPr>
        <w:t>a</w:t>
      </w:r>
      <w:r w:rsidRPr="00F2016D">
        <w:rPr>
          <w:b/>
          <w:bCs/>
          <w:spacing w:val="44"/>
          <w:sz w:val="18"/>
          <w:szCs w:val="18"/>
        </w:rPr>
        <w:t xml:space="preserve"> </w:t>
      </w:r>
      <w:r w:rsidRPr="00F2016D">
        <w:rPr>
          <w:b/>
          <w:bCs/>
          <w:sz w:val="18"/>
          <w:szCs w:val="18"/>
        </w:rPr>
        <w:t>so</w:t>
      </w:r>
      <w:r w:rsidRPr="00F2016D">
        <w:rPr>
          <w:b/>
          <w:bCs/>
          <w:spacing w:val="-1"/>
          <w:sz w:val="18"/>
          <w:szCs w:val="18"/>
        </w:rPr>
        <w:t>tt</w:t>
      </w:r>
      <w:r w:rsidRPr="00F2016D">
        <w:rPr>
          <w:b/>
          <w:bCs/>
          <w:sz w:val="18"/>
          <w:szCs w:val="18"/>
        </w:rPr>
        <w:t>os</w:t>
      </w:r>
      <w:r w:rsidRPr="00F2016D">
        <w:rPr>
          <w:b/>
          <w:bCs/>
          <w:spacing w:val="-1"/>
          <w:sz w:val="18"/>
          <w:szCs w:val="18"/>
        </w:rPr>
        <w:t>cr</w:t>
      </w:r>
      <w:r w:rsidRPr="00F2016D">
        <w:rPr>
          <w:b/>
          <w:bCs/>
          <w:sz w:val="18"/>
          <w:szCs w:val="18"/>
        </w:rPr>
        <w:t>iv</w:t>
      </w:r>
      <w:r w:rsidRPr="00F2016D">
        <w:rPr>
          <w:b/>
          <w:bCs/>
          <w:spacing w:val="-1"/>
          <w:sz w:val="18"/>
          <w:szCs w:val="18"/>
        </w:rPr>
        <w:t>e</w:t>
      </w:r>
      <w:r w:rsidRPr="00F2016D">
        <w:rPr>
          <w:b/>
          <w:bCs/>
          <w:spacing w:val="1"/>
          <w:sz w:val="18"/>
          <w:szCs w:val="18"/>
        </w:rPr>
        <w:t>r</w:t>
      </w:r>
      <w:r w:rsidRPr="00F2016D">
        <w:rPr>
          <w:b/>
          <w:bCs/>
          <w:sz w:val="18"/>
          <w:szCs w:val="18"/>
        </w:rPr>
        <w:t>e</w:t>
      </w:r>
      <w:r w:rsidRPr="00F2016D">
        <w:rPr>
          <w:b/>
          <w:bCs/>
          <w:spacing w:val="39"/>
          <w:sz w:val="18"/>
          <w:szCs w:val="18"/>
        </w:rPr>
        <w:t xml:space="preserve"> </w:t>
      </w:r>
      <w:r w:rsidRPr="00F2016D">
        <w:rPr>
          <w:b/>
          <w:bCs/>
          <w:spacing w:val="1"/>
          <w:sz w:val="18"/>
          <w:szCs w:val="18"/>
        </w:rPr>
        <w:t>u</w:t>
      </w:r>
      <w:r w:rsidRPr="00F2016D">
        <w:rPr>
          <w:b/>
          <w:bCs/>
          <w:spacing w:val="-1"/>
          <w:sz w:val="18"/>
          <w:szCs w:val="18"/>
        </w:rPr>
        <w:t>n</w:t>
      </w:r>
      <w:r w:rsidRPr="00F2016D">
        <w:rPr>
          <w:b/>
          <w:bCs/>
          <w:sz w:val="18"/>
          <w:szCs w:val="18"/>
        </w:rPr>
        <w:t>a</w:t>
      </w:r>
      <w:r w:rsidRPr="00F2016D">
        <w:rPr>
          <w:b/>
          <w:bCs/>
          <w:spacing w:val="44"/>
          <w:sz w:val="18"/>
          <w:szCs w:val="18"/>
        </w:rPr>
        <w:t xml:space="preserve"> </w:t>
      </w:r>
      <w:r w:rsidRPr="00F2016D">
        <w:rPr>
          <w:b/>
          <w:bCs/>
          <w:spacing w:val="-1"/>
          <w:sz w:val="18"/>
          <w:szCs w:val="18"/>
        </w:rPr>
        <w:t>d</w:t>
      </w:r>
      <w:r w:rsidRPr="00F2016D">
        <w:rPr>
          <w:b/>
          <w:bCs/>
          <w:sz w:val="18"/>
          <w:szCs w:val="18"/>
        </w:rPr>
        <w:t>i</w:t>
      </w:r>
      <w:r w:rsidRPr="00F2016D">
        <w:rPr>
          <w:b/>
          <w:bCs/>
          <w:spacing w:val="-1"/>
          <w:sz w:val="18"/>
          <w:szCs w:val="18"/>
        </w:rPr>
        <w:t>c</w:t>
      </w:r>
      <w:r w:rsidRPr="00F2016D">
        <w:rPr>
          <w:b/>
          <w:bCs/>
          <w:spacing w:val="1"/>
          <w:sz w:val="18"/>
          <w:szCs w:val="18"/>
        </w:rPr>
        <w:t>h</w:t>
      </w:r>
      <w:r w:rsidRPr="00F2016D">
        <w:rPr>
          <w:b/>
          <w:bCs/>
          <w:sz w:val="18"/>
          <w:szCs w:val="18"/>
        </w:rPr>
        <w:t>ia</w:t>
      </w:r>
      <w:r w:rsidRPr="00F2016D">
        <w:rPr>
          <w:b/>
          <w:bCs/>
          <w:spacing w:val="-1"/>
          <w:sz w:val="18"/>
          <w:szCs w:val="18"/>
        </w:rPr>
        <w:t>r</w:t>
      </w:r>
      <w:r w:rsidRPr="00F2016D">
        <w:rPr>
          <w:b/>
          <w:bCs/>
          <w:sz w:val="18"/>
          <w:szCs w:val="18"/>
        </w:rPr>
        <w:t>a</w:t>
      </w:r>
      <w:r w:rsidRPr="00F2016D">
        <w:rPr>
          <w:b/>
          <w:bCs/>
          <w:spacing w:val="-1"/>
          <w:sz w:val="18"/>
          <w:szCs w:val="18"/>
        </w:rPr>
        <w:t>z</w:t>
      </w:r>
      <w:r w:rsidRPr="00F2016D">
        <w:rPr>
          <w:b/>
          <w:bCs/>
          <w:sz w:val="18"/>
          <w:szCs w:val="18"/>
        </w:rPr>
        <w:t>io</w:t>
      </w:r>
      <w:r w:rsidRPr="00F2016D">
        <w:rPr>
          <w:b/>
          <w:bCs/>
          <w:spacing w:val="1"/>
          <w:sz w:val="18"/>
          <w:szCs w:val="18"/>
        </w:rPr>
        <w:t>n</w:t>
      </w:r>
      <w:r w:rsidRPr="00F2016D">
        <w:rPr>
          <w:b/>
          <w:bCs/>
          <w:sz w:val="18"/>
          <w:szCs w:val="18"/>
        </w:rPr>
        <w:t>e</w:t>
      </w:r>
      <w:r w:rsidRPr="00F2016D">
        <w:rPr>
          <w:b/>
          <w:bCs/>
          <w:spacing w:val="33"/>
          <w:sz w:val="18"/>
          <w:szCs w:val="18"/>
        </w:rPr>
        <w:t xml:space="preserve"> </w:t>
      </w:r>
      <w:r w:rsidRPr="00F2016D">
        <w:rPr>
          <w:sz w:val="18"/>
          <w:szCs w:val="18"/>
        </w:rPr>
        <w:t>–</w:t>
      </w:r>
      <w:r w:rsidRPr="00F2016D">
        <w:rPr>
          <w:spacing w:val="16"/>
          <w:sz w:val="18"/>
          <w:szCs w:val="18"/>
        </w:rPr>
        <w:t xml:space="preserve"> </w:t>
      </w:r>
      <w:r w:rsidRPr="00F2016D">
        <w:rPr>
          <w:spacing w:val="-1"/>
          <w:sz w:val="18"/>
          <w:szCs w:val="18"/>
        </w:rPr>
        <w:t>r</w:t>
      </w:r>
      <w:r w:rsidRPr="00F2016D">
        <w:rPr>
          <w:sz w:val="18"/>
          <w:szCs w:val="18"/>
        </w:rPr>
        <w:t>il</w:t>
      </w:r>
      <w:r w:rsidRPr="00F2016D">
        <w:rPr>
          <w:spacing w:val="-1"/>
          <w:sz w:val="18"/>
          <w:szCs w:val="18"/>
        </w:rPr>
        <w:t>a</w:t>
      </w:r>
      <w:r w:rsidRPr="00F2016D">
        <w:rPr>
          <w:sz w:val="18"/>
          <w:szCs w:val="18"/>
        </w:rPr>
        <w:t>s</w:t>
      </w:r>
      <w:r w:rsidRPr="00F2016D">
        <w:rPr>
          <w:spacing w:val="-1"/>
          <w:sz w:val="18"/>
          <w:szCs w:val="18"/>
        </w:rPr>
        <w:t>c</w:t>
      </w:r>
      <w:r w:rsidRPr="00F2016D">
        <w:rPr>
          <w:sz w:val="18"/>
          <w:szCs w:val="18"/>
        </w:rPr>
        <w:t>i</w:t>
      </w:r>
      <w:r w:rsidRPr="00F2016D">
        <w:rPr>
          <w:spacing w:val="-1"/>
          <w:sz w:val="18"/>
          <w:szCs w:val="18"/>
        </w:rPr>
        <w:t>a</w:t>
      </w:r>
      <w:r w:rsidRPr="00F2016D">
        <w:rPr>
          <w:sz w:val="18"/>
          <w:szCs w:val="18"/>
        </w:rPr>
        <w:t>ta</w:t>
      </w:r>
      <w:r w:rsidRPr="00F2016D">
        <w:rPr>
          <w:spacing w:val="33"/>
          <w:sz w:val="18"/>
          <w:szCs w:val="18"/>
        </w:rPr>
        <w:t xml:space="preserve"> </w:t>
      </w:r>
      <w:r w:rsidRPr="00F2016D">
        <w:rPr>
          <w:spacing w:val="-1"/>
          <w:sz w:val="18"/>
          <w:szCs w:val="18"/>
        </w:rPr>
        <w:t>a</w:t>
      </w:r>
      <w:r w:rsidRPr="00F2016D">
        <w:rPr>
          <w:sz w:val="18"/>
          <w:szCs w:val="18"/>
        </w:rPr>
        <w:t>i</w:t>
      </w:r>
      <w:r w:rsidRPr="00F2016D">
        <w:rPr>
          <w:spacing w:val="37"/>
          <w:sz w:val="18"/>
          <w:szCs w:val="18"/>
        </w:rPr>
        <w:t xml:space="preserve"> </w:t>
      </w:r>
      <w:r w:rsidRPr="00F2016D">
        <w:rPr>
          <w:sz w:val="18"/>
          <w:szCs w:val="18"/>
        </w:rPr>
        <w:t>s</w:t>
      </w:r>
      <w:r w:rsidRPr="00F2016D">
        <w:rPr>
          <w:spacing w:val="-1"/>
          <w:sz w:val="18"/>
          <w:szCs w:val="18"/>
        </w:rPr>
        <w:t>e</w:t>
      </w:r>
      <w:r w:rsidRPr="00F2016D">
        <w:rPr>
          <w:sz w:val="18"/>
          <w:szCs w:val="18"/>
        </w:rPr>
        <w:t>nsi</w:t>
      </w:r>
      <w:r w:rsidRPr="00F2016D">
        <w:rPr>
          <w:spacing w:val="37"/>
          <w:sz w:val="18"/>
          <w:szCs w:val="18"/>
        </w:rPr>
        <w:t xml:space="preserve"> </w:t>
      </w:r>
      <w:r w:rsidRPr="00F2016D">
        <w:rPr>
          <w:sz w:val="18"/>
          <w:szCs w:val="18"/>
        </w:rPr>
        <w:t>d</w:t>
      </w:r>
      <w:r w:rsidRPr="00F2016D">
        <w:rPr>
          <w:spacing w:val="-1"/>
          <w:sz w:val="18"/>
          <w:szCs w:val="18"/>
        </w:rPr>
        <w:t>e</w:t>
      </w:r>
      <w:r w:rsidRPr="00F2016D">
        <w:rPr>
          <w:sz w:val="18"/>
          <w:szCs w:val="18"/>
        </w:rPr>
        <w:t>l</w:t>
      </w:r>
      <w:r w:rsidRPr="00F2016D">
        <w:rPr>
          <w:spacing w:val="36"/>
          <w:sz w:val="18"/>
          <w:szCs w:val="18"/>
        </w:rPr>
        <w:t xml:space="preserve"> </w:t>
      </w:r>
      <w:r w:rsidRPr="00F2016D">
        <w:rPr>
          <w:sz w:val="18"/>
          <w:szCs w:val="18"/>
        </w:rPr>
        <w:t>D</w:t>
      </w:r>
      <w:r w:rsidRPr="00F2016D">
        <w:rPr>
          <w:spacing w:val="-1"/>
          <w:sz w:val="18"/>
          <w:szCs w:val="18"/>
        </w:rPr>
        <w:t>P</w:t>
      </w:r>
      <w:r w:rsidRPr="00F2016D">
        <w:rPr>
          <w:sz w:val="18"/>
          <w:szCs w:val="18"/>
        </w:rPr>
        <w:t>R</w:t>
      </w:r>
      <w:r w:rsidRPr="00F2016D">
        <w:rPr>
          <w:spacing w:val="38"/>
          <w:sz w:val="18"/>
          <w:szCs w:val="18"/>
        </w:rPr>
        <w:t xml:space="preserve"> </w:t>
      </w:r>
      <w:r w:rsidRPr="00F2016D">
        <w:rPr>
          <w:sz w:val="18"/>
          <w:szCs w:val="18"/>
        </w:rPr>
        <w:t>445/2000</w:t>
      </w:r>
      <w:r w:rsidRPr="00F2016D">
        <w:rPr>
          <w:spacing w:val="28"/>
          <w:sz w:val="18"/>
          <w:szCs w:val="18"/>
        </w:rPr>
        <w:t xml:space="preserve"> </w:t>
      </w:r>
      <w:r w:rsidRPr="00F2016D">
        <w:rPr>
          <w:sz w:val="18"/>
          <w:szCs w:val="18"/>
        </w:rPr>
        <w:t>–</w:t>
      </w:r>
      <w:r w:rsidRPr="00F2016D">
        <w:rPr>
          <w:spacing w:val="40"/>
          <w:sz w:val="18"/>
          <w:szCs w:val="18"/>
        </w:rPr>
        <w:t xml:space="preserve"> </w:t>
      </w:r>
      <w:r w:rsidRPr="00F2016D">
        <w:rPr>
          <w:spacing w:val="-1"/>
          <w:sz w:val="18"/>
          <w:szCs w:val="18"/>
        </w:rPr>
        <w:t>c</w:t>
      </w:r>
      <w:r w:rsidRPr="00F2016D">
        <w:rPr>
          <w:sz w:val="18"/>
          <w:szCs w:val="18"/>
        </w:rPr>
        <w:t>he</w:t>
      </w:r>
      <w:r w:rsidRPr="00F2016D">
        <w:rPr>
          <w:spacing w:val="32"/>
          <w:sz w:val="18"/>
          <w:szCs w:val="18"/>
        </w:rPr>
        <w:t xml:space="preserve"> </w:t>
      </w:r>
      <w:r w:rsidRPr="00F2016D">
        <w:rPr>
          <w:spacing w:val="-1"/>
          <w:sz w:val="18"/>
          <w:szCs w:val="18"/>
        </w:rPr>
        <w:t>a</w:t>
      </w:r>
      <w:r w:rsidRPr="00F2016D">
        <w:rPr>
          <w:sz w:val="18"/>
          <w:szCs w:val="18"/>
        </w:rPr>
        <w:t>tt</w:t>
      </w:r>
      <w:r w:rsidRPr="00F2016D">
        <w:rPr>
          <w:spacing w:val="-1"/>
          <w:sz w:val="18"/>
          <w:szCs w:val="18"/>
        </w:rPr>
        <w:t>e</w:t>
      </w:r>
      <w:r w:rsidRPr="00F2016D">
        <w:rPr>
          <w:sz w:val="18"/>
          <w:szCs w:val="18"/>
        </w:rPr>
        <w:t>sti</w:t>
      </w:r>
      <w:r w:rsidRPr="00F2016D">
        <w:rPr>
          <w:spacing w:val="30"/>
          <w:sz w:val="18"/>
          <w:szCs w:val="18"/>
        </w:rPr>
        <w:t xml:space="preserve"> </w:t>
      </w:r>
      <w:r w:rsidRPr="00F2016D">
        <w:rPr>
          <w:sz w:val="18"/>
          <w:szCs w:val="18"/>
        </w:rPr>
        <w:t xml:space="preserve">i </w:t>
      </w:r>
      <w:r w:rsidRPr="00F2016D">
        <w:rPr>
          <w:spacing w:val="-1"/>
          <w:sz w:val="18"/>
          <w:szCs w:val="18"/>
        </w:rPr>
        <w:t>re</w:t>
      </w:r>
      <w:r w:rsidRPr="00F2016D">
        <w:rPr>
          <w:sz w:val="18"/>
          <w:szCs w:val="18"/>
        </w:rPr>
        <w:t>quisiti</w:t>
      </w:r>
      <w:r w:rsidRPr="00F2016D">
        <w:rPr>
          <w:spacing w:val="33"/>
          <w:sz w:val="18"/>
          <w:szCs w:val="18"/>
        </w:rPr>
        <w:t xml:space="preserve"> </w:t>
      </w:r>
      <w:r w:rsidRPr="00F2016D">
        <w:rPr>
          <w:sz w:val="18"/>
          <w:szCs w:val="18"/>
        </w:rPr>
        <w:t>di</w:t>
      </w:r>
      <w:r w:rsidRPr="00F2016D">
        <w:rPr>
          <w:spacing w:val="36"/>
          <w:sz w:val="18"/>
          <w:szCs w:val="18"/>
        </w:rPr>
        <w:t xml:space="preserve"> </w:t>
      </w:r>
      <w:r w:rsidRPr="00F2016D">
        <w:rPr>
          <w:spacing w:val="-2"/>
          <w:sz w:val="18"/>
          <w:szCs w:val="18"/>
        </w:rPr>
        <w:t>M</w:t>
      </w:r>
      <w:r w:rsidRPr="00F2016D">
        <w:rPr>
          <w:sz w:val="18"/>
          <w:szCs w:val="18"/>
        </w:rPr>
        <w:t>i</w:t>
      </w:r>
      <w:r w:rsidRPr="00F2016D">
        <w:rPr>
          <w:spacing w:val="-1"/>
          <w:sz w:val="18"/>
          <w:szCs w:val="18"/>
        </w:rPr>
        <w:t>cr</w:t>
      </w:r>
      <w:r w:rsidRPr="00F2016D">
        <w:rPr>
          <w:sz w:val="18"/>
          <w:szCs w:val="18"/>
        </w:rPr>
        <w:t>o</w:t>
      </w:r>
      <w:r w:rsidRPr="00F2016D">
        <w:rPr>
          <w:spacing w:val="19"/>
          <w:sz w:val="18"/>
          <w:szCs w:val="18"/>
        </w:rPr>
        <w:t xml:space="preserve"> </w:t>
      </w:r>
      <w:r w:rsidRPr="00F2016D">
        <w:rPr>
          <w:sz w:val="18"/>
          <w:szCs w:val="18"/>
        </w:rPr>
        <w:t>o</w:t>
      </w:r>
      <w:r w:rsidRPr="00F2016D">
        <w:rPr>
          <w:spacing w:val="18"/>
          <w:sz w:val="18"/>
          <w:szCs w:val="18"/>
        </w:rPr>
        <w:t xml:space="preserve"> </w:t>
      </w:r>
      <w:r w:rsidRPr="00F2016D">
        <w:rPr>
          <w:spacing w:val="1"/>
          <w:sz w:val="18"/>
          <w:szCs w:val="18"/>
        </w:rPr>
        <w:t>P</w:t>
      </w:r>
      <w:r w:rsidRPr="00F2016D">
        <w:rPr>
          <w:sz w:val="18"/>
          <w:szCs w:val="18"/>
        </w:rPr>
        <w:t>i</w:t>
      </w:r>
      <w:r w:rsidRPr="00F2016D">
        <w:rPr>
          <w:spacing w:val="-1"/>
          <w:sz w:val="18"/>
          <w:szCs w:val="18"/>
        </w:rPr>
        <w:t>cc</w:t>
      </w:r>
      <w:r w:rsidRPr="00F2016D">
        <w:rPr>
          <w:sz w:val="18"/>
          <w:szCs w:val="18"/>
        </w:rPr>
        <w:t>ola</w:t>
      </w:r>
      <w:r w:rsidRPr="00F2016D">
        <w:rPr>
          <w:spacing w:val="14"/>
          <w:sz w:val="18"/>
          <w:szCs w:val="18"/>
        </w:rPr>
        <w:t xml:space="preserve"> </w:t>
      </w:r>
      <w:r w:rsidRPr="00F2016D">
        <w:rPr>
          <w:spacing w:val="-5"/>
          <w:sz w:val="18"/>
          <w:szCs w:val="18"/>
        </w:rPr>
        <w:t>I</w:t>
      </w:r>
      <w:r w:rsidRPr="00F2016D">
        <w:rPr>
          <w:sz w:val="18"/>
          <w:szCs w:val="18"/>
        </w:rPr>
        <w:t>mp</w:t>
      </w:r>
      <w:r w:rsidRPr="00F2016D">
        <w:rPr>
          <w:spacing w:val="1"/>
          <w:sz w:val="18"/>
          <w:szCs w:val="18"/>
        </w:rPr>
        <w:t>r</w:t>
      </w:r>
      <w:r w:rsidRPr="00F2016D">
        <w:rPr>
          <w:spacing w:val="-1"/>
          <w:sz w:val="18"/>
          <w:szCs w:val="18"/>
        </w:rPr>
        <w:t>e</w:t>
      </w:r>
      <w:r w:rsidRPr="00F2016D">
        <w:rPr>
          <w:sz w:val="18"/>
          <w:szCs w:val="18"/>
        </w:rPr>
        <w:t>sa</w:t>
      </w:r>
      <w:r w:rsidRPr="00F2016D">
        <w:rPr>
          <w:spacing w:val="42"/>
          <w:sz w:val="18"/>
          <w:szCs w:val="18"/>
        </w:rPr>
        <w:t xml:space="preserve"> </w:t>
      </w:r>
      <w:r w:rsidRPr="00F2016D">
        <w:rPr>
          <w:sz w:val="18"/>
          <w:szCs w:val="18"/>
        </w:rPr>
        <w:t>non</w:t>
      </w:r>
      <w:r w:rsidRPr="00F2016D">
        <w:rPr>
          <w:spacing w:val="-1"/>
          <w:sz w:val="18"/>
          <w:szCs w:val="18"/>
        </w:rPr>
        <w:t>c</w:t>
      </w:r>
      <w:r w:rsidRPr="00F2016D">
        <w:rPr>
          <w:sz w:val="18"/>
          <w:szCs w:val="18"/>
        </w:rPr>
        <w:t>hé</w:t>
      </w:r>
      <w:r w:rsidRPr="00F2016D">
        <w:rPr>
          <w:spacing w:val="33"/>
          <w:sz w:val="18"/>
          <w:szCs w:val="18"/>
        </w:rPr>
        <w:t xml:space="preserve"> </w:t>
      </w:r>
      <w:r w:rsidRPr="00F2016D">
        <w:rPr>
          <w:sz w:val="18"/>
          <w:szCs w:val="18"/>
        </w:rPr>
        <w:t>l</w:t>
      </w:r>
      <w:r w:rsidRPr="00F2016D">
        <w:rPr>
          <w:spacing w:val="-1"/>
          <w:sz w:val="18"/>
          <w:szCs w:val="18"/>
        </w:rPr>
        <w:t>’a</w:t>
      </w:r>
      <w:r w:rsidRPr="00F2016D">
        <w:rPr>
          <w:sz w:val="18"/>
          <w:szCs w:val="18"/>
        </w:rPr>
        <w:t>mmont</w:t>
      </w:r>
      <w:r w:rsidRPr="00F2016D">
        <w:rPr>
          <w:spacing w:val="-1"/>
          <w:sz w:val="18"/>
          <w:szCs w:val="18"/>
        </w:rPr>
        <w:t>ar</w:t>
      </w:r>
      <w:r w:rsidRPr="00F2016D">
        <w:rPr>
          <w:sz w:val="18"/>
          <w:szCs w:val="18"/>
        </w:rPr>
        <w:t>e</w:t>
      </w:r>
      <w:r w:rsidRPr="00F2016D">
        <w:rPr>
          <w:spacing w:val="31"/>
          <w:sz w:val="18"/>
          <w:szCs w:val="18"/>
        </w:rPr>
        <w:t xml:space="preserve"> </w:t>
      </w:r>
      <w:r w:rsidRPr="00F2016D">
        <w:rPr>
          <w:sz w:val="18"/>
          <w:szCs w:val="18"/>
        </w:rPr>
        <w:t>d</w:t>
      </w:r>
      <w:r w:rsidRPr="00F2016D">
        <w:rPr>
          <w:spacing w:val="-1"/>
          <w:sz w:val="18"/>
          <w:szCs w:val="18"/>
        </w:rPr>
        <w:t>e</w:t>
      </w:r>
      <w:r w:rsidRPr="00F2016D">
        <w:rPr>
          <w:spacing w:val="-2"/>
          <w:sz w:val="18"/>
          <w:szCs w:val="18"/>
        </w:rPr>
        <w:t>g</w:t>
      </w:r>
      <w:r w:rsidRPr="00F2016D">
        <w:rPr>
          <w:sz w:val="18"/>
          <w:szCs w:val="18"/>
        </w:rPr>
        <w:t>li</w:t>
      </w:r>
      <w:r w:rsidRPr="00F2016D">
        <w:rPr>
          <w:spacing w:val="20"/>
          <w:sz w:val="18"/>
          <w:szCs w:val="18"/>
        </w:rPr>
        <w:t xml:space="preserve"> </w:t>
      </w:r>
      <w:r w:rsidRPr="00F2016D">
        <w:rPr>
          <w:spacing w:val="-3"/>
          <w:sz w:val="18"/>
          <w:szCs w:val="18"/>
        </w:rPr>
        <w:t>a</w:t>
      </w:r>
      <w:r w:rsidRPr="00F2016D">
        <w:rPr>
          <w:sz w:val="18"/>
          <w:szCs w:val="18"/>
        </w:rPr>
        <w:t>i</w:t>
      </w:r>
      <w:r w:rsidRPr="00F2016D">
        <w:rPr>
          <w:spacing w:val="-2"/>
          <w:sz w:val="18"/>
          <w:szCs w:val="18"/>
        </w:rPr>
        <w:t>u</w:t>
      </w:r>
      <w:r w:rsidRPr="00F2016D">
        <w:rPr>
          <w:spacing w:val="1"/>
          <w:sz w:val="18"/>
          <w:szCs w:val="18"/>
        </w:rPr>
        <w:t>t</w:t>
      </w:r>
      <w:r w:rsidRPr="00F2016D">
        <w:rPr>
          <w:sz w:val="18"/>
          <w:szCs w:val="18"/>
        </w:rPr>
        <w:t>i</w:t>
      </w:r>
      <w:r w:rsidRPr="00F2016D">
        <w:rPr>
          <w:spacing w:val="15"/>
          <w:sz w:val="18"/>
          <w:szCs w:val="18"/>
        </w:rPr>
        <w:t xml:space="preserve"> </w:t>
      </w:r>
      <w:r w:rsidRPr="00F2016D">
        <w:rPr>
          <w:i/>
          <w:iCs/>
          <w:sz w:val="18"/>
          <w:szCs w:val="18"/>
        </w:rPr>
        <w:t>«</w:t>
      </w:r>
      <w:r w:rsidRPr="00F2016D">
        <w:rPr>
          <w:sz w:val="18"/>
          <w:szCs w:val="18"/>
        </w:rPr>
        <w:t>de</w:t>
      </w:r>
      <w:r w:rsidRPr="00F2016D">
        <w:rPr>
          <w:spacing w:val="19"/>
          <w:sz w:val="18"/>
          <w:szCs w:val="18"/>
        </w:rPr>
        <w:t xml:space="preserve"> </w:t>
      </w:r>
      <w:proofErr w:type="spellStart"/>
      <w:r w:rsidRPr="00F2016D">
        <w:rPr>
          <w:spacing w:val="-2"/>
          <w:sz w:val="18"/>
          <w:szCs w:val="18"/>
        </w:rPr>
        <w:t>m</w:t>
      </w:r>
      <w:r w:rsidRPr="00F2016D">
        <w:rPr>
          <w:sz w:val="18"/>
          <w:szCs w:val="18"/>
        </w:rPr>
        <w:t>inim</w:t>
      </w:r>
      <w:r w:rsidRPr="00F2016D">
        <w:rPr>
          <w:spacing w:val="-2"/>
          <w:sz w:val="18"/>
          <w:szCs w:val="18"/>
        </w:rPr>
        <w:t>i</w:t>
      </w:r>
      <w:r w:rsidRPr="00F2016D">
        <w:rPr>
          <w:spacing w:val="1"/>
          <w:sz w:val="18"/>
          <w:szCs w:val="18"/>
        </w:rPr>
        <w:t>s</w:t>
      </w:r>
      <w:proofErr w:type="spellEnd"/>
      <w:r w:rsidRPr="00F2016D">
        <w:rPr>
          <w:i/>
          <w:iCs/>
          <w:sz w:val="18"/>
          <w:szCs w:val="18"/>
        </w:rPr>
        <w:t>»</w:t>
      </w:r>
      <w:r w:rsidRPr="00F2016D">
        <w:rPr>
          <w:i/>
          <w:iCs/>
          <w:spacing w:val="14"/>
          <w:sz w:val="18"/>
          <w:szCs w:val="18"/>
        </w:rPr>
        <w:t xml:space="preserve"> </w:t>
      </w:r>
      <w:r w:rsidRPr="00F2016D">
        <w:rPr>
          <w:sz w:val="18"/>
          <w:szCs w:val="18"/>
        </w:rPr>
        <w:t>ott</w:t>
      </w:r>
      <w:r w:rsidRPr="00F2016D">
        <w:rPr>
          <w:spacing w:val="-1"/>
          <w:sz w:val="18"/>
          <w:szCs w:val="18"/>
        </w:rPr>
        <w:t>e</w:t>
      </w:r>
      <w:r w:rsidRPr="00F2016D">
        <w:rPr>
          <w:sz w:val="18"/>
          <w:szCs w:val="18"/>
        </w:rPr>
        <w:t>nuti</w:t>
      </w:r>
      <w:r w:rsidRPr="00F2016D">
        <w:rPr>
          <w:spacing w:val="12"/>
          <w:sz w:val="18"/>
          <w:szCs w:val="18"/>
        </w:rPr>
        <w:t xml:space="preserve"> </w:t>
      </w:r>
      <w:r w:rsidRPr="00F2016D">
        <w:rPr>
          <w:sz w:val="18"/>
          <w:szCs w:val="18"/>
        </w:rPr>
        <w:t>o</w:t>
      </w:r>
      <w:r w:rsidRPr="00F2016D">
        <w:rPr>
          <w:spacing w:val="18"/>
          <w:sz w:val="18"/>
          <w:szCs w:val="18"/>
        </w:rPr>
        <w:t xml:space="preserve"> </w:t>
      </w:r>
      <w:r w:rsidRPr="00F2016D">
        <w:rPr>
          <w:spacing w:val="-1"/>
          <w:sz w:val="18"/>
          <w:szCs w:val="18"/>
        </w:rPr>
        <w:t>r</w:t>
      </w:r>
      <w:r w:rsidRPr="00F2016D">
        <w:rPr>
          <w:sz w:val="18"/>
          <w:szCs w:val="18"/>
        </w:rPr>
        <w:t>i</w:t>
      </w:r>
      <w:r w:rsidRPr="00F2016D">
        <w:rPr>
          <w:spacing w:val="-1"/>
          <w:sz w:val="18"/>
          <w:szCs w:val="18"/>
        </w:rPr>
        <w:t>c</w:t>
      </w:r>
      <w:r w:rsidRPr="00F2016D">
        <w:rPr>
          <w:sz w:val="18"/>
          <w:szCs w:val="18"/>
        </w:rPr>
        <w:t>hi</w:t>
      </w:r>
      <w:r w:rsidRPr="00F2016D">
        <w:rPr>
          <w:spacing w:val="-1"/>
          <w:sz w:val="18"/>
          <w:szCs w:val="18"/>
        </w:rPr>
        <w:t>e</w:t>
      </w:r>
      <w:r w:rsidRPr="00F2016D">
        <w:rPr>
          <w:sz w:val="18"/>
          <w:szCs w:val="18"/>
        </w:rPr>
        <w:t>sti</w:t>
      </w:r>
      <w:r w:rsidRPr="00F2016D">
        <w:rPr>
          <w:spacing w:val="17"/>
          <w:sz w:val="18"/>
          <w:szCs w:val="18"/>
        </w:rPr>
        <w:t xml:space="preserve"> </w:t>
      </w:r>
      <w:r w:rsidRPr="00F2016D">
        <w:rPr>
          <w:sz w:val="18"/>
          <w:szCs w:val="18"/>
        </w:rPr>
        <w:t>n</w:t>
      </w:r>
      <w:r w:rsidRPr="00F2016D">
        <w:rPr>
          <w:spacing w:val="-1"/>
          <w:sz w:val="18"/>
          <w:szCs w:val="18"/>
        </w:rPr>
        <w:t>e</w:t>
      </w:r>
      <w:r w:rsidRPr="00F2016D">
        <w:rPr>
          <w:sz w:val="18"/>
          <w:szCs w:val="18"/>
        </w:rPr>
        <w:t>ll</w:t>
      </w:r>
      <w:r w:rsidRPr="00F2016D">
        <w:rPr>
          <w:spacing w:val="-1"/>
          <w:sz w:val="18"/>
          <w:szCs w:val="18"/>
        </w:rPr>
        <w:t>’e</w:t>
      </w:r>
      <w:r w:rsidRPr="00F2016D">
        <w:rPr>
          <w:sz w:val="18"/>
          <w:szCs w:val="18"/>
        </w:rPr>
        <w:t>s</w:t>
      </w:r>
      <w:r w:rsidRPr="00F2016D">
        <w:rPr>
          <w:spacing w:val="-1"/>
          <w:sz w:val="18"/>
          <w:szCs w:val="18"/>
        </w:rPr>
        <w:t>erc</w:t>
      </w:r>
      <w:r w:rsidRPr="00F2016D">
        <w:rPr>
          <w:sz w:val="18"/>
          <w:szCs w:val="18"/>
        </w:rPr>
        <w:t>i</w:t>
      </w:r>
      <w:r w:rsidRPr="00F2016D">
        <w:rPr>
          <w:spacing w:val="1"/>
          <w:sz w:val="18"/>
          <w:szCs w:val="18"/>
        </w:rPr>
        <w:t>z</w:t>
      </w:r>
      <w:r w:rsidRPr="00F2016D">
        <w:rPr>
          <w:sz w:val="18"/>
          <w:szCs w:val="18"/>
        </w:rPr>
        <w:t xml:space="preserve">io </w:t>
      </w:r>
      <w:r w:rsidRPr="00F2016D">
        <w:rPr>
          <w:spacing w:val="-1"/>
          <w:sz w:val="18"/>
          <w:szCs w:val="18"/>
        </w:rPr>
        <w:t>f</w:t>
      </w:r>
      <w:r w:rsidRPr="00F2016D">
        <w:rPr>
          <w:sz w:val="18"/>
          <w:szCs w:val="18"/>
        </w:rPr>
        <w:t>in</w:t>
      </w:r>
      <w:r w:rsidRPr="00F2016D">
        <w:rPr>
          <w:spacing w:val="-1"/>
          <w:sz w:val="18"/>
          <w:szCs w:val="18"/>
        </w:rPr>
        <w:t>a</w:t>
      </w:r>
      <w:r w:rsidRPr="00F2016D">
        <w:rPr>
          <w:sz w:val="18"/>
          <w:szCs w:val="18"/>
        </w:rPr>
        <w:t>n</w:t>
      </w:r>
      <w:r w:rsidRPr="00F2016D">
        <w:rPr>
          <w:spacing w:val="1"/>
          <w:sz w:val="18"/>
          <w:szCs w:val="18"/>
        </w:rPr>
        <w:t>z</w:t>
      </w:r>
      <w:r w:rsidRPr="00F2016D">
        <w:rPr>
          <w:sz w:val="18"/>
          <w:szCs w:val="18"/>
        </w:rPr>
        <w:t>i</w:t>
      </w:r>
      <w:r w:rsidRPr="00F2016D">
        <w:rPr>
          <w:spacing w:val="-1"/>
          <w:sz w:val="18"/>
          <w:szCs w:val="18"/>
        </w:rPr>
        <w:t>ar</w:t>
      </w:r>
      <w:r w:rsidRPr="00F2016D">
        <w:rPr>
          <w:sz w:val="18"/>
          <w:szCs w:val="18"/>
        </w:rPr>
        <w:t>io</w:t>
      </w:r>
      <w:r w:rsidRPr="00F2016D">
        <w:rPr>
          <w:spacing w:val="-3"/>
          <w:sz w:val="18"/>
          <w:szCs w:val="18"/>
        </w:rPr>
        <w:t xml:space="preserve"> </w:t>
      </w:r>
      <w:r w:rsidRPr="00F2016D">
        <w:rPr>
          <w:sz w:val="18"/>
          <w:szCs w:val="18"/>
        </w:rPr>
        <w:t>in</w:t>
      </w:r>
      <w:r w:rsidRPr="00F2016D">
        <w:rPr>
          <w:spacing w:val="-1"/>
          <w:sz w:val="18"/>
          <w:szCs w:val="18"/>
        </w:rPr>
        <w:t xml:space="preserve"> c</w:t>
      </w:r>
      <w:r w:rsidRPr="00F2016D">
        <w:rPr>
          <w:sz w:val="18"/>
          <w:szCs w:val="18"/>
        </w:rPr>
        <w:t>o</w:t>
      </w:r>
      <w:r w:rsidRPr="00F2016D">
        <w:rPr>
          <w:spacing w:val="-1"/>
          <w:sz w:val="18"/>
          <w:szCs w:val="18"/>
        </w:rPr>
        <w:t>r</w:t>
      </w:r>
      <w:r w:rsidRPr="00F2016D">
        <w:rPr>
          <w:sz w:val="18"/>
          <w:szCs w:val="18"/>
        </w:rPr>
        <w:t>so</w:t>
      </w:r>
      <w:r w:rsidRPr="00F2016D">
        <w:rPr>
          <w:spacing w:val="1"/>
          <w:sz w:val="18"/>
          <w:szCs w:val="18"/>
        </w:rPr>
        <w:t xml:space="preserve"> </w:t>
      </w:r>
      <w:r w:rsidRPr="00F2016D">
        <w:rPr>
          <w:sz w:val="18"/>
          <w:szCs w:val="18"/>
        </w:rPr>
        <w:t>e n</w:t>
      </w:r>
      <w:r w:rsidRPr="00F2016D">
        <w:rPr>
          <w:spacing w:val="-1"/>
          <w:sz w:val="18"/>
          <w:szCs w:val="18"/>
        </w:rPr>
        <w:t>e</w:t>
      </w:r>
      <w:r w:rsidRPr="00F2016D">
        <w:rPr>
          <w:sz w:val="18"/>
          <w:szCs w:val="18"/>
        </w:rPr>
        <w:t>i</w:t>
      </w:r>
      <w:r w:rsidRPr="00F2016D">
        <w:rPr>
          <w:spacing w:val="-2"/>
          <w:sz w:val="18"/>
          <w:szCs w:val="18"/>
        </w:rPr>
        <w:t xml:space="preserve"> </w:t>
      </w:r>
      <w:r w:rsidRPr="00F2016D">
        <w:rPr>
          <w:sz w:val="18"/>
          <w:szCs w:val="18"/>
        </w:rPr>
        <w:t>due</w:t>
      </w:r>
      <w:r w:rsidRPr="00F2016D">
        <w:rPr>
          <w:spacing w:val="-2"/>
          <w:sz w:val="18"/>
          <w:szCs w:val="18"/>
        </w:rPr>
        <w:t xml:space="preserve"> </w:t>
      </w:r>
      <w:r w:rsidRPr="00F2016D">
        <w:rPr>
          <w:sz w:val="18"/>
          <w:szCs w:val="18"/>
        </w:rPr>
        <w:t>p</w:t>
      </w:r>
      <w:r w:rsidRPr="00F2016D">
        <w:rPr>
          <w:spacing w:val="-1"/>
          <w:sz w:val="18"/>
          <w:szCs w:val="18"/>
        </w:rPr>
        <w:t>rece</w:t>
      </w:r>
      <w:r w:rsidRPr="00F2016D">
        <w:rPr>
          <w:sz w:val="18"/>
          <w:szCs w:val="18"/>
        </w:rPr>
        <w:t>d</w:t>
      </w:r>
      <w:r w:rsidRPr="00F2016D">
        <w:rPr>
          <w:spacing w:val="-1"/>
          <w:sz w:val="18"/>
          <w:szCs w:val="18"/>
        </w:rPr>
        <w:t>e</w:t>
      </w:r>
      <w:r w:rsidRPr="00F2016D">
        <w:rPr>
          <w:sz w:val="18"/>
          <w:szCs w:val="18"/>
        </w:rPr>
        <w:t>nti</w:t>
      </w:r>
      <w:r w:rsidRPr="00F2016D">
        <w:rPr>
          <w:spacing w:val="-5"/>
          <w:sz w:val="18"/>
          <w:szCs w:val="18"/>
        </w:rPr>
        <w:t xml:space="preserve"> </w:t>
      </w:r>
      <w:r w:rsidRPr="00F2016D">
        <w:rPr>
          <w:spacing w:val="-1"/>
          <w:sz w:val="18"/>
          <w:szCs w:val="18"/>
        </w:rPr>
        <w:t>c</w:t>
      </w:r>
      <w:r w:rsidRPr="00F2016D">
        <w:rPr>
          <w:spacing w:val="3"/>
          <w:sz w:val="18"/>
          <w:szCs w:val="18"/>
        </w:rPr>
        <w:t>o</w:t>
      </w:r>
      <w:r w:rsidRPr="00F2016D">
        <w:rPr>
          <w:sz w:val="18"/>
          <w:szCs w:val="18"/>
        </w:rPr>
        <w:t>n</w:t>
      </w:r>
      <w:r w:rsidRPr="00F2016D">
        <w:rPr>
          <w:spacing w:val="-3"/>
          <w:sz w:val="18"/>
          <w:szCs w:val="18"/>
        </w:rPr>
        <w:t>f</w:t>
      </w:r>
      <w:r w:rsidRPr="00F2016D">
        <w:rPr>
          <w:sz w:val="18"/>
          <w:szCs w:val="18"/>
        </w:rPr>
        <w:t>o</w:t>
      </w:r>
      <w:r w:rsidRPr="00F2016D">
        <w:rPr>
          <w:spacing w:val="-3"/>
          <w:sz w:val="18"/>
          <w:szCs w:val="18"/>
        </w:rPr>
        <w:t>r</w:t>
      </w:r>
      <w:r w:rsidRPr="00F2016D">
        <w:rPr>
          <w:sz w:val="18"/>
          <w:szCs w:val="18"/>
        </w:rPr>
        <w:t>m</w:t>
      </w:r>
      <w:r w:rsidRPr="00F2016D">
        <w:rPr>
          <w:spacing w:val="-3"/>
          <w:sz w:val="18"/>
          <w:szCs w:val="18"/>
        </w:rPr>
        <w:t>e</w:t>
      </w:r>
      <w:r w:rsidRPr="00F2016D">
        <w:rPr>
          <w:sz w:val="18"/>
          <w:szCs w:val="18"/>
        </w:rPr>
        <w:t>m</w:t>
      </w:r>
      <w:r w:rsidRPr="00F2016D">
        <w:rPr>
          <w:spacing w:val="-3"/>
          <w:sz w:val="18"/>
          <w:szCs w:val="18"/>
        </w:rPr>
        <w:t>e</w:t>
      </w:r>
      <w:r w:rsidRPr="00F2016D">
        <w:rPr>
          <w:sz w:val="18"/>
          <w:szCs w:val="18"/>
        </w:rPr>
        <w:t>n</w:t>
      </w:r>
      <w:r w:rsidRPr="00F2016D">
        <w:rPr>
          <w:spacing w:val="3"/>
          <w:sz w:val="18"/>
          <w:szCs w:val="18"/>
        </w:rPr>
        <w:t>t</w:t>
      </w:r>
      <w:r w:rsidRPr="00F2016D">
        <w:rPr>
          <w:sz w:val="18"/>
          <w:szCs w:val="18"/>
        </w:rPr>
        <w:t>e</w:t>
      </w:r>
      <w:r w:rsidRPr="00F2016D">
        <w:rPr>
          <w:spacing w:val="37"/>
          <w:sz w:val="18"/>
          <w:szCs w:val="18"/>
        </w:rPr>
        <w:t xml:space="preserve"> </w:t>
      </w:r>
      <w:r w:rsidRPr="00F2016D">
        <w:rPr>
          <w:spacing w:val="-1"/>
          <w:sz w:val="18"/>
          <w:szCs w:val="18"/>
        </w:rPr>
        <w:t>a</w:t>
      </w:r>
      <w:r w:rsidRPr="00F2016D">
        <w:rPr>
          <w:spacing w:val="-2"/>
          <w:sz w:val="18"/>
          <w:szCs w:val="18"/>
        </w:rPr>
        <w:t>l</w:t>
      </w:r>
      <w:r w:rsidRPr="00F2016D">
        <w:rPr>
          <w:sz w:val="18"/>
          <w:szCs w:val="18"/>
        </w:rPr>
        <w:t>la</w:t>
      </w:r>
      <w:r w:rsidRPr="00F2016D">
        <w:rPr>
          <w:spacing w:val="-6"/>
          <w:sz w:val="18"/>
          <w:szCs w:val="18"/>
        </w:rPr>
        <w:t xml:space="preserve"> </w:t>
      </w:r>
      <w:r w:rsidRPr="00F2016D">
        <w:rPr>
          <w:spacing w:val="-2"/>
          <w:sz w:val="18"/>
          <w:szCs w:val="18"/>
        </w:rPr>
        <w:t>m</w:t>
      </w:r>
      <w:r w:rsidRPr="00F2016D">
        <w:rPr>
          <w:sz w:val="18"/>
          <w:szCs w:val="18"/>
        </w:rPr>
        <w:t>o</w:t>
      </w:r>
      <w:r w:rsidRPr="00F2016D">
        <w:rPr>
          <w:spacing w:val="-2"/>
          <w:sz w:val="18"/>
          <w:szCs w:val="18"/>
        </w:rPr>
        <w:t>d</w:t>
      </w:r>
      <w:r w:rsidRPr="00F2016D">
        <w:rPr>
          <w:sz w:val="18"/>
          <w:szCs w:val="18"/>
        </w:rPr>
        <w:t>u</w:t>
      </w:r>
      <w:r w:rsidRPr="00F2016D">
        <w:rPr>
          <w:spacing w:val="-2"/>
          <w:sz w:val="18"/>
          <w:szCs w:val="18"/>
        </w:rPr>
        <w:t>li</w:t>
      </w:r>
      <w:r w:rsidRPr="00F2016D">
        <w:rPr>
          <w:sz w:val="18"/>
          <w:szCs w:val="18"/>
        </w:rPr>
        <w:t>s</w:t>
      </w:r>
      <w:r w:rsidRPr="00F2016D">
        <w:rPr>
          <w:spacing w:val="-2"/>
          <w:sz w:val="18"/>
          <w:szCs w:val="18"/>
        </w:rPr>
        <w:t>ti</w:t>
      </w:r>
      <w:r w:rsidRPr="00F2016D">
        <w:rPr>
          <w:spacing w:val="-1"/>
          <w:sz w:val="18"/>
          <w:szCs w:val="18"/>
        </w:rPr>
        <w:t>c</w:t>
      </w:r>
      <w:r w:rsidRPr="00F2016D">
        <w:rPr>
          <w:sz w:val="18"/>
          <w:szCs w:val="18"/>
        </w:rPr>
        <w:t>a</w:t>
      </w:r>
      <w:r w:rsidRPr="00F2016D">
        <w:rPr>
          <w:spacing w:val="-8"/>
          <w:sz w:val="18"/>
          <w:szCs w:val="18"/>
        </w:rPr>
        <w:t xml:space="preserve"> </w:t>
      </w:r>
      <w:r w:rsidRPr="00F2016D">
        <w:rPr>
          <w:spacing w:val="-3"/>
          <w:sz w:val="18"/>
          <w:szCs w:val="18"/>
        </w:rPr>
        <w:t>a</w:t>
      </w:r>
      <w:r w:rsidRPr="00F2016D">
        <w:rPr>
          <w:sz w:val="18"/>
          <w:szCs w:val="18"/>
        </w:rPr>
        <w:t>l</w:t>
      </w:r>
      <w:r w:rsidRPr="00F2016D">
        <w:rPr>
          <w:spacing w:val="-2"/>
          <w:sz w:val="18"/>
          <w:szCs w:val="18"/>
        </w:rPr>
        <w:t>l</w:t>
      </w:r>
      <w:r w:rsidRPr="00F2016D">
        <w:rPr>
          <w:sz w:val="18"/>
          <w:szCs w:val="18"/>
        </w:rPr>
        <w:t>o</w:t>
      </w:r>
      <w:r w:rsidRPr="00F2016D">
        <w:rPr>
          <w:spacing w:val="-4"/>
          <w:sz w:val="18"/>
          <w:szCs w:val="18"/>
        </w:rPr>
        <w:t xml:space="preserve"> </w:t>
      </w:r>
      <w:r w:rsidRPr="00F2016D">
        <w:rPr>
          <w:sz w:val="18"/>
          <w:szCs w:val="18"/>
        </w:rPr>
        <w:t>s</w:t>
      </w:r>
      <w:r w:rsidRPr="00F2016D">
        <w:rPr>
          <w:spacing w:val="-3"/>
          <w:sz w:val="18"/>
          <w:szCs w:val="18"/>
        </w:rPr>
        <w:t>c</w:t>
      </w:r>
      <w:r w:rsidRPr="00F2016D">
        <w:rPr>
          <w:sz w:val="18"/>
          <w:szCs w:val="18"/>
        </w:rPr>
        <w:t>o</w:t>
      </w:r>
      <w:r w:rsidRPr="00F2016D">
        <w:rPr>
          <w:spacing w:val="-2"/>
          <w:sz w:val="18"/>
          <w:szCs w:val="18"/>
        </w:rPr>
        <w:t>p</w:t>
      </w:r>
      <w:r w:rsidRPr="00F2016D">
        <w:rPr>
          <w:sz w:val="18"/>
          <w:szCs w:val="18"/>
        </w:rPr>
        <w:t>o</w:t>
      </w:r>
      <w:r w:rsidRPr="00F2016D">
        <w:rPr>
          <w:spacing w:val="-2"/>
          <w:sz w:val="18"/>
          <w:szCs w:val="18"/>
        </w:rPr>
        <w:t xml:space="preserve"> </w:t>
      </w:r>
      <w:r w:rsidRPr="00F2016D">
        <w:rPr>
          <w:sz w:val="18"/>
          <w:szCs w:val="18"/>
        </w:rPr>
        <w:t>p</w:t>
      </w:r>
      <w:r w:rsidRPr="00F2016D">
        <w:rPr>
          <w:spacing w:val="-3"/>
          <w:sz w:val="18"/>
          <w:szCs w:val="18"/>
        </w:rPr>
        <w:t>r</w:t>
      </w:r>
      <w:r w:rsidRPr="00F2016D">
        <w:rPr>
          <w:spacing w:val="-1"/>
          <w:sz w:val="18"/>
          <w:szCs w:val="18"/>
        </w:rPr>
        <w:t>e</w:t>
      </w:r>
      <w:r w:rsidRPr="00F2016D">
        <w:rPr>
          <w:spacing w:val="-2"/>
          <w:sz w:val="18"/>
          <w:szCs w:val="18"/>
        </w:rPr>
        <w:t>d</w:t>
      </w:r>
      <w:r w:rsidRPr="00F2016D">
        <w:rPr>
          <w:sz w:val="18"/>
          <w:szCs w:val="18"/>
        </w:rPr>
        <w:t>i</w:t>
      </w:r>
      <w:r w:rsidRPr="00F2016D">
        <w:rPr>
          <w:spacing w:val="-2"/>
          <w:sz w:val="18"/>
          <w:szCs w:val="18"/>
        </w:rPr>
        <w:t>s</w:t>
      </w:r>
      <w:r w:rsidRPr="00F2016D">
        <w:rPr>
          <w:sz w:val="18"/>
          <w:szCs w:val="18"/>
        </w:rPr>
        <w:t>p</w:t>
      </w:r>
      <w:r w:rsidRPr="00F2016D">
        <w:rPr>
          <w:spacing w:val="-2"/>
          <w:sz w:val="18"/>
          <w:szCs w:val="18"/>
        </w:rPr>
        <w:t>o</w:t>
      </w:r>
      <w:r w:rsidRPr="00F2016D">
        <w:rPr>
          <w:sz w:val="18"/>
          <w:szCs w:val="18"/>
        </w:rPr>
        <w:t>s</w:t>
      </w:r>
      <w:r w:rsidRPr="00F2016D">
        <w:rPr>
          <w:spacing w:val="-2"/>
          <w:sz w:val="18"/>
          <w:szCs w:val="18"/>
        </w:rPr>
        <w:t>t</w:t>
      </w:r>
      <w:r w:rsidRPr="00F2016D">
        <w:rPr>
          <w:spacing w:val="-1"/>
          <w:sz w:val="18"/>
          <w:szCs w:val="18"/>
        </w:rPr>
        <w:t>a</w:t>
      </w:r>
      <w:r w:rsidRPr="00F2016D">
        <w:rPr>
          <w:sz w:val="18"/>
          <w:szCs w:val="18"/>
        </w:rPr>
        <w:t>.</w:t>
      </w:r>
    </w:p>
    <w:p w14:paraId="72AF8E1C" w14:textId="77777777" w:rsidR="00F2016D" w:rsidRPr="00F2016D" w:rsidRDefault="00F2016D" w:rsidP="00F2016D">
      <w:pPr>
        <w:widowControl w:val="0"/>
        <w:autoSpaceDE w:val="0"/>
        <w:autoSpaceDN w:val="0"/>
        <w:adjustRightInd w:val="0"/>
        <w:spacing w:before="8" w:after="0" w:line="110" w:lineRule="exact"/>
        <w:rPr>
          <w:sz w:val="18"/>
          <w:szCs w:val="18"/>
        </w:rPr>
      </w:pPr>
    </w:p>
    <w:p w14:paraId="53EBBF28" w14:textId="77777777" w:rsidR="00F2016D" w:rsidRPr="00F2016D" w:rsidRDefault="00F2016D" w:rsidP="00F2016D">
      <w:pPr>
        <w:widowControl w:val="0"/>
        <w:autoSpaceDE w:val="0"/>
        <w:autoSpaceDN w:val="0"/>
        <w:adjustRightInd w:val="0"/>
        <w:spacing w:after="0" w:line="240" w:lineRule="auto"/>
        <w:ind w:left="116" w:right="360"/>
        <w:jc w:val="both"/>
        <w:rPr>
          <w:sz w:val="18"/>
          <w:szCs w:val="18"/>
        </w:rPr>
      </w:pPr>
      <w:r w:rsidRPr="00F2016D">
        <w:rPr>
          <w:spacing w:val="1"/>
          <w:sz w:val="18"/>
          <w:szCs w:val="18"/>
        </w:rPr>
        <w:t>P</w:t>
      </w:r>
      <w:r w:rsidRPr="00F2016D">
        <w:rPr>
          <w:spacing w:val="-1"/>
          <w:sz w:val="18"/>
          <w:szCs w:val="18"/>
        </w:rPr>
        <w:t>e</w:t>
      </w:r>
      <w:r w:rsidRPr="00F2016D">
        <w:rPr>
          <w:sz w:val="18"/>
          <w:szCs w:val="18"/>
        </w:rPr>
        <w:t>r</w:t>
      </w:r>
      <w:r w:rsidRPr="00F2016D">
        <w:rPr>
          <w:spacing w:val="6"/>
          <w:sz w:val="18"/>
          <w:szCs w:val="18"/>
        </w:rPr>
        <w:t xml:space="preserve"> </w:t>
      </w:r>
      <w:r w:rsidRPr="00F2016D">
        <w:rPr>
          <w:sz w:val="18"/>
          <w:szCs w:val="18"/>
        </w:rPr>
        <w:t>qu</w:t>
      </w:r>
      <w:r w:rsidRPr="00F2016D">
        <w:rPr>
          <w:spacing w:val="-1"/>
          <w:sz w:val="18"/>
          <w:szCs w:val="18"/>
        </w:rPr>
        <w:t>a</w:t>
      </w:r>
      <w:r w:rsidRPr="00F2016D">
        <w:rPr>
          <w:sz w:val="18"/>
          <w:szCs w:val="18"/>
        </w:rPr>
        <w:t>nto</w:t>
      </w:r>
      <w:r w:rsidRPr="00F2016D">
        <w:rPr>
          <w:spacing w:val="4"/>
          <w:sz w:val="18"/>
          <w:szCs w:val="18"/>
        </w:rPr>
        <w:t xml:space="preserve"> </w:t>
      </w:r>
      <w:r w:rsidRPr="00F2016D">
        <w:rPr>
          <w:spacing w:val="-1"/>
          <w:sz w:val="18"/>
          <w:szCs w:val="18"/>
        </w:rPr>
        <w:t>r</w:t>
      </w:r>
      <w:r w:rsidRPr="00F2016D">
        <w:rPr>
          <w:sz w:val="18"/>
          <w:szCs w:val="18"/>
        </w:rPr>
        <w:t>i</w:t>
      </w:r>
      <w:r w:rsidRPr="00F2016D">
        <w:rPr>
          <w:spacing w:val="-2"/>
          <w:sz w:val="18"/>
          <w:szCs w:val="18"/>
        </w:rPr>
        <w:t>g</w:t>
      </w:r>
      <w:r w:rsidRPr="00F2016D">
        <w:rPr>
          <w:sz w:val="18"/>
          <w:szCs w:val="18"/>
        </w:rPr>
        <w:t>u</w:t>
      </w:r>
      <w:r w:rsidRPr="00F2016D">
        <w:rPr>
          <w:spacing w:val="-1"/>
          <w:sz w:val="18"/>
          <w:szCs w:val="18"/>
        </w:rPr>
        <w:t>ar</w:t>
      </w:r>
      <w:r w:rsidRPr="00F2016D">
        <w:rPr>
          <w:spacing w:val="2"/>
          <w:sz w:val="18"/>
          <w:szCs w:val="18"/>
        </w:rPr>
        <w:t>d</w:t>
      </w:r>
      <w:r w:rsidRPr="00F2016D">
        <w:rPr>
          <w:sz w:val="18"/>
          <w:szCs w:val="18"/>
        </w:rPr>
        <w:t>a</w:t>
      </w:r>
      <w:r w:rsidRPr="00F2016D">
        <w:rPr>
          <w:spacing w:val="6"/>
          <w:sz w:val="18"/>
          <w:szCs w:val="18"/>
        </w:rPr>
        <w:t xml:space="preserve"> </w:t>
      </w:r>
      <w:r w:rsidRPr="00F2016D">
        <w:rPr>
          <w:sz w:val="18"/>
          <w:szCs w:val="18"/>
        </w:rPr>
        <w:t>i</w:t>
      </w:r>
      <w:r w:rsidRPr="00F2016D">
        <w:rPr>
          <w:spacing w:val="5"/>
          <w:sz w:val="18"/>
          <w:szCs w:val="18"/>
        </w:rPr>
        <w:t xml:space="preserve"> </w:t>
      </w:r>
      <w:r w:rsidRPr="00F2016D">
        <w:rPr>
          <w:spacing w:val="-1"/>
          <w:sz w:val="18"/>
          <w:szCs w:val="18"/>
        </w:rPr>
        <w:t>re</w:t>
      </w:r>
      <w:r w:rsidRPr="00F2016D">
        <w:rPr>
          <w:sz w:val="18"/>
          <w:szCs w:val="18"/>
        </w:rPr>
        <w:t>quisi</w:t>
      </w:r>
      <w:r w:rsidRPr="00F2016D">
        <w:rPr>
          <w:spacing w:val="-2"/>
          <w:sz w:val="18"/>
          <w:szCs w:val="18"/>
        </w:rPr>
        <w:t>t</w:t>
      </w:r>
      <w:r w:rsidRPr="00F2016D">
        <w:rPr>
          <w:sz w:val="18"/>
          <w:szCs w:val="18"/>
        </w:rPr>
        <w:t>i</w:t>
      </w:r>
      <w:r w:rsidRPr="00F2016D">
        <w:rPr>
          <w:spacing w:val="2"/>
          <w:sz w:val="18"/>
          <w:szCs w:val="18"/>
        </w:rPr>
        <w:t xml:space="preserve"> </w:t>
      </w:r>
      <w:r w:rsidRPr="00F2016D">
        <w:rPr>
          <w:sz w:val="18"/>
          <w:szCs w:val="18"/>
        </w:rPr>
        <w:t>di</w:t>
      </w:r>
      <w:r w:rsidRPr="00F2016D">
        <w:rPr>
          <w:spacing w:val="4"/>
          <w:sz w:val="18"/>
          <w:szCs w:val="18"/>
        </w:rPr>
        <w:t xml:space="preserve"> </w:t>
      </w:r>
      <w:r w:rsidRPr="00F2016D">
        <w:rPr>
          <w:sz w:val="18"/>
          <w:szCs w:val="18"/>
        </w:rPr>
        <w:t>Mi</w:t>
      </w:r>
      <w:r w:rsidRPr="00F2016D">
        <w:rPr>
          <w:spacing w:val="-1"/>
          <w:sz w:val="18"/>
          <w:szCs w:val="18"/>
        </w:rPr>
        <w:t>cr</w:t>
      </w:r>
      <w:r w:rsidRPr="00F2016D">
        <w:rPr>
          <w:sz w:val="18"/>
          <w:szCs w:val="18"/>
        </w:rPr>
        <w:t>o</w:t>
      </w:r>
      <w:r w:rsidRPr="00F2016D">
        <w:rPr>
          <w:spacing w:val="5"/>
          <w:sz w:val="18"/>
          <w:szCs w:val="18"/>
        </w:rPr>
        <w:t xml:space="preserve"> </w:t>
      </w:r>
      <w:r w:rsidRPr="00F2016D">
        <w:rPr>
          <w:sz w:val="18"/>
          <w:szCs w:val="18"/>
        </w:rPr>
        <w:t>e</w:t>
      </w:r>
      <w:r w:rsidRPr="00F2016D">
        <w:rPr>
          <w:spacing w:val="6"/>
          <w:sz w:val="18"/>
          <w:szCs w:val="18"/>
        </w:rPr>
        <w:t xml:space="preserve"> </w:t>
      </w:r>
      <w:r w:rsidRPr="00F2016D">
        <w:rPr>
          <w:spacing w:val="1"/>
          <w:sz w:val="18"/>
          <w:szCs w:val="18"/>
        </w:rPr>
        <w:t>P</w:t>
      </w:r>
      <w:r w:rsidRPr="00F2016D">
        <w:rPr>
          <w:sz w:val="18"/>
          <w:szCs w:val="18"/>
        </w:rPr>
        <w:t>i</w:t>
      </w:r>
      <w:r w:rsidRPr="00F2016D">
        <w:rPr>
          <w:spacing w:val="-1"/>
          <w:sz w:val="18"/>
          <w:szCs w:val="18"/>
        </w:rPr>
        <w:t>cc</w:t>
      </w:r>
      <w:r w:rsidRPr="00F2016D">
        <w:rPr>
          <w:sz w:val="18"/>
          <w:szCs w:val="18"/>
        </w:rPr>
        <w:t>ola</w:t>
      </w:r>
      <w:r w:rsidRPr="00F2016D">
        <w:rPr>
          <w:spacing w:val="2"/>
          <w:sz w:val="18"/>
          <w:szCs w:val="18"/>
        </w:rPr>
        <w:t xml:space="preserve"> </w:t>
      </w:r>
      <w:r w:rsidRPr="00F2016D">
        <w:rPr>
          <w:spacing w:val="-5"/>
          <w:sz w:val="18"/>
          <w:szCs w:val="18"/>
        </w:rPr>
        <w:t>I</w:t>
      </w:r>
      <w:r w:rsidRPr="00F2016D">
        <w:rPr>
          <w:sz w:val="18"/>
          <w:szCs w:val="18"/>
        </w:rPr>
        <w:t>m</w:t>
      </w:r>
      <w:r w:rsidRPr="00F2016D">
        <w:rPr>
          <w:spacing w:val="2"/>
          <w:sz w:val="18"/>
          <w:szCs w:val="18"/>
        </w:rPr>
        <w:t>p</w:t>
      </w:r>
      <w:r w:rsidRPr="00F2016D">
        <w:rPr>
          <w:spacing w:val="-1"/>
          <w:sz w:val="18"/>
          <w:szCs w:val="18"/>
        </w:rPr>
        <w:t>re</w:t>
      </w:r>
      <w:r w:rsidRPr="00F2016D">
        <w:rPr>
          <w:spacing w:val="2"/>
          <w:sz w:val="18"/>
          <w:szCs w:val="18"/>
        </w:rPr>
        <w:t>s</w:t>
      </w:r>
      <w:r w:rsidRPr="00F2016D">
        <w:rPr>
          <w:sz w:val="18"/>
          <w:szCs w:val="18"/>
        </w:rPr>
        <w:t>a</w:t>
      </w:r>
      <w:r w:rsidRPr="00F2016D">
        <w:rPr>
          <w:spacing w:val="6"/>
          <w:sz w:val="18"/>
          <w:szCs w:val="18"/>
        </w:rPr>
        <w:t xml:space="preserve"> </w:t>
      </w:r>
      <w:r w:rsidRPr="00F2016D">
        <w:rPr>
          <w:spacing w:val="-2"/>
          <w:sz w:val="18"/>
          <w:szCs w:val="18"/>
        </w:rPr>
        <w:t>s</w:t>
      </w:r>
      <w:r w:rsidRPr="00F2016D">
        <w:rPr>
          <w:sz w:val="18"/>
          <w:szCs w:val="18"/>
        </w:rPr>
        <w:t>i</w:t>
      </w:r>
      <w:r w:rsidRPr="00F2016D">
        <w:rPr>
          <w:spacing w:val="7"/>
          <w:sz w:val="18"/>
          <w:szCs w:val="18"/>
        </w:rPr>
        <w:t xml:space="preserve"> </w:t>
      </w:r>
      <w:r w:rsidRPr="00F2016D">
        <w:rPr>
          <w:spacing w:val="-1"/>
          <w:sz w:val="18"/>
          <w:szCs w:val="18"/>
        </w:rPr>
        <w:t>r</w:t>
      </w:r>
      <w:r w:rsidRPr="00F2016D">
        <w:rPr>
          <w:sz w:val="18"/>
          <w:szCs w:val="18"/>
        </w:rPr>
        <w:t>im</w:t>
      </w:r>
      <w:r w:rsidRPr="00F2016D">
        <w:rPr>
          <w:spacing w:val="-1"/>
          <w:sz w:val="18"/>
          <w:szCs w:val="18"/>
        </w:rPr>
        <w:t>a</w:t>
      </w:r>
      <w:r w:rsidRPr="00F2016D">
        <w:rPr>
          <w:sz w:val="18"/>
          <w:szCs w:val="18"/>
        </w:rPr>
        <w:t>nda</w:t>
      </w:r>
      <w:r w:rsidRPr="00F2016D">
        <w:rPr>
          <w:spacing w:val="1"/>
          <w:sz w:val="18"/>
          <w:szCs w:val="18"/>
        </w:rPr>
        <w:t xml:space="preserve"> </w:t>
      </w:r>
      <w:r w:rsidRPr="00F2016D">
        <w:rPr>
          <w:spacing w:val="-1"/>
          <w:sz w:val="18"/>
          <w:szCs w:val="18"/>
        </w:rPr>
        <w:t>a</w:t>
      </w:r>
      <w:r w:rsidRPr="00F2016D">
        <w:rPr>
          <w:sz w:val="18"/>
          <w:szCs w:val="18"/>
        </w:rPr>
        <w:t>ll</w:t>
      </w:r>
      <w:r w:rsidRPr="00F2016D">
        <w:rPr>
          <w:spacing w:val="-1"/>
          <w:sz w:val="18"/>
          <w:szCs w:val="18"/>
        </w:rPr>
        <w:t>’a</w:t>
      </w:r>
      <w:r w:rsidRPr="00F2016D">
        <w:rPr>
          <w:sz w:val="18"/>
          <w:szCs w:val="18"/>
        </w:rPr>
        <w:t>ll</w:t>
      </w:r>
      <w:r w:rsidRPr="00F2016D">
        <w:rPr>
          <w:spacing w:val="-1"/>
          <w:sz w:val="18"/>
          <w:szCs w:val="18"/>
        </w:rPr>
        <w:t>e</w:t>
      </w:r>
      <w:r w:rsidRPr="00F2016D">
        <w:rPr>
          <w:spacing w:val="-2"/>
          <w:sz w:val="18"/>
          <w:szCs w:val="18"/>
        </w:rPr>
        <w:t>g</w:t>
      </w:r>
      <w:r w:rsidRPr="00F2016D">
        <w:rPr>
          <w:spacing w:val="-1"/>
          <w:sz w:val="18"/>
          <w:szCs w:val="18"/>
        </w:rPr>
        <w:t>a</w:t>
      </w:r>
      <w:r w:rsidRPr="00F2016D">
        <w:rPr>
          <w:sz w:val="18"/>
          <w:szCs w:val="18"/>
        </w:rPr>
        <w:t>to</w:t>
      </w:r>
      <w:r w:rsidRPr="00F2016D">
        <w:rPr>
          <w:spacing w:val="4"/>
          <w:sz w:val="18"/>
          <w:szCs w:val="18"/>
        </w:rPr>
        <w:t xml:space="preserve"> </w:t>
      </w:r>
      <w:r w:rsidRPr="00F2016D">
        <w:rPr>
          <w:sz w:val="18"/>
          <w:szCs w:val="18"/>
        </w:rPr>
        <w:t>I</w:t>
      </w:r>
      <w:r w:rsidRPr="00F2016D">
        <w:rPr>
          <w:spacing w:val="7"/>
          <w:sz w:val="18"/>
          <w:szCs w:val="18"/>
        </w:rPr>
        <w:t xml:space="preserve"> </w:t>
      </w:r>
      <w:r w:rsidRPr="00F2016D">
        <w:rPr>
          <w:spacing w:val="-1"/>
          <w:sz w:val="18"/>
          <w:szCs w:val="18"/>
        </w:rPr>
        <w:t>“</w:t>
      </w:r>
      <w:r w:rsidRPr="00F2016D">
        <w:rPr>
          <w:sz w:val="18"/>
          <w:szCs w:val="18"/>
        </w:rPr>
        <w:t>D</w:t>
      </w:r>
      <w:r w:rsidRPr="00F2016D">
        <w:rPr>
          <w:spacing w:val="-1"/>
          <w:sz w:val="18"/>
          <w:szCs w:val="18"/>
        </w:rPr>
        <w:t>ef</w:t>
      </w:r>
      <w:r w:rsidRPr="00F2016D">
        <w:rPr>
          <w:sz w:val="18"/>
          <w:szCs w:val="18"/>
        </w:rPr>
        <w:t>ini</w:t>
      </w:r>
      <w:r w:rsidRPr="00F2016D">
        <w:rPr>
          <w:spacing w:val="1"/>
          <w:sz w:val="18"/>
          <w:szCs w:val="18"/>
        </w:rPr>
        <w:t>z</w:t>
      </w:r>
      <w:r w:rsidRPr="00F2016D">
        <w:rPr>
          <w:sz w:val="18"/>
          <w:szCs w:val="18"/>
        </w:rPr>
        <w:t>ione</w:t>
      </w:r>
      <w:r w:rsidRPr="00F2016D">
        <w:rPr>
          <w:spacing w:val="-1"/>
          <w:sz w:val="18"/>
          <w:szCs w:val="18"/>
        </w:rPr>
        <w:t xml:space="preserve"> </w:t>
      </w:r>
      <w:r w:rsidRPr="00F2016D">
        <w:rPr>
          <w:sz w:val="18"/>
          <w:szCs w:val="18"/>
        </w:rPr>
        <w:t>di</w:t>
      </w:r>
      <w:r w:rsidRPr="00F2016D">
        <w:rPr>
          <w:spacing w:val="4"/>
          <w:sz w:val="18"/>
          <w:szCs w:val="18"/>
        </w:rPr>
        <w:t xml:space="preserve"> </w:t>
      </w:r>
      <w:r w:rsidRPr="00F2016D">
        <w:rPr>
          <w:spacing w:val="1"/>
          <w:sz w:val="18"/>
          <w:szCs w:val="18"/>
        </w:rPr>
        <w:t>P</w:t>
      </w:r>
      <w:r w:rsidRPr="00F2016D">
        <w:rPr>
          <w:sz w:val="18"/>
          <w:szCs w:val="18"/>
        </w:rPr>
        <w:t>M</w:t>
      </w:r>
      <w:r w:rsidRPr="00F2016D">
        <w:rPr>
          <w:spacing w:val="-3"/>
          <w:sz w:val="18"/>
          <w:szCs w:val="18"/>
        </w:rPr>
        <w:t>I</w:t>
      </w:r>
      <w:r w:rsidRPr="00F2016D">
        <w:rPr>
          <w:sz w:val="18"/>
          <w:szCs w:val="18"/>
        </w:rPr>
        <w:t>”</w:t>
      </w:r>
      <w:r w:rsidRPr="00F2016D">
        <w:rPr>
          <w:spacing w:val="8"/>
          <w:sz w:val="18"/>
          <w:szCs w:val="18"/>
        </w:rPr>
        <w:t xml:space="preserve"> </w:t>
      </w:r>
      <w:r w:rsidRPr="00F2016D">
        <w:rPr>
          <w:sz w:val="18"/>
          <w:szCs w:val="18"/>
        </w:rPr>
        <w:t>d</w:t>
      </w:r>
      <w:r w:rsidRPr="00F2016D">
        <w:rPr>
          <w:spacing w:val="-1"/>
          <w:sz w:val="18"/>
          <w:szCs w:val="18"/>
        </w:rPr>
        <w:t>e</w:t>
      </w:r>
      <w:r w:rsidRPr="00F2016D">
        <w:rPr>
          <w:sz w:val="18"/>
          <w:szCs w:val="18"/>
        </w:rPr>
        <w:t>l</w:t>
      </w:r>
      <w:r w:rsidRPr="00F2016D">
        <w:rPr>
          <w:spacing w:val="6"/>
          <w:sz w:val="18"/>
          <w:szCs w:val="18"/>
        </w:rPr>
        <w:t xml:space="preserve"> </w:t>
      </w:r>
      <w:proofErr w:type="gramStart"/>
      <w:r w:rsidRPr="00F2016D">
        <w:rPr>
          <w:sz w:val="18"/>
          <w:szCs w:val="18"/>
        </w:rPr>
        <w:t>R</w:t>
      </w:r>
      <w:r w:rsidRPr="00F2016D">
        <w:rPr>
          <w:spacing w:val="-1"/>
          <w:sz w:val="18"/>
          <w:szCs w:val="18"/>
        </w:rPr>
        <w:t>e</w:t>
      </w:r>
      <w:r w:rsidRPr="00F2016D">
        <w:rPr>
          <w:spacing w:val="-2"/>
          <w:sz w:val="18"/>
          <w:szCs w:val="18"/>
        </w:rPr>
        <w:t>g</w:t>
      </w:r>
      <w:r w:rsidRPr="00F2016D">
        <w:rPr>
          <w:sz w:val="18"/>
          <w:szCs w:val="18"/>
        </w:rPr>
        <w:t>.</w:t>
      </w:r>
      <w:r w:rsidRPr="00F2016D">
        <w:rPr>
          <w:spacing w:val="-1"/>
          <w:sz w:val="18"/>
          <w:szCs w:val="18"/>
        </w:rPr>
        <w:t>(</w:t>
      </w:r>
      <w:proofErr w:type="gramEnd"/>
      <w:r w:rsidRPr="00F2016D">
        <w:rPr>
          <w:sz w:val="18"/>
          <w:szCs w:val="18"/>
        </w:rPr>
        <w:t>UE) n. 651/2014</w:t>
      </w:r>
      <w:r w:rsidRPr="00F2016D">
        <w:rPr>
          <w:spacing w:val="-4"/>
          <w:sz w:val="18"/>
          <w:szCs w:val="18"/>
        </w:rPr>
        <w:t xml:space="preserve"> </w:t>
      </w:r>
      <w:r w:rsidRPr="00F2016D">
        <w:rPr>
          <w:sz w:val="18"/>
          <w:szCs w:val="18"/>
        </w:rPr>
        <w:t>d</w:t>
      </w:r>
      <w:r w:rsidRPr="00F2016D">
        <w:rPr>
          <w:spacing w:val="-1"/>
          <w:sz w:val="18"/>
          <w:szCs w:val="18"/>
        </w:rPr>
        <w:t>e</w:t>
      </w:r>
      <w:r w:rsidRPr="00F2016D">
        <w:rPr>
          <w:sz w:val="18"/>
          <w:szCs w:val="18"/>
        </w:rPr>
        <w:t>lla</w:t>
      </w:r>
      <w:r w:rsidRPr="00F2016D">
        <w:rPr>
          <w:spacing w:val="-5"/>
          <w:sz w:val="18"/>
          <w:szCs w:val="18"/>
        </w:rPr>
        <w:t xml:space="preserve"> </w:t>
      </w:r>
      <w:r w:rsidRPr="00F2016D">
        <w:rPr>
          <w:sz w:val="18"/>
          <w:szCs w:val="18"/>
        </w:rPr>
        <w:t>Com</w:t>
      </w:r>
      <w:r w:rsidRPr="00F2016D">
        <w:rPr>
          <w:spacing w:val="-2"/>
          <w:sz w:val="18"/>
          <w:szCs w:val="18"/>
        </w:rPr>
        <w:t>m</w:t>
      </w:r>
      <w:r w:rsidRPr="00F2016D">
        <w:rPr>
          <w:sz w:val="18"/>
          <w:szCs w:val="18"/>
        </w:rPr>
        <w:t>ission</w:t>
      </w:r>
      <w:r w:rsidRPr="00F2016D">
        <w:rPr>
          <w:spacing w:val="-1"/>
          <w:sz w:val="18"/>
          <w:szCs w:val="18"/>
        </w:rPr>
        <w:t>e</w:t>
      </w:r>
      <w:r w:rsidRPr="00F2016D">
        <w:rPr>
          <w:sz w:val="18"/>
          <w:szCs w:val="18"/>
        </w:rPr>
        <w:t>.</w:t>
      </w:r>
    </w:p>
    <w:p w14:paraId="16114C75" w14:textId="77777777" w:rsidR="00F2016D" w:rsidRPr="00F2016D" w:rsidRDefault="00F2016D" w:rsidP="00F2016D">
      <w:pPr>
        <w:widowControl w:val="0"/>
        <w:autoSpaceDE w:val="0"/>
        <w:autoSpaceDN w:val="0"/>
        <w:adjustRightInd w:val="0"/>
        <w:spacing w:before="2" w:after="0" w:line="140" w:lineRule="exact"/>
        <w:rPr>
          <w:sz w:val="18"/>
          <w:szCs w:val="18"/>
        </w:rPr>
      </w:pPr>
    </w:p>
    <w:p w14:paraId="30AEDFB3" w14:textId="77777777" w:rsidR="00F2016D" w:rsidRPr="00F2016D" w:rsidRDefault="00F2016D" w:rsidP="00F2016D">
      <w:pPr>
        <w:widowControl w:val="0"/>
        <w:autoSpaceDE w:val="0"/>
        <w:autoSpaceDN w:val="0"/>
        <w:adjustRightInd w:val="0"/>
        <w:spacing w:after="0" w:line="250" w:lineRule="auto"/>
        <w:ind w:left="116" w:right="334"/>
        <w:jc w:val="both"/>
        <w:rPr>
          <w:sz w:val="18"/>
          <w:szCs w:val="18"/>
        </w:rPr>
      </w:pPr>
      <w:r w:rsidRPr="00F2016D">
        <w:rPr>
          <w:b/>
          <w:bCs/>
          <w:spacing w:val="-2"/>
          <w:sz w:val="18"/>
          <w:szCs w:val="18"/>
        </w:rPr>
        <w:t>P</w:t>
      </w:r>
      <w:r w:rsidRPr="00F2016D">
        <w:rPr>
          <w:b/>
          <w:bCs/>
          <w:spacing w:val="1"/>
          <w:sz w:val="18"/>
          <w:szCs w:val="18"/>
        </w:rPr>
        <w:t>e</w:t>
      </w:r>
      <w:r w:rsidRPr="00F2016D">
        <w:rPr>
          <w:b/>
          <w:bCs/>
          <w:sz w:val="18"/>
          <w:szCs w:val="18"/>
        </w:rPr>
        <w:t>r</w:t>
      </w:r>
      <w:r w:rsidRPr="00F2016D">
        <w:rPr>
          <w:b/>
          <w:bCs/>
          <w:spacing w:val="40"/>
          <w:sz w:val="18"/>
          <w:szCs w:val="18"/>
        </w:rPr>
        <w:t xml:space="preserve"> </w:t>
      </w:r>
      <w:r w:rsidRPr="00F2016D">
        <w:rPr>
          <w:b/>
          <w:bCs/>
          <w:spacing w:val="-1"/>
          <w:sz w:val="18"/>
          <w:szCs w:val="18"/>
        </w:rPr>
        <w:t>q</w:t>
      </w:r>
      <w:r w:rsidRPr="00F2016D">
        <w:rPr>
          <w:b/>
          <w:bCs/>
          <w:spacing w:val="1"/>
          <w:sz w:val="18"/>
          <w:szCs w:val="18"/>
        </w:rPr>
        <w:t>u</w:t>
      </w:r>
      <w:r w:rsidRPr="00F2016D">
        <w:rPr>
          <w:b/>
          <w:bCs/>
          <w:sz w:val="18"/>
          <w:szCs w:val="18"/>
        </w:rPr>
        <w:t>a</w:t>
      </w:r>
      <w:r w:rsidRPr="00F2016D">
        <w:rPr>
          <w:b/>
          <w:bCs/>
          <w:spacing w:val="1"/>
          <w:sz w:val="18"/>
          <w:szCs w:val="18"/>
        </w:rPr>
        <w:t>n</w:t>
      </w:r>
      <w:r w:rsidRPr="00F2016D">
        <w:rPr>
          <w:b/>
          <w:bCs/>
          <w:spacing w:val="-1"/>
          <w:sz w:val="18"/>
          <w:szCs w:val="18"/>
        </w:rPr>
        <w:t>t</w:t>
      </w:r>
      <w:r w:rsidRPr="00F2016D">
        <w:rPr>
          <w:b/>
          <w:bCs/>
          <w:sz w:val="18"/>
          <w:szCs w:val="18"/>
        </w:rPr>
        <w:t>o</w:t>
      </w:r>
      <w:r w:rsidRPr="00F2016D">
        <w:rPr>
          <w:b/>
          <w:bCs/>
          <w:spacing w:val="38"/>
          <w:sz w:val="18"/>
          <w:szCs w:val="18"/>
        </w:rPr>
        <w:t xml:space="preserve"> </w:t>
      </w:r>
      <w:r w:rsidRPr="00F2016D">
        <w:rPr>
          <w:b/>
          <w:bCs/>
          <w:spacing w:val="-1"/>
          <w:sz w:val="18"/>
          <w:szCs w:val="18"/>
        </w:rPr>
        <w:t>r</w:t>
      </w:r>
      <w:r w:rsidRPr="00F2016D">
        <w:rPr>
          <w:b/>
          <w:bCs/>
          <w:sz w:val="18"/>
          <w:szCs w:val="18"/>
        </w:rPr>
        <w:t>ig</w:t>
      </w:r>
      <w:r w:rsidRPr="00F2016D">
        <w:rPr>
          <w:b/>
          <w:bCs/>
          <w:spacing w:val="1"/>
          <w:sz w:val="18"/>
          <w:szCs w:val="18"/>
        </w:rPr>
        <w:t>u</w:t>
      </w:r>
      <w:r w:rsidRPr="00F2016D">
        <w:rPr>
          <w:b/>
          <w:bCs/>
          <w:sz w:val="18"/>
          <w:szCs w:val="18"/>
        </w:rPr>
        <w:t>a</w:t>
      </w:r>
      <w:r w:rsidRPr="00F2016D">
        <w:rPr>
          <w:b/>
          <w:bCs/>
          <w:spacing w:val="-1"/>
          <w:sz w:val="18"/>
          <w:szCs w:val="18"/>
        </w:rPr>
        <w:t>r</w:t>
      </w:r>
      <w:r w:rsidRPr="00F2016D">
        <w:rPr>
          <w:b/>
          <w:bCs/>
          <w:spacing w:val="1"/>
          <w:sz w:val="18"/>
          <w:szCs w:val="18"/>
        </w:rPr>
        <w:t>d</w:t>
      </w:r>
      <w:r w:rsidRPr="00F2016D">
        <w:rPr>
          <w:b/>
          <w:bCs/>
          <w:sz w:val="18"/>
          <w:szCs w:val="18"/>
        </w:rPr>
        <w:t>a</w:t>
      </w:r>
      <w:r w:rsidRPr="00F2016D">
        <w:rPr>
          <w:b/>
          <w:bCs/>
          <w:spacing w:val="38"/>
          <w:sz w:val="18"/>
          <w:szCs w:val="18"/>
        </w:rPr>
        <w:t xml:space="preserve"> </w:t>
      </w:r>
      <w:r w:rsidRPr="00F2016D">
        <w:rPr>
          <w:b/>
          <w:bCs/>
          <w:spacing w:val="-2"/>
          <w:sz w:val="18"/>
          <w:szCs w:val="18"/>
        </w:rPr>
        <w:t>i</w:t>
      </w:r>
      <w:r w:rsidRPr="00F2016D">
        <w:rPr>
          <w:b/>
          <w:bCs/>
          <w:sz w:val="18"/>
          <w:szCs w:val="18"/>
        </w:rPr>
        <w:t>l</w:t>
      </w:r>
      <w:r w:rsidRPr="00F2016D">
        <w:rPr>
          <w:b/>
          <w:bCs/>
          <w:spacing w:val="39"/>
          <w:sz w:val="18"/>
          <w:szCs w:val="18"/>
        </w:rPr>
        <w:t xml:space="preserve"> </w:t>
      </w:r>
      <w:r w:rsidRPr="00F2016D">
        <w:rPr>
          <w:b/>
          <w:bCs/>
          <w:spacing w:val="-1"/>
          <w:sz w:val="18"/>
          <w:szCs w:val="18"/>
        </w:rPr>
        <w:t>t</w:t>
      </w:r>
      <w:r w:rsidRPr="00F2016D">
        <w:rPr>
          <w:b/>
          <w:bCs/>
          <w:spacing w:val="1"/>
          <w:sz w:val="18"/>
          <w:szCs w:val="18"/>
        </w:rPr>
        <w:t>e</w:t>
      </w:r>
      <w:r w:rsidRPr="00F2016D">
        <w:rPr>
          <w:b/>
          <w:bCs/>
          <w:spacing w:val="-3"/>
          <w:sz w:val="18"/>
          <w:szCs w:val="18"/>
        </w:rPr>
        <w:t>m</w:t>
      </w:r>
      <w:r w:rsidRPr="00F2016D">
        <w:rPr>
          <w:b/>
          <w:bCs/>
          <w:sz w:val="18"/>
          <w:szCs w:val="18"/>
        </w:rPr>
        <w:t>a</w:t>
      </w:r>
      <w:r w:rsidRPr="00F2016D">
        <w:rPr>
          <w:b/>
          <w:bCs/>
          <w:spacing w:val="41"/>
          <w:sz w:val="18"/>
          <w:szCs w:val="18"/>
        </w:rPr>
        <w:t xml:space="preserve"> </w:t>
      </w:r>
      <w:r w:rsidRPr="00F2016D">
        <w:rPr>
          <w:b/>
          <w:bCs/>
          <w:spacing w:val="1"/>
          <w:sz w:val="18"/>
          <w:szCs w:val="18"/>
        </w:rPr>
        <w:t>d</w:t>
      </w:r>
      <w:r w:rsidRPr="00F2016D">
        <w:rPr>
          <w:b/>
          <w:bCs/>
          <w:spacing w:val="-1"/>
          <w:sz w:val="18"/>
          <w:szCs w:val="18"/>
        </w:rPr>
        <w:t>e</w:t>
      </w:r>
      <w:r w:rsidRPr="00F2016D">
        <w:rPr>
          <w:b/>
          <w:bCs/>
          <w:sz w:val="18"/>
          <w:szCs w:val="18"/>
        </w:rPr>
        <w:t>l</w:t>
      </w:r>
      <w:r w:rsidRPr="00F2016D">
        <w:rPr>
          <w:b/>
          <w:bCs/>
          <w:spacing w:val="38"/>
          <w:sz w:val="18"/>
          <w:szCs w:val="18"/>
        </w:rPr>
        <w:t xml:space="preserve"> </w:t>
      </w:r>
      <w:r w:rsidRPr="00F2016D">
        <w:rPr>
          <w:b/>
          <w:bCs/>
          <w:sz w:val="18"/>
          <w:szCs w:val="18"/>
        </w:rPr>
        <w:t>“</w:t>
      </w:r>
      <w:r w:rsidRPr="00F2016D">
        <w:rPr>
          <w:b/>
          <w:bCs/>
          <w:spacing w:val="1"/>
          <w:sz w:val="18"/>
          <w:szCs w:val="18"/>
        </w:rPr>
        <w:t>d</w:t>
      </w:r>
      <w:r w:rsidRPr="00F2016D">
        <w:rPr>
          <w:b/>
          <w:bCs/>
          <w:sz w:val="18"/>
          <w:szCs w:val="18"/>
        </w:rPr>
        <w:t>e</w:t>
      </w:r>
      <w:r w:rsidRPr="00F2016D">
        <w:rPr>
          <w:b/>
          <w:bCs/>
          <w:spacing w:val="38"/>
          <w:sz w:val="18"/>
          <w:szCs w:val="18"/>
        </w:rPr>
        <w:t xml:space="preserve"> </w:t>
      </w:r>
      <w:proofErr w:type="spellStart"/>
      <w:r w:rsidRPr="00F2016D">
        <w:rPr>
          <w:b/>
          <w:bCs/>
          <w:spacing w:val="-1"/>
          <w:sz w:val="18"/>
          <w:szCs w:val="18"/>
        </w:rPr>
        <w:t>m</w:t>
      </w:r>
      <w:r w:rsidRPr="00F2016D">
        <w:rPr>
          <w:b/>
          <w:bCs/>
          <w:sz w:val="18"/>
          <w:szCs w:val="18"/>
        </w:rPr>
        <w:t>i</w:t>
      </w:r>
      <w:r w:rsidRPr="00F2016D">
        <w:rPr>
          <w:b/>
          <w:bCs/>
          <w:spacing w:val="-1"/>
          <w:sz w:val="18"/>
          <w:szCs w:val="18"/>
        </w:rPr>
        <w:t>n</w:t>
      </w:r>
      <w:r w:rsidRPr="00F2016D">
        <w:rPr>
          <w:b/>
          <w:bCs/>
          <w:spacing w:val="1"/>
          <w:sz w:val="18"/>
          <w:szCs w:val="18"/>
        </w:rPr>
        <w:t>im</w:t>
      </w:r>
      <w:r w:rsidRPr="00F2016D">
        <w:rPr>
          <w:b/>
          <w:bCs/>
          <w:spacing w:val="-2"/>
          <w:sz w:val="18"/>
          <w:szCs w:val="18"/>
        </w:rPr>
        <w:t>i</w:t>
      </w:r>
      <w:r w:rsidRPr="00F2016D">
        <w:rPr>
          <w:b/>
          <w:bCs/>
          <w:sz w:val="18"/>
          <w:szCs w:val="18"/>
        </w:rPr>
        <w:t>s</w:t>
      </w:r>
      <w:proofErr w:type="spellEnd"/>
      <w:r w:rsidRPr="00F2016D">
        <w:rPr>
          <w:b/>
          <w:bCs/>
          <w:sz w:val="18"/>
          <w:szCs w:val="18"/>
        </w:rPr>
        <w:t>”</w:t>
      </w:r>
      <w:r w:rsidRPr="00F2016D">
        <w:rPr>
          <w:b/>
          <w:bCs/>
          <w:spacing w:val="38"/>
          <w:sz w:val="18"/>
          <w:szCs w:val="18"/>
        </w:rPr>
        <w:t xml:space="preserve"> </w:t>
      </w:r>
      <w:r w:rsidRPr="00F2016D">
        <w:rPr>
          <w:b/>
          <w:bCs/>
          <w:spacing w:val="-2"/>
          <w:sz w:val="18"/>
          <w:szCs w:val="18"/>
        </w:rPr>
        <w:t>s</w:t>
      </w:r>
      <w:r w:rsidRPr="00F2016D">
        <w:rPr>
          <w:b/>
          <w:bCs/>
          <w:sz w:val="18"/>
          <w:szCs w:val="18"/>
        </w:rPr>
        <w:t>i</w:t>
      </w:r>
      <w:r w:rsidRPr="00F2016D">
        <w:rPr>
          <w:b/>
          <w:bCs/>
          <w:spacing w:val="39"/>
          <w:sz w:val="18"/>
          <w:szCs w:val="18"/>
        </w:rPr>
        <w:t xml:space="preserve"> </w:t>
      </w:r>
      <w:r w:rsidRPr="00F2016D">
        <w:rPr>
          <w:b/>
          <w:bCs/>
          <w:sz w:val="18"/>
          <w:szCs w:val="18"/>
        </w:rPr>
        <w:t>s</w:t>
      </w:r>
      <w:r w:rsidRPr="00F2016D">
        <w:rPr>
          <w:b/>
          <w:bCs/>
          <w:spacing w:val="1"/>
          <w:sz w:val="18"/>
          <w:szCs w:val="18"/>
        </w:rPr>
        <w:t>p</w:t>
      </w:r>
      <w:r w:rsidRPr="00F2016D">
        <w:rPr>
          <w:b/>
          <w:bCs/>
          <w:spacing w:val="-1"/>
          <w:sz w:val="18"/>
          <w:szCs w:val="18"/>
        </w:rPr>
        <w:t>ec</w:t>
      </w:r>
      <w:r w:rsidRPr="00F2016D">
        <w:rPr>
          <w:b/>
          <w:bCs/>
          <w:sz w:val="18"/>
          <w:szCs w:val="18"/>
        </w:rPr>
        <w:t>i</w:t>
      </w:r>
      <w:r w:rsidRPr="00F2016D">
        <w:rPr>
          <w:b/>
          <w:bCs/>
          <w:spacing w:val="-1"/>
          <w:sz w:val="18"/>
          <w:szCs w:val="18"/>
        </w:rPr>
        <w:t>f</w:t>
      </w:r>
      <w:r w:rsidRPr="00F2016D">
        <w:rPr>
          <w:b/>
          <w:bCs/>
          <w:sz w:val="18"/>
          <w:szCs w:val="18"/>
        </w:rPr>
        <w:t>i</w:t>
      </w:r>
      <w:r w:rsidRPr="00F2016D">
        <w:rPr>
          <w:b/>
          <w:bCs/>
          <w:spacing w:val="-1"/>
          <w:sz w:val="18"/>
          <w:szCs w:val="18"/>
        </w:rPr>
        <w:t>c</w:t>
      </w:r>
      <w:r w:rsidRPr="00F2016D">
        <w:rPr>
          <w:b/>
          <w:bCs/>
          <w:sz w:val="18"/>
          <w:szCs w:val="18"/>
        </w:rPr>
        <w:t>a</w:t>
      </w:r>
      <w:r w:rsidRPr="00F2016D">
        <w:rPr>
          <w:b/>
          <w:bCs/>
          <w:spacing w:val="37"/>
          <w:sz w:val="18"/>
          <w:szCs w:val="18"/>
        </w:rPr>
        <w:t xml:space="preserve"> </w:t>
      </w:r>
      <w:r w:rsidRPr="00F2016D">
        <w:rPr>
          <w:b/>
          <w:bCs/>
          <w:spacing w:val="-1"/>
          <w:sz w:val="18"/>
          <w:szCs w:val="18"/>
        </w:rPr>
        <w:t>c</w:t>
      </w:r>
      <w:r w:rsidRPr="00F2016D">
        <w:rPr>
          <w:b/>
          <w:bCs/>
          <w:spacing w:val="1"/>
          <w:sz w:val="18"/>
          <w:szCs w:val="18"/>
        </w:rPr>
        <w:t>h</w:t>
      </w:r>
      <w:r w:rsidRPr="00F2016D">
        <w:rPr>
          <w:b/>
          <w:bCs/>
          <w:sz w:val="18"/>
          <w:szCs w:val="18"/>
        </w:rPr>
        <w:t>e</w:t>
      </w:r>
      <w:r w:rsidRPr="00F2016D">
        <w:rPr>
          <w:b/>
          <w:bCs/>
          <w:spacing w:val="37"/>
          <w:sz w:val="18"/>
          <w:szCs w:val="18"/>
        </w:rPr>
        <w:t xml:space="preserve"> </w:t>
      </w:r>
      <w:r w:rsidRPr="00F2016D">
        <w:rPr>
          <w:b/>
          <w:bCs/>
          <w:sz w:val="18"/>
          <w:szCs w:val="18"/>
        </w:rPr>
        <w:t>il</w:t>
      </w:r>
      <w:r w:rsidRPr="00F2016D">
        <w:rPr>
          <w:b/>
          <w:bCs/>
          <w:spacing w:val="38"/>
          <w:sz w:val="18"/>
          <w:szCs w:val="18"/>
        </w:rPr>
        <w:t xml:space="preserve"> </w:t>
      </w:r>
      <w:r w:rsidRPr="00F2016D">
        <w:rPr>
          <w:b/>
          <w:bCs/>
          <w:spacing w:val="-1"/>
          <w:sz w:val="18"/>
          <w:szCs w:val="18"/>
        </w:rPr>
        <w:t>c</w:t>
      </w:r>
      <w:r w:rsidRPr="00F2016D">
        <w:rPr>
          <w:b/>
          <w:bCs/>
          <w:sz w:val="18"/>
          <w:szCs w:val="18"/>
        </w:rPr>
        <w:t>o</w:t>
      </w:r>
      <w:r w:rsidRPr="00F2016D">
        <w:rPr>
          <w:b/>
          <w:bCs/>
          <w:spacing w:val="1"/>
          <w:sz w:val="18"/>
          <w:szCs w:val="18"/>
        </w:rPr>
        <w:t>n</w:t>
      </w:r>
      <w:r w:rsidRPr="00F2016D">
        <w:rPr>
          <w:b/>
          <w:bCs/>
          <w:spacing w:val="-1"/>
          <w:sz w:val="18"/>
          <w:szCs w:val="18"/>
        </w:rPr>
        <w:t>tr</w:t>
      </w:r>
      <w:r w:rsidRPr="00F2016D">
        <w:rPr>
          <w:b/>
          <w:bCs/>
          <w:sz w:val="18"/>
          <w:szCs w:val="18"/>
        </w:rPr>
        <w:t>i</w:t>
      </w:r>
      <w:r w:rsidRPr="00F2016D">
        <w:rPr>
          <w:b/>
          <w:bCs/>
          <w:spacing w:val="1"/>
          <w:sz w:val="18"/>
          <w:szCs w:val="18"/>
        </w:rPr>
        <w:t>bu</w:t>
      </w:r>
      <w:r w:rsidRPr="00F2016D">
        <w:rPr>
          <w:b/>
          <w:bCs/>
          <w:spacing w:val="-1"/>
          <w:sz w:val="18"/>
          <w:szCs w:val="18"/>
        </w:rPr>
        <w:t>t</w:t>
      </w:r>
      <w:r w:rsidRPr="00F2016D">
        <w:rPr>
          <w:b/>
          <w:bCs/>
          <w:sz w:val="18"/>
          <w:szCs w:val="18"/>
        </w:rPr>
        <w:t>o</w:t>
      </w:r>
      <w:r w:rsidRPr="00F2016D">
        <w:rPr>
          <w:b/>
          <w:bCs/>
          <w:spacing w:val="39"/>
          <w:sz w:val="18"/>
          <w:szCs w:val="18"/>
        </w:rPr>
        <w:t xml:space="preserve"> </w:t>
      </w:r>
      <w:r w:rsidRPr="00F2016D">
        <w:rPr>
          <w:b/>
          <w:bCs/>
          <w:spacing w:val="-1"/>
          <w:sz w:val="18"/>
          <w:szCs w:val="18"/>
        </w:rPr>
        <w:t>d</w:t>
      </w:r>
      <w:r w:rsidRPr="00F2016D">
        <w:rPr>
          <w:b/>
          <w:bCs/>
          <w:sz w:val="18"/>
          <w:szCs w:val="18"/>
        </w:rPr>
        <w:t>i</w:t>
      </w:r>
      <w:r w:rsidRPr="00F2016D">
        <w:rPr>
          <w:b/>
          <w:bCs/>
          <w:spacing w:val="39"/>
          <w:sz w:val="18"/>
          <w:szCs w:val="18"/>
        </w:rPr>
        <w:t xml:space="preserve"> </w:t>
      </w:r>
      <w:r w:rsidRPr="00F2016D">
        <w:rPr>
          <w:b/>
          <w:bCs/>
          <w:spacing w:val="-1"/>
          <w:sz w:val="18"/>
          <w:szCs w:val="18"/>
        </w:rPr>
        <w:t>c</w:t>
      </w:r>
      <w:r w:rsidRPr="00F2016D">
        <w:rPr>
          <w:b/>
          <w:bCs/>
          <w:spacing w:val="1"/>
          <w:sz w:val="18"/>
          <w:szCs w:val="18"/>
        </w:rPr>
        <w:t>u</w:t>
      </w:r>
      <w:r w:rsidRPr="00F2016D">
        <w:rPr>
          <w:b/>
          <w:bCs/>
          <w:sz w:val="18"/>
          <w:szCs w:val="18"/>
        </w:rPr>
        <w:t>i</w:t>
      </w:r>
      <w:r w:rsidRPr="00F2016D">
        <w:rPr>
          <w:b/>
          <w:bCs/>
          <w:spacing w:val="40"/>
          <w:sz w:val="18"/>
          <w:szCs w:val="18"/>
        </w:rPr>
        <w:t xml:space="preserve"> </w:t>
      </w:r>
      <w:r w:rsidRPr="00F2016D">
        <w:rPr>
          <w:b/>
          <w:bCs/>
          <w:sz w:val="18"/>
          <w:szCs w:val="18"/>
        </w:rPr>
        <w:t>al</w:t>
      </w:r>
      <w:r w:rsidRPr="00F2016D">
        <w:rPr>
          <w:b/>
          <w:bCs/>
          <w:spacing w:val="36"/>
          <w:sz w:val="18"/>
          <w:szCs w:val="18"/>
        </w:rPr>
        <w:t xml:space="preserve"> </w:t>
      </w:r>
      <w:r w:rsidRPr="00F2016D">
        <w:rPr>
          <w:b/>
          <w:bCs/>
          <w:spacing w:val="1"/>
          <w:sz w:val="18"/>
          <w:szCs w:val="18"/>
        </w:rPr>
        <w:t>p</w:t>
      </w:r>
      <w:r w:rsidRPr="00F2016D">
        <w:rPr>
          <w:b/>
          <w:bCs/>
          <w:spacing w:val="-1"/>
          <w:sz w:val="18"/>
          <w:szCs w:val="18"/>
        </w:rPr>
        <w:t>re</w:t>
      </w:r>
      <w:r w:rsidRPr="00F2016D">
        <w:rPr>
          <w:b/>
          <w:bCs/>
          <w:sz w:val="18"/>
          <w:szCs w:val="18"/>
        </w:rPr>
        <w:t>s</w:t>
      </w:r>
      <w:r w:rsidRPr="00F2016D">
        <w:rPr>
          <w:b/>
          <w:bCs/>
          <w:spacing w:val="-1"/>
          <w:sz w:val="18"/>
          <w:szCs w:val="18"/>
        </w:rPr>
        <w:t>e</w:t>
      </w:r>
      <w:r w:rsidRPr="00F2016D">
        <w:rPr>
          <w:b/>
          <w:bCs/>
          <w:spacing w:val="1"/>
          <w:sz w:val="18"/>
          <w:szCs w:val="18"/>
        </w:rPr>
        <w:t>n</w:t>
      </w:r>
      <w:r w:rsidRPr="00F2016D">
        <w:rPr>
          <w:b/>
          <w:bCs/>
          <w:spacing w:val="-1"/>
          <w:sz w:val="18"/>
          <w:szCs w:val="18"/>
        </w:rPr>
        <w:t>t</w:t>
      </w:r>
      <w:r w:rsidRPr="00F2016D">
        <w:rPr>
          <w:b/>
          <w:bCs/>
          <w:sz w:val="18"/>
          <w:szCs w:val="18"/>
        </w:rPr>
        <w:t>e</w:t>
      </w:r>
      <w:r w:rsidRPr="00F2016D">
        <w:rPr>
          <w:b/>
          <w:bCs/>
          <w:spacing w:val="39"/>
          <w:sz w:val="18"/>
          <w:szCs w:val="18"/>
        </w:rPr>
        <w:t xml:space="preserve"> </w:t>
      </w:r>
      <w:r w:rsidRPr="00F2016D">
        <w:rPr>
          <w:b/>
          <w:bCs/>
          <w:sz w:val="18"/>
          <w:szCs w:val="18"/>
        </w:rPr>
        <w:t>avv</w:t>
      </w:r>
      <w:r w:rsidRPr="00F2016D">
        <w:rPr>
          <w:b/>
          <w:bCs/>
          <w:spacing w:val="-2"/>
          <w:sz w:val="18"/>
          <w:szCs w:val="18"/>
        </w:rPr>
        <w:t>i</w:t>
      </w:r>
      <w:r w:rsidRPr="00F2016D">
        <w:rPr>
          <w:b/>
          <w:bCs/>
          <w:sz w:val="18"/>
          <w:szCs w:val="18"/>
        </w:rPr>
        <w:t>so</w:t>
      </w:r>
      <w:r w:rsidRPr="00F2016D">
        <w:rPr>
          <w:b/>
          <w:bCs/>
          <w:spacing w:val="12"/>
          <w:sz w:val="18"/>
          <w:szCs w:val="18"/>
        </w:rPr>
        <w:t xml:space="preserve"> </w:t>
      </w:r>
      <w:r w:rsidRPr="00F2016D">
        <w:rPr>
          <w:b/>
          <w:bCs/>
          <w:spacing w:val="-1"/>
          <w:sz w:val="18"/>
          <w:szCs w:val="18"/>
        </w:rPr>
        <w:t>p</w:t>
      </w:r>
      <w:r w:rsidRPr="00F2016D">
        <w:rPr>
          <w:b/>
          <w:bCs/>
          <w:sz w:val="18"/>
          <w:szCs w:val="18"/>
        </w:rPr>
        <w:t>o</w:t>
      </w:r>
      <w:r w:rsidRPr="00F2016D">
        <w:rPr>
          <w:b/>
          <w:bCs/>
          <w:spacing w:val="-1"/>
          <w:sz w:val="18"/>
          <w:szCs w:val="18"/>
        </w:rPr>
        <w:t>tr</w:t>
      </w:r>
      <w:r w:rsidRPr="00F2016D">
        <w:rPr>
          <w:b/>
          <w:bCs/>
          <w:sz w:val="18"/>
          <w:szCs w:val="18"/>
        </w:rPr>
        <w:t xml:space="preserve">à </w:t>
      </w:r>
      <w:r w:rsidRPr="00F2016D">
        <w:rPr>
          <w:b/>
          <w:bCs/>
          <w:spacing w:val="-1"/>
          <w:sz w:val="18"/>
          <w:szCs w:val="18"/>
        </w:rPr>
        <w:t>e</w:t>
      </w:r>
      <w:r w:rsidRPr="00F2016D">
        <w:rPr>
          <w:b/>
          <w:bCs/>
          <w:sz w:val="18"/>
          <w:szCs w:val="18"/>
        </w:rPr>
        <w:t>ss</w:t>
      </w:r>
      <w:r w:rsidRPr="00F2016D">
        <w:rPr>
          <w:b/>
          <w:bCs/>
          <w:spacing w:val="-1"/>
          <w:sz w:val="18"/>
          <w:szCs w:val="18"/>
        </w:rPr>
        <w:t>er</w:t>
      </w:r>
      <w:r w:rsidRPr="00F2016D">
        <w:rPr>
          <w:b/>
          <w:bCs/>
          <w:sz w:val="18"/>
          <w:szCs w:val="18"/>
        </w:rPr>
        <w:t>e</w:t>
      </w:r>
      <w:r w:rsidRPr="00F2016D">
        <w:rPr>
          <w:b/>
          <w:bCs/>
          <w:spacing w:val="27"/>
          <w:sz w:val="18"/>
          <w:szCs w:val="18"/>
        </w:rPr>
        <w:t xml:space="preserve"> </w:t>
      </w:r>
      <w:r w:rsidRPr="00F2016D">
        <w:rPr>
          <w:b/>
          <w:bCs/>
          <w:spacing w:val="-1"/>
          <w:sz w:val="18"/>
          <w:szCs w:val="18"/>
        </w:rPr>
        <w:t>c</w:t>
      </w:r>
      <w:r w:rsidRPr="00F2016D">
        <w:rPr>
          <w:b/>
          <w:bCs/>
          <w:sz w:val="18"/>
          <w:szCs w:val="18"/>
        </w:rPr>
        <w:t>o</w:t>
      </w:r>
      <w:r w:rsidRPr="00F2016D">
        <w:rPr>
          <w:b/>
          <w:bCs/>
          <w:spacing w:val="1"/>
          <w:sz w:val="18"/>
          <w:szCs w:val="18"/>
        </w:rPr>
        <w:t>n</w:t>
      </w:r>
      <w:r w:rsidRPr="00F2016D">
        <w:rPr>
          <w:b/>
          <w:bCs/>
          <w:spacing w:val="-1"/>
          <w:sz w:val="18"/>
          <w:szCs w:val="18"/>
        </w:rPr>
        <w:t>ce</w:t>
      </w:r>
      <w:r w:rsidRPr="00F2016D">
        <w:rPr>
          <w:b/>
          <w:bCs/>
          <w:sz w:val="18"/>
          <w:szCs w:val="18"/>
        </w:rPr>
        <w:t>sso</w:t>
      </w:r>
      <w:r w:rsidRPr="00F2016D">
        <w:rPr>
          <w:b/>
          <w:bCs/>
          <w:spacing w:val="28"/>
          <w:sz w:val="18"/>
          <w:szCs w:val="18"/>
        </w:rPr>
        <w:t xml:space="preserve"> </w:t>
      </w:r>
      <w:r w:rsidRPr="00F2016D">
        <w:rPr>
          <w:sz w:val="18"/>
          <w:szCs w:val="18"/>
        </w:rPr>
        <w:t>s</w:t>
      </w:r>
      <w:r w:rsidRPr="00F2016D">
        <w:rPr>
          <w:spacing w:val="-2"/>
          <w:sz w:val="18"/>
          <w:szCs w:val="18"/>
        </w:rPr>
        <w:t>o</w:t>
      </w:r>
      <w:r w:rsidRPr="00F2016D">
        <w:rPr>
          <w:sz w:val="18"/>
          <w:szCs w:val="18"/>
        </w:rPr>
        <w:t>lo</w:t>
      </w:r>
      <w:r w:rsidRPr="00F2016D">
        <w:rPr>
          <w:spacing w:val="23"/>
          <w:sz w:val="18"/>
          <w:szCs w:val="18"/>
        </w:rPr>
        <w:t xml:space="preserve"> </w:t>
      </w:r>
      <w:r w:rsidRPr="00F2016D">
        <w:rPr>
          <w:b/>
          <w:bCs/>
          <w:sz w:val="18"/>
          <w:szCs w:val="18"/>
        </w:rPr>
        <w:t>s</w:t>
      </w:r>
      <w:r w:rsidRPr="00F2016D">
        <w:rPr>
          <w:b/>
          <w:bCs/>
          <w:spacing w:val="1"/>
          <w:sz w:val="18"/>
          <w:szCs w:val="18"/>
        </w:rPr>
        <w:t>e</w:t>
      </w:r>
      <w:r w:rsidRPr="00F2016D">
        <w:rPr>
          <w:sz w:val="18"/>
          <w:szCs w:val="18"/>
        </w:rPr>
        <w:t>,</w:t>
      </w:r>
      <w:r w:rsidRPr="00F2016D">
        <w:rPr>
          <w:spacing w:val="23"/>
          <w:sz w:val="18"/>
          <w:szCs w:val="18"/>
        </w:rPr>
        <w:t xml:space="preserve"> </w:t>
      </w:r>
      <w:r w:rsidRPr="00F2016D">
        <w:rPr>
          <w:sz w:val="18"/>
          <w:szCs w:val="18"/>
        </w:rPr>
        <w:t>som</w:t>
      </w:r>
      <w:r w:rsidRPr="00F2016D">
        <w:rPr>
          <w:spacing w:val="-2"/>
          <w:sz w:val="18"/>
          <w:szCs w:val="18"/>
        </w:rPr>
        <w:t>m</w:t>
      </w:r>
      <w:r w:rsidRPr="00F2016D">
        <w:rPr>
          <w:spacing w:val="-1"/>
          <w:sz w:val="18"/>
          <w:szCs w:val="18"/>
        </w:rPr>
        <w:t>a</w:t>
      </w:r>
      <w:r w:rsidRPr="00F2016D">
        <w:rPr>
          <w:sz w:val="18"/>
          <w:szCs w:val="18"/>
        </w:rPr>
        <w:t>to</w:t>
      </w:r>
      <w:r w:rsidRPr="00F2016D">
        <w:rPr>
          <w:spacing w:val="19"/>
          <w:sz w:val="18"/>
          <w:szCs w:val="18"/>
        </w:rPr>
        <w:t xml:space="preserve"> </w:t>
      </w:r>
      <w:r w:rsidRPr="00F2016D">
        <w:rPr>
          <w:spacing w:val="1"/>
          <w:sz w:val="18"/>
          <w:szCs w:val="18"/>
        </w:rPr>
        <w:t>a</w:t>
      </w:r>
      <w:r w:rsidRPr="00F2016D">
        <w:rPr>
          <w:sz w:val="18"/>
          <w:szCs w:val="18"/>
        </w:rPr>
        <w:t>i</w:t>
      </w:r>
      <w:r w:rsidRPr="00F2016D">
        <w:rPr>
          <w:spacing w:val="23"/>
          <w:sz w:val="18"/>
          <w:szCs w:val="18"/>
        </w:rPr>
        <w:t xml:space="preserve"> </w:t>
      </w:r>
      <w:r w:rsidRPr="00F2016D">
        <w:rPr>
          <w:spacing w:val="-3"/>
          <w:sz w:val="18"/>
          <w:szCs w:val="18"/>
        </w:rPr>
        <w:t>c</w:t>
      </w:r>
      <w:r w:rsidRPr="00F2016D">
        <w:rPr>
          <w:sz w:val="18"/>
          <w:szCs w:val="18"/>
        </w:rPr>
        <w:t>o</w:t>
      </w:r>
      <w:r w:rsidRPr="00F2016D">
        <w:rPr>
          <w:spacing w:val="-2"/>
          <w:sz w:val="18"/>
          <w:szCs w:val="18"/>
        </w:rPr>
        <w:t>n</w:t>
      </w:r>
      <w:r w:rsidRPr="00F2016D">
        <w:rPr>
          <w:sz w:val="18"/>
          <w:szCs w:val="18"/>
        </w:rPr>
        <w:t>t</w:t>
      </w:r>
      <w:r w:rsidRPr="00F2016D">
        <w:rPr>
          <w:spacing w:val="-3"/>
          <w:sz w:val="18"/>
          <w:szCs w:val="18"/>
        </w:rPr>
        <w:t>r</w:t>
      </w:r>
      <w:r w:rsidRPr="00F2016D">
        <w:rPr>
          <w:sz w:val="18"/>
          <w:szCs w:val="18"/>
        </w:rPr>
        <w:t>i</w:t>
      </w:r>
      <w:r w:rsidRPr="00F2016D">
        <w:rPr>
          <w:spacing w:val="-2"/>
          <w:sz w:val="18"/>
          <w:szCs w:val="18"/>
        </w:rPr>
        <w:t>b</w:t>
      </w:r>
      <w:r w:rsidRPr="00F2016D">
        <w:rPr>
          <w:sz w:val="18"/>
          <w:szCs w:val="18"/>
        </w:rPr>
        <w:t>u</w:t>
      </w:r>
      <w:r w:rsidRPr="00F2016D">
        <w:rPr>
          <w:spacing w:val="1"/>
          <w:sz w:val="18"/>
          <w:szCs w:val="18"/>
        </w:rPr>
        <w:t>t</w:t>
      </w:r>
      <w:r w:rsidRPr="00F2016D">
        <w:rPr>
          <w:sz w:val="18"/>
          <w:szCs w:val="18"/>
        </w:rPr>
        <w:t>i</w:t>
      </w:r>
      <w:r w:rsidRPr="00F2016D">
        <w:rPr>
          <w:spacing w:val="20"/>
          <w:sz w:val="18"/>
          <w:szCs w:val="18"/>
        </w:rPr>
        <w:t xml:space="preserve"> </w:t>
      </w:r>
      <w:r w:rsidRPr="00F2016D">
        <w:rPr>
          <w:sz w:val="18"/>
          <w:szCs w:val="18"/>
        </w:rPr>
        <w:t>in</w:t>
      </w:r>
      <w:r w:rsidRPr="00F2016D">
        <w:rPr>
          <w:spacing w:val="23"/>
          <w:sz w:val="18"/>
          <w:szCs w:val="18"/>
        </w:rPr>
        <w:t xml:space="preserve"> </w:t>
      </w:r>
      <w:r w:rsidRPr="00F2016D">
        <w:rPr>
          <w:spacing w:val="-1"/>
          <w:sz w:val="18"/>
          <w:szCs w:val="18"/>
        </w:rPr>
        <w:t>“</w:t>
      </w:r>
      <w:r w:rsidRPr="00F2016D">
        <w:rPr>
          <w:spacing w:val="-2"/>
          <w:sz w:val="18"/>
          <w:szCs w:val="18"/>
        </w:rPr>
        <w:t>d</w:t>
      </w:r>
      <w:r w:rsidRPr="00F2016D">
        <w:rPr>
          <w:sz w:val="18"/>
          <w:szCs w:val="18"/>
        </w:rPr>
        <w:t>e</w:t>
      </w:r>
      <w:r w:rsidRPr="00F2016D">
        <w:rPr>
          <w:spacing w:val="1"/>
          <w:sz w:val="18"/>
          <w:szCs w:val="18"/>
        </w:rPr>
        <w:t xml:space="preserve"> </w:t>
      </w:r>
      <w:proofErr w:type="spellStart"/>
      <w:r w:rsidRPr="00F2016D">
        <w:rPr>
          <w:spacing w:val="-2"/>
          <w:sz w:val="18"/>
          <w:szCs w:val="18"/>
        </w:rPr>
        <w:t>min</w:t>
      </w:r>
      <w:r w:rsidRPr="00F2016D">
        <w:rPr>
          <w:sz w:val="18"/>
          <w:szCs w:val="18"/>
        </w:rPr>
        <w:t>i</w:t>
      </w:r>
      <w:r w:rsidRPr="00F2016D">
        <w:rPr>
          <w:spacing w:val="-2"/>
          <w:sz w:val="18"/>
          <w:szCs w:val="18"/>
        </w:rPr>
        <w:t>mi</w:t>
      </w:r>
      <w:r w:rsidRPr="00F2016D">
        <w:rPr>
          <w:sz w:val="18"/>
          <w:szCs w:val="18"/>
        </w:rPr>
        <w:t>s</w:t>
      </w:r>
      <w:proofErr w:type="spellEnd"/>
      <w:r w:rsidRPr="00F2016D">
        <w:rPr>
          <w:sz w:val="18"/>
          <w:szCs w:val="18"/>
        </w:rPr>
        <w:t xml:space="preserve">” </w:t>
      </w:r>
      <w:r w:rsidRPr="00F2016D">
        <w:rPr>
          <w:spacing w:val="-2"/>
          <w:sz w:val="18"/>
          <w:szCs w:val="18"/>
        </w:rPr>
        <w:t>g</w:t>
      </w:r>
      <w:r w:rsidRPr="00F2016D">
        <w:rPr>
          <w:sz w:val="18"/>
          <w:szCs w:val="18"/>
        </w:rPr>
        <w:t>ià</w:t>
      </w:r>
      <w:r w:rsidRPr="00F2016D">
        <w:rPr>
          <w:spacing w:val="22"/>
          <w:sz w:val="18"/>
          <w:szCs w:val="18"/>
        </w:rPr>
        <w:t xml:space="preserve"> </w:t>
      </w:r>
      <w:r w:rsidRPr="00F2016D">
        <w:rPr>
          <w:sz w:val="18"/>
          <w:szCs w:val="18"/>
        </w:rPr>
        <w:t>o</w:t>
      </w:r>
      <w:r w:rsidRPr="00F2016D">
        <w:rPr>
          <w:spacing w:val="-2"/>
          <w:sz w:val="18"/>
          <w:szCs w:val="18"/>
        </w:rPr>
        <w:t>t</w:t>
      </w:r>
      <w:r w:rsidRPr="00F2016D">
        <w:rPr>
          <w:sz w:val="18"/>
          <w:szCs w:val="18"/>
        </w:rPr>
        <w:t>t</w:t>
      </w:r>
      <w:r w:rsidRPr="00F2016D">
        <w:rPr>
          <w:spacing w:val="-1"/>
          <w:sz w:val="18"/>
          <w:szCs w:val="18"/>
        </w:rPr>
        <w:t>e</w:t>
      </w:r>
      <w:r w:rsidRPr="00F2016D">
        <w:rPr>
          <w:sz w:val="18"/>
          <w:szCs w:val="18"/>
        </w:rPr>
        <w:t>nuti</w:t>
      </w:r>
      <w:r w:rsidRPr="00F2016D">
        <w:rPr>
          <w:spacing w:val="17"/>
          <w:sz w:val="18"/>
          <w:szCs w:val="18"/>
        </w:rPr>
        <w:t xml:space="preserve"> </w:t>
      </w:r>
      <w:r w:rsidRPr="00F2016D">
        <w:rPr>
          <w:sz w:val="18"/>
          <w:szCs w:val="18"/>
        </w:rPr>
        <w:t>n</w:t>
      </w:r>
      <w:r w:rsidRPr="00F2016D">
        <w:rPr>
          <w:spacing w:val="-1"/>
          <w:sz w:val="18"/>
          <w:szCs w:val="18"/>
        </w:rPr>
        <w:t>e</w:t>
      </w:r>
      <w:r w:rsidRPr="00F2016D">
        <w:rPr>
          <w:sz w:val="18"/>
          <w:szCs w:val="18"/>
        </w:rPr>
        <w:t>i</w:t>
      </w:r>
      <w:r w:rsidRPr="00F2016D">
        <w:rPr>
          <w:spacing w:val="20"/>
          <w:sz w:val="18"/>
          <w:szCs w:val="18"/>
        </w:rPr>
        <w:t xml:space="preserve"> </w:t>
      </w:r>
      <w:r w:rsidRPr="00F2016D">
        <w:rPr>
          <w:sz w:val="18"/>
          <w:szCs w:val="18"/>
        </w:rPr>
        <w:t>t</w:t>
      </w:r>
      <w:r w:rsidRPr="00F2016D">
        <w:rPr>
          <w:spacing w:val="-1"/>
          <w:sz w:val="18"/>
          <w:szCs w:val="18"/>
        </w:rPr>
        <w:t>r</w:t>
      </w:r>
      <w:r w:rsidRPr="00F2016D">
        <w:rPr>
          <w:sz w:val="18"/>
          <w:szCs w:val="18"/>
        </w:rPr>
        <w:t>e</w:t>
      </w:r>
      <w:r w:rsidRPr="00F2016D">
        <w:rPr>
          <w:spacing w:val="20"/>
          <w:sz w:val="18"/>
          <w:szCs w:val="18"/>
        </w:rPr>
        <w:t xml:space="preserve"> </w:t>
      </w:r>
      <w:r w:rsidRPr="00F2016D">
        <w:rPr>
          <w:spacing w:val="-1"/>
          <w:sz w:val="18"/>
          <w:szCs w:val="18"/>
        </w:rPr>
        <w:t>e</w:t>
      </w:r>
      <w:r w:rsidRPr="00F2016D">
        <w:rPr>
          <w:sz w:val="18"/>
          <w:szCs w:val="18"/>
        </w:rPr>
        <w:t>s</w:t>
      </w:r>
      <w:r w:rsidRPr="00F2016D">
        <w:rPr>
          <w:spacing w:val="-1"/>
          <w:sz w:val="18"/>
          <w:szCs w:val="18"/>
        </w:rPr>
        <w:t>erc</w:t>
      </w:r>
      <w:r w:rsidRPr="00F2016D">
        <w:rPr>
          <w:sz w:val="18"/>
          <w:szCs w:val="18"/>
        </w:rPr>
        <w:t>i</w:t>
      </w:r>
      <w:r w:rsidRPr="00F2016D">
        <w:rPr>
          <w:spacing w:val="1"/>
          <w:sz w:val="18"/>
          <w:szCs w:val="18"/>
        </w:rPr>
        <w:t>z</w:t>
      </w:r>
      <w:r w:rsidRPr="00F2016D">
        <w:rPr>
          <w:sz w:val="18"/>
          <w:szCs w:val="18"/>
        </w:rPr>
        <w:t>i</w:t>
      </w:r>
      <w:r w:rsidRPr="00F2016D">
        <w:rPr>
          <w:spacing w:val="19"/>
          <w:sz w:val="18"/>
          <w:szCs w:val="18"/>
        </w:rPr>
        <w:t xml:space="preserve"> </w:t>
      </w:r>
      <w:r w:rsidRPr="00F2016D">
        <w:rPr>
          <w:spacing w:val="-1"/>
          <w:sz w:val="18"/>
          <w:szCs w:val="18"/>
        </w:rPr>
        <w:t>f</w:t>
      </w:r>
      <w:r w:rsidRPr="00F2016D">
        <w:rPr>
          <w:sz w:val="18"/>
          <w:szCs w:val="18"/>
        </w:rPr>
        <w:t>in</w:t>
      </w:r>
      <w:r w:rsidRPr="00F2016D">
        <w:rPr>
          <w:spacing w:val="-1"/>
          <w:sz w:val="18"/>
          <w:szCs w:val="18"/>
        </w:rPr>
        <w:t>a</w:t>
      </w:r>
      <w:r w:rsidRPr="00F2016D">
        <w:rPr>
          <w:sz w:val="18"/>
          <w:szCs w:val="18"/>
        </w:rPr>
        <w:t>n</w:t>
      </w:r>
      <w:r w:rsidRPr="00F2016D">
        <w:rPr>
          <w:spacing w:val="1"/>
          <w:sz w:val="18"/>
          <w:szCs w:val="18"/>
        </w:rPr>
        <w:t>z</w:t>
      </w:r>
      <w:r w:rsidRPr="00F2016D">
        <w:rPr>
          <w:sz w:val="18"/>
          <w:szCs w:val="18"/>
        </w:rPr>
        <w:t>i</w:t>
      </w:r>
      <w:r w:rsidRPr="00F2016D">
        <w:rPr>
          <w:spacing w:val="-1"/>
          <w:sz w:val="18"/>
          <w:szCs w:val="18"/>
        </w:rPr>
        <w:t>ar</w:t>
      </w:r>
      <w:r w:rsidRPr="00F2016D">
        <w:rPr>
          <w:sz w:val="18"/>
          <w:szCs w:val="18"/>
        </w:rPr>
        <w:t>i</w:t>
      </w:r>
      <w:r w:rsidRPr="00F2016D">
        <w:rPr>
          <w:spacing w:val="17"/>
          <w:sz w:val="18"/>
          <w:szCs w:val="18"/>
        </w:rPr>
        <w:t xml:space="preserve"> </w:t>
      </w:r>
      <w:r w:rsidRPr="00F2016D">
        <w:rPr>
          <w:sz w:val="18"/>
          <w:szCs w:val="18"/>
        </w:rPr>
        <w:t>sudd</w:t>
      </w:r>
      <w:r w:rsidRPr="00F2016D">
        <w:rPr>
          <w:spacing w:val="-1"/>
          <w:sz w:val="18"/>
          <w:szCs w:val="18"/>
        </w:rPr>
        <w:t>e</w:t>
      </w:r>
      <w:r w:rsidRPr="00F2016D">
        <w:rPr>
          <w:sz w:val="18"/>
          <w:szCs w:val="18"/>
        </w:rPr>
        <w:t>tti,</w:t>
      </w:r>
      <w:r w:rsidRPr="00F2016D">
        <w:rPr>
          <w:spacing w:val="15"/>
          <w:sz w:val="18"/>
          <w:szCs w:val="18"/>
        </w:rPr>
        <w:t xml:space="preserve"> </w:t>
      </w:r>
      <w:r w:rsidRPr="00F2016D">
        <w:rPr>
          <w:b/>
          <w:bCs/>
          <w:spacing w:val="-1"/>
          <w:sz w:val="18"/>
          <w:szCs w:val="18"/>
        </w:rPr>
        <w:t>n</w:t>
      </w:r>
      <w:r w:rsidRPr="00F2016D">
        <w:rPr>
          <w:b/>
          <w:bCs/>
          <w:sz w:val="18"/>
          <w:szCs w:val="18"/>
        </w:rPr>
        <w:t xml:space="preserve">on </w:t>
      </w:r>
      <w:r w:rsidRPr="00F2016D">
        <w:rPr>
          <w:b/>
          <w:bCs/>
          <w:spacing w:val="-2"/>
          <w:sz w:val="18"/>
          <w:szCs w:val="18"/>
        </w:rPr>
        <w:t>s</w:t>
      </w:r>
      <w:r w:rsidRPr="00F2016D">
        <w:rPr>
          <w:b/>
          <w:bCs/>
          <w:spacing w:val="-1"/>
          <w:sz w:val="18"/>
          <w:szCs w:val="18"/>
        </w:rPr>
        <w:t>u</w:t>
      </w:r>
      <w:r w:rsidRPr="00F2016D">
        <w:rPr>
          <w:b/>
          <w:bCs/>
          <w:spacing w:val="1"/>
          <w:sz w:val="18"/>
          <w:szCs w:val="18"/>
        </w:rPr>
        <w:t>p</w:t>
      </w:r>
      <w:r w:rsidRPr="00F2016D">
        <w:rPr>
          <w:b/>
          <w:bCs/>
          <w:spacing w:val="-3"/>
          <w:sz w:val="18"/>
          <w:szCs w:val="18"/>
        </w:rPr>
        <w:t>e</w:t>
      </w:r>
      <w:r w:rsidRPr="00F2016D">
        <w:rPr>
          <w:b/>
          <w:bCs/>
          <w:spacing w:val="1"/>
          <w:sz w:val="18"/>
          <w:szCs w:val="18"/>
        </w:rPr>
        <w:t>r</w:t>
      </w:r>
      <w:r w:rsidRPr="00F2016D">
        <w:rPr>
          <w:b/>
          <w:bCs/>
          <w:sz w:val="18"/>
          <w:szCs w:val="18"/>
        </w:rPr>
        <w:t>i</w:t>
      </w:r>
      <w:r w:rsidRPr="00F2016D">
        <w:rPr>
          <w:b/>
          <w:bCs/>
          <w:spacing w:val="16"/>
          <w:sz w:val="18"/>
          <w:szCs w:val="18"/>
        </w:rPr>
        <w:t xml:space="preserve"> </w:t>
      </w:r>
      <w:r w:rsidRPr="00F2016D">
        <w:rPr>
          <w:b/>
          <w:bCs/>
          <w:sz w:val="18"/>
          <w:szCs w:val="18"/>
        </w:rPr>
        <w:t>i</w:t>
      </w:r>
      <w:r w:rsidRPr="00F2016D">
        <w:rPr>
          <w:b/>
          <w:bCs/>
          <w:spacing w:val="17"/>
          <w:sz w:val="18"/>
          <w:szCs w:val="18"/>
        </w:rPr>
        <w:t xml:space="preserve"> </w:t>
      </w:r>
      <w:r w:rsidRPr="00F2016D">
        <w:rPr>
          <w:b/>
          <w:bCs/>
          <w:spacing w:val="-1"/>
          <w:sz w:val="18"/>
          <w:szCs w:val="18"/>
        </w:rPr>
        <w:t>m</w:t>
      </w:r>
      <w:r w:rsidRPr="00F2016D">
        <w:rPr>
          <w:b/>
          <w:bCs/>
          <w:sz w:val="18"/>
          <w:szCs w:val="18"/>
        </w:rPr>
        <w:t>ass</w:t>
      </w:r>
      <w:r w:rsidRPr="00F2016D">
        <w:rPr>
          <w:b/>
          <w:bCs/>
          <w:spacing w:val="1"/>
          <w:sz w:val="18"/>
          <w:szCs w:val="18"/>
        </w:rPr>
        <w:t>i</w:t>
      </w:r>
      <w:r w:rsidRPr="00F2016D">
        <w:rPr>
          <w:b/>
          <w:bCs/>
          <w:spacing w:val="-1"/>
          <w:sz w:val="18"/>
          <w:szCs w:val="18"/>
        </w:rPr>
        <w:t>m</w:t>
      </w:r>
      <w:r w:rsidRPr="00F2016D">
        <w:rPr>
          <w:b/>
          <w:bCs/>
          <w:sz w:val="18"/>
          <w:szCs w:val="18"/>
        </w:rPr>
        <w:t>ali</w:t>
      </w:r>
      <w:r w:rsidRPr="00F2016D">
        <w:rPr>
          <w:b/>
          <w:bCs/>
          <w:spacing w:val="15"/>
          <w:sz w:val="18"/>
          <w:szCs w:val="18"/>
        </w:rPr>
        <w:t xml:space="preserve"> </w:t>
      </w:r>
      <w:r w:rsidRPr="00F2016D">
        <w:rPr>
          <w:b/>
          <w:bCs/>
          <w:sz w:val="18"/>
          <w:szCs w:val="18"/>
        </w:rPr>
        <w:t>s</w:t>
      </w:r>
      <w:r w:rsidRPr="00F2016D">
        <w:rPr>
          <w:b/>
          <w:bCs/>
          <w:spacing w:val="-1"/>
          <w:sz w:val="18"/>
          <w:szCs w:val="18"/>
        </w:rPr>
        <w:t>t</w:t>
      </w:r>
      <w:r w:rsidRPr="00F2016D">
        <w:rPr>
          <w:b/>
          <w:bCs/>
          <w:sz w:val="18"/>
          <w:szCs w:val="18"/>
        </w:rPr>
        <w:t>a</w:t>
      </w:r>
      <w:r w:rsidRPr="00F2016D">
        <w:rPr>
          <w:b/>
          <w:bCs/>
          <w:spacing w:val="1"/>
          <w:sz w:val="18"/>
          <w:szCs w:val="18"/>
        </w:rPr>
        <w:t>b</w:t>
      </w:r>
      <w:r w:rsidRPr="00F2016D">
        <w:rPr>
          <w:b/>
          <w:bCs/>
          <w:sz w:val="18"/>
          <w:szCs w:val="18"/>
        </w:rPr>
        <w:t>i</w:t>
      </w:r>
      <w:r w:rsidRPr="00F2016D">
        <w:rPr>
          <w:b/>
          <w:bCs/>
          <w:spacing w:val="-2"/>
          <w:sz w:val="18"/>
          <w:szCs w:val="18"/>
        </w:rPr>
        <w:t>l</w:t>
      </w:r>
      <w:r w:rsidRPr="00F2016D">
        <w:rPr>
          <w:b/>
          <w:bCs/>
          <w:sz w:val="18"/>
          <w:szCs w:val="18"/>
        </w:rPr>
        <w:t>i</w:t>
      </w:r>
      <w:r w:rsidRPr="00F2016D">
        <w:rPr>
          <w:b/>
          <w:bCs/>
          <w:spacing w:val="-1"/>
          <w:sz w:val="18"/>
          <w:szCs w:val="18"/>
        </w:rPr>
        <w:t>t</w:t>
      </w:r>
      <w:r w:rsidRPr="00F2016D">
        <w:rPr>
          <w:b/>
          <w:bCs/>
          <w:sz w:val="18"/>
          <w:szCs w:val="18"/>
        </w:rPr>
        <w:t>i</w:t>
      </w:r>
      <w:r w:rsidRPr="00F2016D">
        <w:rPr>
          <w:b/>
          <w:bCs/>
          <w:spacing w:val="17"/>
          <w:sz w:val="18"/>
          <w:szCs w:val="18"/>
        </w:rPr>
        <w:t xml:space="preserve"> </w:t>
      </w:r>
      <w:r w:rsidRPr="00F2016D">
        <w:rPr>
          <w:sz w:val="18"/>
          <w:szCs w:val="18"/>
        </w:rPr>
        <w:t>da</w:t>
      </w:r>
      <w:r w:rsidRPr="00F2016D">
        <w:rPr>
          <w:spacing w:val="15"/>
          <w:sz w:val="18"/>
          <w:szCs w:val="18"/>
        </w:rPr>
        <w:t xml:space="preserve"> </w:t>
      </w:r>
      <w:r w:rsidRPr="00F2016D">
        <w:rPr>
          <w:sz w:val="18"/>
          <w:szCs w:val="18"/>
        </w:rPr>
        <w:t>o</w:t>
      </w:r>
      <w:r w:rsidRPr="00F2016D">
        <w:rPr>
          <w:spacing w:val="-2"/>
          <w:sz w:val="18"/>
          <w:szCs w:val="18"/>
        </w:rPr>
        <w:t>g</w:t>
      </w:r>
      <w:r w:rsidRPr="00F2016D">
        <w:rPr>
          <w:sz w:val="18"/>
          <w:szCs w:val="18"/>
        </w:rPr>
        <w:t>ni R</w:t>
      </w:r>
      <w:r w:rsidRPr="00F2016D">
        <w:rPr>
          <w:spacing w:val="-3"/>
          <w:sz w:val="18"/>
          <w:szCs w:val="18"/>
        </w:rPr>
        <w:t>e</w:t>
      </w:r>
      <w:r w:rsidRPr="00F2016D">
        <w:rPr>
          <w:spacing w:val="-2"/>
          <w:sz w:val="18"/>
          <w:szCs w:val="18"/>
        </w:rPr>
        <w:t>go</w:t>
      </w:r>
      <w:r w:rsidRPr="00F2016D">
        <w:rPr>
          <w:sz w:val="18"/>
          <w:szCs w:val="18"/>
        </w:rPr>
        <w:t>l</w:t>
      </w:r>
      <w:r w:rsidRPr="00F2016D">
        <w:rPr>
          <w:spacing w:val="-3"/>
          <w:sz w:val="18"/>
          <w:szCs w:val="18"/>
        </w:rPr>
        <w:t>a</w:t>
      </w:r>
      <w:r w:rsidRPr="00F2016D">
        <w:rPr>
          <w:sz w:val="18"/>
          <w:szCs w:val="18"/>
        </w:rPr>
        <w:t>m</w:t>
      </w:r>
      <w:r w:rsidRPr="00F2016D">
        <w:rPr>
          <w:spacing w:val="-3"/>
          <w:sz w:val="18"/>
          <w:szCs w:val="18"/>
        </w:rPr>
        <w:t>e</w:t>
      </w:r>
      <w:r w:rsidRPr="00F2016D">
        <w:rPr>
          <w:sz w:val="18"/>
          <w:szCs w:val="18"/>
        </w:rPr>
        <w:t>n</w:t>
      </w:r>
      <w:r w:rsidRPr="00F2016D">
        <w:rPr>
          <w:spacing w:val="3"/>
          <w:sz w:val="18"/>
          <w:szCs w:val="18"/>
        </w:rPr>
        <w:t>t</w:t>
      </w:r>
      <w:r w:rsidRPr="00F2016D">
        <w:rPr>
          <w:sz w:val="18"/>
          <w:szCs w:val="18"/>
        </w:rPr>
        <w:t>o</w:t>
      </w:r>
      <w:r w:rsidRPr="00F2016D">
        <w:rPr>
          <w:spacing w:val="12"/>
          <w:sz w:val="18"/>
          <w:szCs w:val="18"/>
        </w:rPr>
        <w:t xml:space="preserve"> </w:t>
      </w:r>
      <w:r w:rsidRPr="00F2016D">
        <w:rPr>
          <w:sz w:val="18"/>
          <w:szCs w:val="18"/>
        </w:rPr>
        <w:t>di</w:t>
      </w:r>
      <w:r w:rsidRPr="00F2016D">
        <w:rPr>
          <w:spacing w:val="19"/>
          <w:sz w:val="18"/>
          <w:szCs w:val="18"/>
        </w:rPr>
        <w:t xml:space="preserve"> </w:t>
      </w:r>
      <w:r w:rsidRPr="00F2016D">
        <w:rPr>
          <w:spacing w:val="-1"/>
          <w:sz w:val="18"/>
          <w:szCs w:val="18"/>
        </w:rPr>
        <w:t>r</w:t>
      </w:r>
      <w:r w:rsidRPr="00F2016D">
        <w:rPr>
          <w:spacing w:val="-2"/>
          <w:sz w:val="18"/>
          <w:szCs w:val="18"/>
        </w:rPr>
        <w:t>i</w:t>
      </w:r>
      <w:r w:rsidRPr="00F2016D">
        <w:rPr>
          <w:spacing w:val="-1"/>
          <w:sz w:val="18"/>
          <w:szCs w:val="18"/>
        </w:rPr>
        <w:t>f</w:t>
      </w:r>
      <w:r w:rsidRPr="00F2016D">
        <w:rPr>
          <w:spacing w:val="-3"/>
          <w:sz w:val="18"/>
          <w:szCs w:val="18"/>
        </w:rPr>
        <w:t>e</w:t>
      </w:r>
      <w:r w:rsidRPr="00F2016D">
        <w:rPr>
          <w:spacing w:val="-1"/>
          <w:sz w:val="18"/>
          <w:szCs w:val="18"/>
        </w:rPr>
        <w:t>r</w:t>
      </w:r>
      <w:r w:rsidRPr="00F2016D">
        <w:rPr>
          <w:spacing w:val="-2"/>
          <w:sz w:val="18"/>
          <w:szCs w:val="18"/>
        </w:rPr>
        <w:t>i</w:t>
      </w:r>
      <w:r w:rsidRPr="00F2016D">
        <w:rPr>
          <w:sz w:val="18"/>
          <w:szCs w:val="18"/>
        </w:rPr>
        <w:t>m</w:t>
      </w:r>
      <w:r w:rsidRPr="00F2016D">
        <w:rPr>
          <w:spacing w:val="-3"/>
          <w:sz w:val="18"/>
          <w:szCs w:val="18"/>
        </w:rPr>
        <w:t>e</w:t>
      </w:r>
      <w:r w:rsidRPr="00F2016D">
        <w:rPr>
          <w:sz w:val="18"/>
          <w:szCs w:val="18"/>
        </w:rPr>
        <w:t>n</w:t>
      </w:r>
      <w:r w:rsidRPr="00F2016D">
        <w:rPr>
          <w:spacing w:val="-2"/>
          <w:sz w:val="18"/>
          <w:szCs w:val="18"/>
        </w:rPr>
        <w:t>t</w:t>
      </w:r>
      <w:r w:rsidRPr="00F2016D">
        <w:rPr>
          <w:sz w:val="18"/>
          <w:szCs w:val="18"/>
        </w:rPr>
        <w:t>o.</w:t>
      </w:r>
    </w:p>
    <w:p w14:paraId="3FC89C89" w14:textId="77777777" w:rsidR="00F2016D" w:rsidRPr="00F2016D" w:rsidRDefault="00F2016D" w:rsidP="00F2016D">
      <w:pPr>
        <w:widowControl w:val="0"/>
        <w:autoSpaceDE w:val="0"/>
        <w:autoSpaceDN w:val="0"/>
        <w:adjustRightInd w:val="0"/>
        <w:spacing w:before="6" w:after="0" w:line="110" w:lineRule="exact"/>
        <w:rPr>
          <w:sz w:val="18"/>
          <w:szCs w:val="18"/>
        </w:rPr>
      </w:pPr>
    </w:p>
    <w:p w14:paraId="0E2A0AB1" w14:textId="77777777" w:rsidR="00F2016D" w:rsidRPr="00F2016D" w:rsidRDefault="00F2016D" w:rsidP="00F2016D">
      <w:pPr>
        <w:widowControl w:val="0"/>
        <w:autoSpaceDE w:val="0"/>
        <w:autoSpaceDN w:val="0"/>
        <w:adjustRightInd w:val="0"/>
        <w:spacing w:after="0" w:line="252" w:lineRule="auto"/>
        <w:ind w:left="116" w:right="338"/>
        <w:jc w:val="both"/>
        <w:rPr>
          <w:sz w:val="18"/>
          <w:szCs w:val="18"/>
        </w:rPr>
      </w:pPr>
      <w:r w:rsidRPr="00F2016D">
        <w:rPr>
          <w:spacing w:val="-1"/>
          <w:sz w:val="18"/>
          <w:szCs w:val="18"/>
        </w:rPr>
        <w:t>P</w:t>
      </w:r>
      <w:r w:rsidRPr="00F2016D">
        <w:rPr>
          <w:sz w:val="18"/>
          <w:szCs w:val="18"/>
        </w:rPr>
        <w:t>o</w:t>
      </w:r>
      <w:r w:rsidRPr="00F2016D">
        <w:rPr>
          <w:spacing w:val="-2"/>
          <w:sz w:val="18"/>
          <w:szCs w:val="18"/>
        </w:rPr>
        <w:t>i</w:t>
      </w:r>
      <w:r w:rsidRPr="00F2016D">
        <w:rPr>
          <w:spacing w:val="-1"/>
          <w:sz w:val="18"/>
          <w:szCs w:val="18"/>
        </w:rPr>
        <w:t>c</w:t>
      </w:r>
      <w:r w:rsidRPr="00F2016D">
        <w:rPr>
          <w:sz w:val="18"/>
          <w:szCs w:val="18"/>
        </w:rPr>
        <w:t>hé</w:t>
      </w:r>
      <w:r w:rsidRPr="00F2016D">
        <w:rPr>
          <w:spacing w:val="38"/>
          <w:sz w:val="18"/>
          <w:szCs w:val="18"/>
        </w:rPr>
        <w:t xml:space="preserve"> </w:t>
      </w:r>
      <w:r w:rsidRPr="00F2016D">
        <w:rPr>
          <w:sz w:val="18"/>
          <w:szCs w:val="18"/>
        </w:rPr>
        <w:t>il</w:t>
      </w:r>
      <w:r w:rsidRPr="00F2016D">
        <w:rPr>
          <w:spacing w:val="41"/>
          <w:sz w:val="18"/>
          <w:szCs w:val="18"/>
        </w:rPr>
        <w:t xml:space="preserve"> </w:t>
      </w:r>
      <w:r w:rsidRPr="00F2016D">
        <w:rPr>
          <w:spacing w:val="-2"/>
          <w:sz w:val="18"/>
          <w:szCs w:val="18"/>
        </w:rPr>
        <w:t>mo</w:t>
      </w:r>
      <w:r w:rsidRPr="00F2016D">
        <w:rPr>
          <w:sz w:val="18"/>
          <w:szCs w:val="18"/>
        </w:rPr>
        <w:t>m</w:t>
      </w:r>
      <w:r w:rsidRPr="00F2016D">
        <w:rPr>
          <w:spacing w:val="-3"/>
          <w:sz w:val="18"/>
          <w:szCs w:val="18"/>
        </w:rPr>
        <w:t>e</w:t>
      </w:r>
      <w:r w:rsidRPr="00F2016D">
        <w:rPr>
          <w:sz w:val="18"/>
          <w:szCs w:val="18"/>
        </w:rPr>
        <w:t>n</w:t>
      </w:r>
      <w:r w:rsidRPr="00F2016D">
        <w:rPr>
          <w:spacing w:val="1"/>
          <w:sz w:val="18"/>
          <w:szCs w:val="18"/>
        </w:rPr>
        <w:t>t</w:t>
      </w:r>
      <w:r w:rsidRPr="00F2016D">
        <w:rPr>
          <w:sz w:val="18"/>
          <w:szCs w:val="18"/>
        </w:rPr>
        <w:t>o</w:t>
      </w:r>
      <w:r w:rsidRPr="00F2016D">
        <w:rPr>
          <w:spacing w:val="36"/>
          <w:sz w:val="18"/>
          <w:szCs w:val="18"/>
        </w:rPr>
        <w:t xml:space="preserve"> </w:t>
      </w:r>
      <w:r w:rsidRPr="00F2016D">
        <w:rPr>
          <w:spacing w:val="-3"/>
          <w:sz w:val="18"/>
          <w:szCs w:val="18"/>
        </w:rPr>
        <w:t>r</w:t>
      </w:r>
      <w:r w:rsidRPr="00F2016D">
        <w:rPr>
          <w:sz w:val="18"/>
          <w:szCs w:val="18"/>
        </w:rPr>
        <w:t>i</w:t>
      </w:r>
      <w:r w:rsidRPr="00F2016D">
        <w:rPr>
          <w:spacing w:val="-2"/>
          <w:sz w:val="18"/>
          <w:szCs w:val="18"/>
        </w:rPr>
        <w:t>l</w:t>
      </w:r>
      <w:r w:rsidRPr="00F2016D">
        <w:rPr>
          <w:spacing w:val="-1"/>
          <w:sz w:val="18"/>
          <w:szCs w:val="18"/>
        </w:rPr>
        <w:t>e</w:t>
      </w:r>
      <w:r w:rsidRPr="00F2016D">
        <w:rPr>
          <w:spacing w:val="-2"/>
          <w:sz w:val="18"/>
          <w:szCs w:val="18"/>
        </w:rPr>
        <w:t>v</w:t>
      </w:r>
      <w:r w:rsidRPr="00F2016D">
        <w:rPr>
          <w:spacing w:val="-1"/>
          <w:sz w:val="18"/>
          <w:szCs w:val="18"/>
        </w:rPr>
        <w:t>a</w:t>
      </w:r>
      <w:r w:rsidRPr="00F2016D">
        <w:rPr>
          <w:spacing w:val="-2"/>
          <w:sz w:val="18"/>
          <w:szCs w:val="18"/>
        </w:rPr>
        <w:t>n</w:t>
      </w:r>
      <w:r w:rsidRPr="00F2016D">
        <w:rPr>
          <w:spacing w:val="3"/>
          <w:sz w:val="18"/>
          <w:szCs w:val="18"/>
        </w:rPr>
        <w:t>t</w:t>
      </w:r>
      <w:r w:rsidRPr="00F2016D">
        <w:rPr>
          <w:sz w:val="18"/>
          <w:szCs w:val="18"/>
        </w:rPr>
        <w:t>e</w:t>
      </w:r>
      <w:r w:rsidRPr="00F2016D">
        <w:rPr>
          <w:spacing w:val="37"/>
          <w:sz w:val="18"/>
          <w:szCs w:val="18"/>
        </w:rPr>
        <w:t xml:space="preserve"> </w:t>
      </w:r>
      <w:r w:rsidRPr="00F2016D">
        <w:rPr>
          <w:spacing w:val="-2"/>
          <w:sz w:val="18"/>
          <w:szCs w:val="18"/>
        </w:rPr>
        <w:t>p</w:t>
      </w:r>
      <w:r w:rsidRPr="00F2016D">
        <w:rPr>
          <w:spacing w:val="1"/>
          <w:sz w:val="18"/>
          <w:szCs w:val="18"/>
        </w:rPr>
        <w:t>e</w:t>
      </w:r>
      <w:r w:rsidRPr="00F2016D">
        <w:rPr>
          <w:sz w:val="18"/>
          <w:szCs w:val="18"/>
        </w:rPr>
        <w:t>r</w:t>
      </w:r>
      <w:r w:rsidRPr="00F2016D">
        <w:rPr>
          <w:spacing w:val="40"/>
          <w:sz w:val="18"/>
          <w:szCs w:val="18"/>
        </w:rPr>
        <w:t xml:space="preserve"> </w:t>
      </w:r>
      <w:r w:rsidRPr="00F2016D">
        <w:rPr>
          <w:sz w:val="18"/>
          <w:szCs w:val="18"/>
        </w:rPr>
        <w:t>la</w:t>
      </w:r>
      <w:r w:rsidRPr="00F2016D">
        <w:rPr>
          <w:spacing w:val="40"/>
          <w:sz w:val="18"/>
          <w:szCs w:val="18"/>
        </w:rPr>
        <w:t xml:space="preserve"> </w:t>
      </w:r>
      <w:r w:rsidRPr="00F2016D">
        <w:rPr>
          <w:sz w:val="18"/>
          <w:szCs w:val="18"/>
        </w:rPr>
        <w:t>v</w:t>
      </w:r>
      <w:r w:rsidRPr="00F2016D">
        <w:rPr>
          <w:spacing w:val="-3"/>
          <w:sz w:val="18"/>
          <w:szCs w:val="18"/>
        </w:rPr>
        <w:t>e</w:t>
      </w:r>
      <w:r w:rsidRPr="00F2016D">
        <w:rPr>
          <w:spacing w:val="-1"/>
          <w:sz w:val="18"/>
          <w:szCs w:val="18"/>
        </w:rPr>
        <w:t>r</w:t>
      </w:r>
      <w:r w:rsidRPr="00F2016D">
        <w:rPr>
          <w:spacing w:val="-2"/>
          <w:sz w:val="18"/>
          <w:szCs w:val="18"/>
        </w:rPr>
        <w:t>i</w:t>
      </w:r>
      <w:r w:rsidRPr="00F2016D">
        <w:rPr>
          <w:spacing w:val="-1"/>
          <w:sz w:val="18"/>
          <w:szCs w:val="18"/>
        </w:rPr>
        <w:t>f</w:t>
      </w:r>
      <w:r w:rsidRPr="00F2016D">
        <w:rPr>
          <w:spacing w:val="-2"/>
          <w:sz w:val="18"/>
          <w:szCs w:val="18"/>
        </w:rPr>
        <w:t>i</w:t>
      </w:r>
      <w:r w:rsidRPr="00F2016D">
        <w:rPr>
          <w:spacing w:val="1"/>
          <w:sz w:val="18"/>
          <w:szCs w:val="18"/>
        </w:rPr>
        <w:t>c</w:t>
      </w:r>
      <w:r w:rsidRPr="00F2016D">
        <w:rPr>
          <w:sz w:val="18"/>
          <w:szCs w:val="18"/>
        </w:rPr>
        <w:t>a</w:t>
      </w:r>
      <w:r w:rsidRPr="00F2016D">
        <w:rPr>
          <w:spacing w:val="36"/>
          <w:sz w:val="18"/>
          <w:szCs w:val="18"/>
        </w:rPr>
        <w:t xml:space="preserve"> </w:t>
      </w:r>
      <w:r w:rsidRPr="00F2016D">
        <w:rPr>
          <w:sz w:val="18"/>
          <w:szCs w:val="18"/>
        </w:rPr>
        <w:t>d</w:t>
      </w:r>
      <w:r w:rsidRPr="00F2016D">
        <w:rPr>
          <w:spacing w:val="-3"/>
          <w:sz w:val="18"/>
          <w:szCs w:val="18"/>
        </w:rPr>
        <w:t>e</w:t>
      </w:r>
      <w:r w:rsidRPr="00F2016D">
        <w:rPr>
          <w:sz w:val="18"/>
          <w:szCs w:val="18"/>
        </w:rPr>
        <w:t>l</w:t>
      </w:r>
      <w:r w:rsidRPr="00F2016D">
        <w:rPr>
          <w:spacing w:val="-2"/>
          <w:sz w:val="18"/>
          <w:szCs w:val="18"/>
        </w:rPr>
        <w:t>l</w:t>
      </w:r>
      <w:r w:rsidRPr="00F2016D">
        <w:rPr>
          <w:spacing w:val="-1"/>
          <w:sz w:val="18"/>
          <w:szCs w:val="18"/>
        </w:rPr>
        <w:t>’</w:t>
      </w:r>
      <w:r w:rsidRPr="00F2016D">
        <w:rPr>
          <w:spacing w:val="-3"/>
          <w:sz w:val="18"/>
          <w:szCs w:val="18"/>
        </w:rPr>
        <w:t>a</w:t>
      </w:r>
      <w:r w:rsidRPr="00F2016D">
        <w:rPr>
          <w:sz w:val="18"/>
          <w:szCs w:val="18"/>
        </w:rPr>
        <w:t>m</w:t>
      </w:r>
      <w:r w:rsidRPr="00F2016D">
        <w:rPr>
          <w:spacing w:val="-2"/>
          <w:sz w:val="18"/>
          <w:szCs w:val="18"/>
        </w:rPr>
        <w:t>m</w:t>
      </w:r>
      <w:r w:rsidRPr="00F2016D">
        <w:rPr>
          <w:sz w:val="18"/>
          <w:szCs w:val="18"/>
        </w:rPr>
        <w:t>i</w:t>
      </w:r>
      <w:r w:rsidRPr="00F2016D">
        <w:rPr>
          <w:spacing w:val="-2"/>
          <w:sz w:val="18"/>
          <w:szCs w:val="18"/>
        </w:rPr>
        <w:t>ss</w:t>
      </w:r>
      <w:r w:rsidRPr="00F2016D">
        <w:rPr>
          <w:sz w:val="18"/>
          <w:szCs w:val="18"/>
        </w:rPr>
        <w:t>i</w:t>
      </w:r>
      <w:r w:rsidRPr="00F2016D">
        <w:rPr>
          <w:spacing w:val="-2"/>
          <w:sz w:val="18"/>
          <w:szCs w:val="18"/>
        </w:rPr>
        <w:t>bi</w:t>
      </w:r>
      <w:r w:rsidRPr="00F2016D">
        <w:rPr>
          <w:sz w:val="18"/>
          <w:szCs w:val="18"/>
        </w:rPr>
        <w:t>l</w:t>
      </w:r>
      <w:r w:rsidRPr="00F2016D">
        <w:rPr>
          <w:spacing w:val="-2"/>
          <w:sz w:val="18"/>
          <w:szCs w:val="18"/>
        </w:rPr>
        <w:t>i</w:t>
      </w:r>
      <w:r w:rsidRPr="00F2016D">
        <w:rPr>
          <w:spacing w:val="1"/>
          <w:sz w:val="18"/>
          <w:szCs w:val="18"/>
        </w:rPr>
        <w:t>t</w:t>
      </w:r>
      <w:r w:rsidRPr="00F2016D">
        <w:rPr>
          <w:sz w:val="18"/>
          <w:szCs w:val="18"/>
        </w:rPr>
        <w:t>à</w:t>
      </w:r>
      <w:r w:rsidRPr="00F2016D">
        <w:rPr>
          <w:spacing w:val="30"/>
          <w:sz w:val="18"/>
          <w:szCs w:val="18"/>
        </w:rPr>
        <w:t xml:space="preserve"> </w:t>
      </w:r>
      <w:r w:rsidRPr="00F2016D">
        <w:rPr>
          <w:sz w:val="18"/>
          <w:szCs w:val="18"/>
        </w:rPr>
        <w:t>è</w:t>
      </w:r>
      <w:r w:rsidRPr="00F2016D">
        <w:rPr>
          <w:spacing w:val="40"/>
          <w:sz w:val="18"/>
          <w:szCs w:val="18"/>
        </w:rPr>
        <w:t xml:space="preserve"> </w:t>
      </w:r>
      <w:r w:rsidRPr="00F2016D">
        <w:rPr>
          <w:sz w:val="18"/>
          <w:szCs w:val="18"/>
        </w:rPr>
        <w:t>q</w:t>
      </w:r>
      <w:r w:rsidRPr="00F2016D">
        <w:rPr>
          <w:spacing w:val="-2"/>
          <w:sz w:val="18"/>
          <w:szCs w:val="18"/>
        </w:rPr>
        <w:t>u</w:t>
      </w:r>
      <w:r w:rsidRPr="00F2016D">
        <w:rPr>
          <w:spacing w:val="-1"/>
          <w:sz w:val="18"/>
          <w:szCs w:val="18"/>
        </w:rPr>
        <w:t>e</w:t>
      </w:r>
      <w:r w:rsidRPr="00F2016D">
        <w:rPr>
          <w:spacing w:val="-2"/>
          <w:sz w:val="18"/>
          <w:szCs w:val="18"/>
        </w:rPr>
        <w:t>l</w:t>
      </w:r>
      <w:r w:rsidRPr="00F2016D">
        <w:rPr>
          <w:sz w:val="18"/>
          <w:szCs w:val="18"/>
        </w:rPr>
        <w:t>lo</w:t>
      </w:r>
      <w:r w:rsidRPr="00F2016D">
        <w:rPr>
          <w:spacing w:val="40"/>
          <w:sz w:val="18"/>
          <w:szCs w:val="18"/>
        </w:rPr>
        <w:t xml:space="preserve"> </w:t>
      </w:r>
      <w:r w:rsidRPr="00F2016D">
        <w:rPr>
          <w:sz w:val="18"/>
          <w:szCs w:val="18"/>
        </w:rPr>
        <w:t>in</w:t>
      </w:r>
      <w:r w:rsidRPr="00F2016D">
        <w:rPr>
          <w:spacing w:val="41"/>
          <w:sz w:val="18"/>
          <w:szCs w:val="18"/>
        </w:rPr>
        <w:t xml:space="preserve"> </w:t>
      </w:r>
      <w:r w:rsidRPr="00F2016D">
        <w:rPr>
          <w:spacing w:val="-3"/>
          <w:sz w:val="18"/>
          <w:szCs w:val="18"/>
        </w:rPr>
        <w:t>c</w:t>
      </w:r>
      <w:r w:rsidRPr="00F2016D">
        <w:rPr>
          <w:spacing w:val="2"/>
          <w:sz w:val="18"/>
          <w:szCs w:val="18"/>
        </w:rPr>
        <w:t>u</w:t>
      </w:r>
      <w:r w:rsidRPr="00F2016D">
        <w:rPr>
          <w:sz w:val="18"/>
          <w:szCs w:val="18"/>
        </w:rPr>
        <w:t>i</w:t>
      </w:r>
      <w:r w:rsidRPr="00F2016D">
        <w:rPr>
          <w:spacing w:val="41"/>
          <w:sz w:val="18"/>
          <w:szCs w:val="18"/>
        </w:rPr>
        <w:t xml:space="preserve"> </w:t>
      </w:r>
      <w:r w:rsidRPr="00F2016D">
        <w:rPr>
          <w:spacing w:val="-3"/>
          <w:sz w:val="18"/>
          <w:szCs w:val="18"/>
        </w:rPr>
        <w:t>a</w:t>
      </w:r>
      <w:r w:rsidRPr="00F2016D">
        <w:rPr>
          <w:sz w:val="18"/>
          <w:szCs w:val="18"/>
        </w:rPr>
        <w:t>v</w:t>
      </w:r>
      <w:r w:rsidRPr="00F2016D">
        <w:rPr>
          <w:spacing w:val="-2"/>
          <w:sz w:val="18"/>
          <w:szCs w:val="18"/>
        </w:rPr>
        <w:t>v</w:t>
      </w:r>
      <w:r w:rsidRPr="00F2016D">
        <w:rPr>
          <w:sz w:val="18"/>
          <w:szCs w:val="18"/>
        </w:rPr>
        <w:t>i</w:t>
      </w:r>
      <w:r w:rsidRPr="00F2016D">
        <w:rPr>
          <w:spacing w:val="-3"/>
          <w:sz w:val="18"/>
          <w:szCs w:val="18"/>
        </w:rPr>
        <w:t>e</w:t>
      </w:r>
      <w:r w:rsidRPr="00F2016D">
        <w:rPr>
          <w:spacing w:val="2"/>
          <w:sz w:val="18"/>
          <w:szCs w:val="18"/>
        </w:rPr>
        <w:t>n</w:t>
      </w:r>
      <w:r w:rsidRPr="00F2016D">
        <w:rPr>
          <w:sz w:val="18"/>
          <w:szCs w:val="18"/>
        </w:rPr>
        <w:t>e</w:t>
      </w:r>
      <w:r w:rsidRPr="00F2016D">
        <w:rPr>
          <w:spacing w:val="38"/>
          <w:sz w:val="18"/>
          <w:szCs w:val="18"/>
        </w:rPr>
        <w:t xml:space="preserve"> </w:t>
      </w:r>
      <w:r w:rsidRPr="00F2016D">
        <w:rPr>
          <w:sz w:val="18"/>
          <w:szCs w:val="18"/>
        </w:rPr>
        <w:t>la</w:t>
      </w:r>
      <w:r w:rsidRPr="00F2016D">
        <w:rPr>
          <w:spacing w:val="40"/>
          <w:sz w:val="18"/>
          <w:szCs w:val="18"/>
        </w:rPr>
        <w:t xml:space="preserve"> </w:t>
      </w:r>
      <w:r w:rsidRPr="00F2016D">
        <w:rPr>
          <w:spacing w:val="-3"/>
          <w:sz w:val="18"/>
          <w:szCs w:val="18"/>
        </w:rPr>
        <w:t>c</w:t>
      </w:r>
      <w:r w:rsidRPr="00F2016D">
        <w:rPr>
          <w:sz w:val="18"/>
          <w:szCs w:val="18"/>
        </w:rPr>
        <w:t>o</w:t>
      </w:r>
      <w:r w:rsidRPr="00F2016D">
        <w:rPr>
          <w:spacing w:val="-2"/>
          <w:sz w:val="18"/>
          <w:szCs w:val="18"/>
        </w:rPr>
        <w:t>n</w:t>
      </w:r>
      <w:r w:rsidRPr="00F2016D">
        <w:rPr>
          <w:spacing w:val="-1"/>
          <w:sz w:val="18"/>
          <w:szCs w:val="18"/>
        </w:rPr>
        <w:t>c</w:t>
      </w:r>
      <w:r w:rsidRPr="00F2016D">
        <w:rPr>
          <w:spacing w:val="-3"/>
          <w:sz w:val="18"/>
          <w:szCs w:val="18"/>
        </w:rPr>
        <w:t>e</w:t>
      </w:r>
      <w:r w:rsidRPr="00F2016D">
        <w:rPr>
          <w:sz w:val="18"/>
          <w:szCs w:val="18"/>
        </w:rPr>
        <w:t>s</w:t>
      </w:r>
      <w:r w:rsidRPr="00F2016D">
        <w:rPr>
          <w:spacing w:val="-2"/>
          <w:sz w:val="18"/>
          <w:szCs w:val="18"/>
        </w:rPr>
        <w:t>s</w:t>
      </w:r>
      <w:r w:rsidRPr="00F2016D">
        <w:rPr>
          <w:sz w:val="18"/>
          <w:szCs w:val="18"/>
        </w:rPr>
        <w:t>i</w:t>
      </w:r>
      <w:r w:rsidRPr="00F2016D">
        <w:rPr>
          <w:spacing w:val="-2"/>
          <w:sz w:val="18"/>
          <w:szCs w:val="18"/>
        </w:rPr>
        <w:t>o</w:t>
      </w:r>
      <w:r w:rsidRPr="00F2016D">
        <w:rPr>
          <w:spacing w:val="2"/>
          <w:sz w:val="18"/>
          <w:szCs w:val="18"/>
        </w:rPr>
        <w:t>n</w:t>
      </w:r>
      <w:r w:rsidRPr="00F2016D">
        <w:rPr>
          <w:sz w:val="18"/>
          <w:szCs w:val="18"/>
        </w:rPr>
        <w:t>e</w:t>
      </w:r>
      <w:r w:rsidRPr="00F2016D">
        <w:rPr>
          <w:spacing w:val="39"/>
          <w:sz w:val="18"/>
          <w:szCs w:val="18"/>
        </w:rPr>
        <w:t xml:space="preserve"> </w:t>
      </w:r>
      <w:r w:rsidRPr="00F2016D">
        <w:rPr>
          <w:spacing w:val="-3"/>
          <w:sz w:val="18"/>
          <w:szCs w:val="18"/>
        </w:rPr>
        <w:t>(</w:t>
      </w:r>
      <w:r w:rsidRPr="00F2016D">
        <w:rPr>
          <w:sz w:val="18"/>
          <w:szCs w:val="18"/>
        </w:rPr>
        <w:t>il</w:t>
      </w:r>
      <w:r w:rsidRPr="00F2016D">
        <w:rPr>
          <w:spacing w:val="2"/>
          <w:sz w:val="18"/>
          <w:szCs w:val="18"/>
        </w:rPr>
        <w:t xml:space="preserve"> </w:t>
      </w:r>
      <w:r w:rsidRPr="00F2016D">
        <w:rPr>
          <w:sz w:val="18"/>
          <w:szCs w:val="18"/>
        </w:rPr>
        <w:t>mo</w:t>
      </w:r>
      <w:r w:rsidRPr="00F2016D">
        <w:rPr>
          <w:spacing w:val="-2"/>
          <w:sz w:val="18"/>
          <w:szCs w:val="18"/>
        </w:rPr>
        <w:t>m</w:t>
      </w:r>
      <w:r w:rsidRPr="00F2016D">
        <w:rPr>
          <w:spacing w:val="-1"/>
          <w:sz w:val="18"/>
          <w:szCs w:val="18"/>
        </w:rPr>
        <w:t>e</w:t>
      </w:r>
      <w:r w:rsidRPr="00F2016D">
        <w:rPr>
          <w:spacing w:val="-2"/>
          <w:sz w:val="18"/>
          <w:szCs w:val="18"/>
        </w:rPr>
        <w:t>n</w:t>
      </w:r>
      <w:r w:rsidRPr="00F2016D">
        <w:rPr>
          <w:sz w:val="18"/>
          <w:szCs w:val="18"/>
        </w:rPr>
        <w:t xml:space="preserve">to in </w:t>
      </w:r>
      <w:r w:rsidRPr="00F2016D">
        <w:rPr>
          <w:spacing w:val="-3"/>
          <w:sz w:val="18"/>
          <w:szCs w:val="18"/>
        </w:rPr>
        <w:t>c</w:t>
      </w:r>
      <w:r w:rsidRPr="00F2016D">
        <w:rPr>
          <w:spacing w:val="2"/>
          <w:sz w:val="18"/>
          <w:szCs w:val="18"/>
        </w:rPr>
        <w:t>u</w:t>
      </w:r>
      <w:r w:rsidRPr="00F2016D">
        <w:rPr>
          <w:sz w:val="18"/>
          <w:szCs w:val="18"/>
        </w:rPr>
        <w:t>i s</w:t>
      </w:r>
      <w:r w:rsidRPr="00F2016D">
        <w:rPr>
          <w:spacing w:val="-2"/>
          <w:sz w:val="18"/>
          <w:szCs w:val="18"/>
        </w:rPr>
        <w:t>o</w:t>
      </w:r>
      <w:r w:rsidRPr="00F2016D">
        <w:rPr>
          <w:spacing w:val="-1"/>
          <w:sz w:val="18"/>
          <w:szCs w:val="18"/>
        </w:rPr>
        <w:t>r</w:t>
      </w:r>
      <w:r w:rsidRPr="00F2016D">
        <w:rPr>
          <w:sz w:val="18"/>
          <w:szCs w:val="18"/>
        </w:rPr>
        <w:t xml:space="preserve">ge il </w:t>
      </w:r>
      <w:r w:rsidRPr="00F2016D">
        <w:rPr>
          <w:spacing w:val="-2"/>
          <w:sz w:val="18"/>
          <w:szCs w:val="18"/>
        </w:rPr>
        <w:t>d</w:t>
      </w:r>
      <w:r w:rsidRPr="00F2016D">
        <w:rPr>
          <w:sz w:val="18"/>
          <w:szCs w:val="18"/>
        </w:rPr>
        <w:t>i</w:t>
      </w:r>
      <w:r w:rsidRPr="00F2016D">
        <w:rPr>
          <w:spacing w:val="-3"/>
          <w:sz w:val="18"/>
          <w:szCs w:val="18"/>
        </w:rPr>
        <w:t>r</w:t>
      </w:r>
      <w:r w:rsidRPr="00F2016D">
        <w:rPr>
          <w:spacing w:val="-2"/>
          <w:sz w:val="18"/>
          <w:szCs w:val="18"/>
        </w:rPr>
        <w:t>i</w:t>
      </w:r>
      <w:r w:rsidRPr="00F2016D">
        <w:rPr>
          <w:sz w:val="18"/>
          <w:szCs w:val="18"/>
        </w:rPr>
        <w:t>t</w:t>
      </w:r>
      <w:r w:rsidRPr="00F2016D">
        <w:rPr>
          <w:spacing w:val="1"/>
          <w:sz w:val="18"/>
          <w:szCs w:val="18"/>
        </w:rPr>
        <w:t>t</w:t>
      </w:r>
      <w:r w:rsidRPr="00F2016D">
        <w:rPr>
          <w:sz w:val="18"/>
          <w:szCs w:val="18"/>
        </w:rPr>
        <w:t xml:space="preserve">o </w:t>
      </w:r>
      <w:r w:rsidRPr="00F2016D">
        <w:rPr>
          <w:spacing w:val="-1"/>
          <w:sz w:val="18"/>
          <w:szCs w:val="18"/>
        </w:rPr>
        <w:t>a</w:t>
      </w:r>
      <w:r w:rsidRPr="00F2016D">
        <w:rPr>
          <w:spacing w:val="-2"/>
          <w:sz w:val="18"/>
          <w:szCs w:val="18"/>
        </w:rPr>
        <w:t>l</w:t>
      </w:r>
      <w:r w:rsidRPr="00F2016D">
        <w:rPr>
          <w:sz w:val="18"/>
          <w:szCs w:val="18"/>
        </w:rPr>
        <w:t>l</w:t>
      </w:r>
      <w:r w:rsidRPr="00F2016D">
        <w:rPr>
          <w:spacing w:val="-3"/>
          <w:sz w:val="18"/>
          <w:szCs w:val="18"/>
        </w:rPr>
        <w:t>’</w:t>
      </w:r>
      <w:r w:rsidRPr="00F2016D">
        <w:rPr>
          <w:spacing w:val="-1"/>
          <w:sz w:val="18"/>
          <w:szCs w:val="18"/>
        </w:rPr>
        <w:t>a</w:t>
      </w:r>
      <w:r w:rsidRPr="00F2016D">
        <w:rPr>
          <w:spacing w:val="-2"/>
          <w:sz w:val="18"/>
          <w:szCs w:val="18"/>
        </w:rPr>
        <w:t>g</w:t>
      </w:r>
      <w:r w:rsidRPr="00F2016D">
        <w:rPr>
          <w:spacing w:val="-3"/>
          <w:sz w:val="18"/>
          <w:szCs w:val="18"/>
        </w:rPr>
        <w:t>e</w:t>
      </w:r>
      <w:r w:rsidRPr="00F2016D">
        <w:rPr>
          <w:sz w:val="18"/>
          <w:szCs w:val="18"/>
        </w:rPr>
        <w:t>v</w:t>
      </w:r>
      <w:r w:rsidRPr="00F2016D">
        <w:rPr>
          <w:spacing w:val="-2"/>
          <w:sz w:val="18"/>
          <w:szCs w:val="18"/>
        </w:rPr>
        <w:t>o</w:t>
      </w:r>
      <w:r w:rsidRPr="00F2016D">
        <w:rPr>
          <w:sz w:val="18"/>
          <w:szCs w:val="18"/>
        </w:rPr>
        <w:t>l</w:t>
      </w:r>
      <w:r w:rsidRPr="00F2016D">
        <w:rPr>
          <w:spacing w:val="-1"/>
          <w:sz w:val="18"/>
          <w:szCs w:val="18"/>
        </w:rPr>
        <w:t>az</w:t>
      </w:r>
      <w:r w:rsidRPr="00F2016D">
        <w:rPr>
          <w:sz w:val="18"/>
          <w:szCs w:val="18"/>
        </w:rPr>
        <w:t>i</w:t>
      </w:r>
      <w:r w:rsidRPr="00F2016D">
        <w:rPr>
          <w:spacing w:val="-2"/>
          <w:sz w:val="18"/>
          <w:szCs w:val="18"/>
        </w:rPr>
        <w:t>o</w:t>
      </w:r>
      <w:r w:rsidRPr="00F2016D">
        <w:rPr>
          <w:sz w:val="18"/>
          <w:szCs w:val="18"/>
        </w:rPr>
        <w:t>n</w:t>
      </w:r>
      <w:r w:rsidRPr="00F2016D">
        <w:rPr>
          <w:spacing w:val="-3"/>
          <w:sz w:val="18"/>
          <w:szCs w:val="18"/>
        </w:rPr>
        <w:t>e</w:t>
      </w:r>
      <w:r w:rsidRPr="00F2016D">
        <w:rPr>
          <w:spacing w:val="2"/>
          <w:sz w:val="18"/>
          <w:szCs w:val="18"/>
        </w:rPr>
        <w:t>)</w:t>
      </w:r>
      <w:r w:rsidRPr="00F2016D">
        <w:rPr>
          <w:sz w:val="18"/>
          <w:szCs w:val="18"/>
        </w:rPr>
        <w:t xml:space="preserve">, </w:t>
      </w:r>
      <w:r w:rsidRPr="00F2016D">
        <w:rPr>
          <w:b/>
          <w:bCs/>
          <w:sz w:val="18"/>
          <w:szCs w:val="18"/>
        </w:rPr>
        <w:t xml:space="preserve">la </w:t>
      </w:r>
      <w:r w:rsidRPr="00F2016D">
        <w:rPr>
          <w:b/>
          <w:bCs/>
          <w:spacing w:val="-1"/>
          <w:sz w:val="18"/>
          <w:szCs w:val="18"/>
        </w:rPr>
        <w:t>d</w:t>
      </w:r>
      <w:r w:rsidRPr="00F2016D">
        <w:rPr>
          <w:b/>
          <w:bCs/>
          <w:sz w:val="18"/>
          <w:szCs w:val="18"/>
        </w:rPr>
        <w:t>i</w:t>
      </w:r>
      <w:r w:rsidRPr="00F2016D">
        <w:rPr>
          <w:b/>
          <w:bCs/>
          <w:spacing w:val="-1"/>
          <w:sz w:val="18"/>
          <w:szCs w:val="18"/>
        </w:rPr>
        <w:t>c</w:t>
      </w:r>
      <w:r w:rsidRPr="00F2016D">
        <w:rPr>
          <w:b/>
          <w:bCs/>
          <w:spacing w:val="1"/>
          <w:sz w:val="18"/>
          <w:szCs w:val="18"/>
        </w:rPr>
        <w:t>h</w:t>
      </w:r>
      <w:r w:rsidRPr="00F2016D">
        <w:rPr>
          <w:b/>
          <w:bCs/>
          <w:sz w:val="18"/>
          <w:szCs w:val="18"/>
        </w:rPr>
        <w:t>ia</w:t>
      </w:r>
      <w:r w:rsidRPr="00F2016D">
        <w:rPr>
          <w:b/>
          <w:bCs/>
          <w:spacing w:val="-1"/>
          <w:sz w:val="18"/>
          <w:szCs w:val="18"/>
        </w:rPr>
        <w:t>r</w:t>
      </w:r>
      <w:r w:rsidRPr="00F2016D">
        <w:rPr>
          <w:b/>
          <w:bCs/>
          <w:sz w:val="18"/>
          <w:szCs w:val="18"/>
        </w:rPr>
        <w:t>a</w:t>
      </w:r>
      <w:r w:rsidRPr="00F2016D">
        <w:rPr>
          <w:b/>
          <w:bCs/>
          <w:spacing w:val="-1"/>
          <w:sz w:val="18"/>
          <w:szCs w:val="18"/>
        </w:rPr>
        <w:t>z</w:t>
      </w:r>
      <w:r w:rsidRPr="00F2016D">
        <w:rPr>
          <w:b/>
          <w:bCs/>
          <w:sz w:val="18"/>
          <w:szCs w:val="18"/>
        </w:rPr>
        <w:t>io</w:t>
      </w:r>
      <w:r w:rsidRPr="00F2016D">
        <w:rPr>
          <w:b/>
          <w:bCs/>
          <w:spacing w:val="1"/>
          <w:sz w:val="18"/>
          <w:szCs w:val="18"/>
        </w:rPr>
        <w:t>n</w:t>
      </w:r>
      <w:r w:rsidRPr="00F2016D">
        <w:rPr>
          <w:b/>
          <w:bCs/>
          <w:sz w:val="18"/>
          <w:szCs w:val="18"/>
        </w:rPr>
        <w:t xml:space="preserve">e </w:t>
      </w:r>
      <w:r w:rsidRPr="00F2016D">
        <w:rPr>
          <w:b/>
          <w:bCs/>
          <w:spacing w:val="-1"/>
          <w:sz w:val="18"/>
          <w:szCs w:val="18"/>
        </w:rPr>
        <w:t>d</w:t>
      </w:r>
      <w:r w:rsidRPr="00F2016D">
        <w:rPr>
          <w:b/>
          <w:bCs/>
          <w:sz w:val="18"/>
          <w:szCs w:val="18"/>
        </w:rPr>
        <w:t>ov</w:t>
      </w:r>
      <w:r w:rsidRPr="00F2016D">
        <w:rPr>
          <w:b/>
          <w:bCs/>
          <w:spacing w:val="-1"/>
          <w:sz w:val="18"/>
          <w:szCs w:val="18"/>
        </w:rPr>
        <w:t>r</w:t>
      </w:r>
      <w:r w:rsidRPr="00F2016D">
        <w:rPr>
          <w:b/>
          <w:bCs/>
          <w:sz w:val="18"/>
          <w:szCs w:val="18"/>
        </w:rPr>
        <w:t xml:space="preserve">à </w:t>
      </w:r>
      <w:r w:rsidRPr="00F2016D">
        <w:rPr>
          <w:b/>
          <w:bCs/>
          <w:spacing w:val="-1"/>
          <w:sz w:val="18"/>
          <w:szCs w:val="18"/>
        </w:rPr>
        <w:t>e</w:t>
      </w:r>
      <w:r w:rsidRPr="00F2016D">
        <w:rPr>
          <w:b/>
          <w:bCs/>
          <w:sz w:val="18"/>
          <w:szCs w:val="18"/>
        </w:rPr>
        <w:t>ss</w:t>
      </w:r>
      <w:r w:rsidRPr="00F2016D">
        <w:rPr>
          <w:b/>
          <w:bCs/>
          <w:spacing w:val="-1"/>
          <w:sz w:val="18"/>
          <w:szCs w:val="18"/>
        </w:rPr>
        <w:t>er</w:t>
      </w:r>
      <w:r w:rsidRPr="00F2016D">
        <w:rPr>
          <w:b/>
          <w:bCs/>
          <w:sz w:val="18"/>
          <w:szCs w:val="18"/>
        </w:rPr>
        <w:t xml:space="preserve">e </w:t>
      </w:r>
      <w:r w:rsidRPr="00F2016D">
        <w:rPr>
          <w:b/>
          <w:bCs/>
          <w:spacing w:val="-1"/>
          <w:sz w:val="18"/>
          <w:szCs w:val="18"/>
        </w:rPr>
        <w:t>c</w:t>
      </w:r>
      <w:r w:rsidRPr="00F2016D">
        <w:rPr>
          <w:b/>
          <w:bCs/>
          <w:sz w:val="18"/>
          <w:szCs w:val="18"/>
        </w:rPr>
        <w:t>o</w:t>
      </w:r>
      <w:r w:rsidRPr="00F2016D">
        <w:rPr>
          <w:b/>
          <w:bCs/>
          <w:spacing w:val="-1"/>
          <w:sz w:val="18"/>
          <w:szCs w:val="18"/>
        </w:rPr>
        <w:t>n</w:t>
      </w:r>
      <w:r w:rsidRPr="00F2016D">
        <w:rPr>
          <w:b/>
          <w:bCs/>
          <w:spacing w:val="1"/>
          <w:sz w:val="18"/>
          <w:szCs w:val="18"/>
        </w:rPr>
        <w:t>f</w:t>
      </w:r>
      <w:r w:rsidRPr="00F2016D">
        <w:rPr>
          <w:b/>
          <w:bCs/>
          <w:spacing w:val="-1"/>
          <w:sz w:val="18"/>
          <w:szCs w:val="18"/>
        </w:rPr>
        <w:t>e</w:t>
      </w:r>
      <w:r w:rsidRPr="00F2016D">
        <w:rPr>
          <w:b/>
          <w:bCs/>
          <w:spacing w:val="1"/>
          <w:sz w:val="18"/>
          <w:szCs w:val="18"/>
        </w:rPr>
        <w:t>r</w:t>
      </w:r>
      <w:r w:rsidRPr="00F2016D">
        <w:rPr>
          <w:b/>
          <w:bCs/>
          <w:spacing w:val="-3"/>
          <w:sz w:val="18"/>
          <w:szCs w:val="18"/>
        </w:rPr>
        <w:t>m</w:t>
      </w:r>
      <w:r w:rsidRPr="00F2016D">
        <w:rPr>
          <w:b/>
          <w:bCs/>
          <w:sz w:val="18"/>
          <w:szCs w:val="18"/>
        </w:rPr>
        <w:t>a</w:t>
      </w:r>
      <w:r w:rsidRPr="00F2016D">
        <w:rPr>
          <w:b/>
          <w:bCs/>
          <w:spacing w:val="-1"/>
          <w:sz w:val="18"/>
          <w:szCs w:val="18"/>
        </w:rPr>
        <w:t>t</w:t>
      </w:r>
      <w:r w:rsidRPr="00F2016D">
        <w:rPr>
          <w:b/>
          <w:bCs/>
          <w:sz w:val="18"/>
          <w:szCs w:val="18"/>
        </w:rPr>
        <w:t>a</w:t>
      </w:r>
      <w:r w:rsidRPr="00F2016D">
        <w:rPr>
          <w:b/>
          <w:bCs/>
          <w:spacing w:val="31"/>
          <w:sz w:val="18"/>
          <w:szCs w:val="18"/>
        </w:rPr>
        <w:t xml:space="preserve"> </w:t>
      </w:r>
      <w:r w:rsidRPr="00F2016D">
        <w:rPr>
          <w:b/>
          <w:bCs/>
          <w:sz w:val="18"/>
          <w:szCs w:val="18"/>
        </w:rPr>
        <w:t>– o aggio</w:t>
      </w:r>
      <w:r w:rsidRPr="00F2016D">
        <w:rPr>
          <w:b/>
          <w:bCs/>
          <w:spacing w:val="-1"/>
          <w:sz w:val="18"/>
          <w:szCs w:val="18"/>
        </w:rPr>
        <w:t>r</w:t>
      </w:r>
      <w:r w:rsidRPr="00F2016D">
        <w:rPr>
          <w:b/>
          <w:bCs/>
          <w:spacing w:val="1"/>
          <w:sz w:val="18"/>
          <w:szCs w:val="18"/>
        </w:rPr>
        <w:t>n</w:t>
      </w:r>
      <w:r w:rsidRPr="00F2016D">
        <w:rPr>
          <w:b/>
          <w:bCs/>
          <w:sz w:val="18"/>
          <w:szCs w:val="18"/>
        </w:rPr>
        <w:t>a</w:t>
      </w:r>
      <w:r w:rsidRPr="00F2016D">
        <w:rPr>
          <w:b/>
          <w:bCs/>
          <w:spacing w:val="-1"/>
          <w:sz w:val="18"/>
          <w:szCs w:val="18"/>
        </w:rPr>
        <w:t>t</w:t>
      </w:r>
      <w:r w:rsidRPr="00F2016D">
        <w:rPr>
          <w:b/>
          <w:bCs/>
          <w:sz w:val="18"/>
          <w:szCs w:val="18"/>
        </w:rPr>
        <w:t xml:space="preserve">a – </w:t>
      </w:r>
      <w:r w:rsidRPr="00F2016D">
        <w:rPr>
          <w:b/>
          <w:bCs/>
          <w:spacing w:val="-1"/>
          <w:sz w:val="18"/>
          <w:szCs w:val="18"/>
        </w:rPr>
        <w:t>c</w:t>
      </w:r>
      <w:r w:rsidRPr="00F2016D">
        <w:rPr>
          <w:b/>
          <w:bCs/>
          <w:sz w:val="18"/>
          <w:szCs w:val="18"/>
        </w:rPr>
        <w:t xml:space="preserve">on </w:t>
      </w:r>
      <w:r w:rsidRPr="00F2016D">
        <w:rPr>
          <w:b/>
          <w:bCs/>
          <w:spacing w:val="-1"/>
          <w:sz w:val="18"/>
          <w:szCs w:val="18"/>
        </w:rPr>
        <w:t>r</w:t>
      </w:r>
      <w:r w:rsidRPr="00F2016D">
        <w:rPr>
          <w:b/>
          <w:bCs/>
          <w:sz w:val="18"/>
          <w:szCs w:val="18"/>
        </w:rPr>
        <w:t>i</w:t>
      </w:r>
      <w:r w:rsidRPr="00F2016D">
        <w:rPr>
          <w:b/>
          <w:bCs/>
          <w:spacing w:val="1"/>
          <w:sz w:val="18"/>
          <w:szCs w:val="18"/>
        </w:rPr>
        <w:t>f</w:t>
      </w:r>
      <w:r w:rsidRPr="00F2016D">
        <w:rPr>
          <w:b/>
          <w:bCs/>
          <w:spacing w:val="-1"/>
          <w:sz w:val="18"/>
          <w:szCs w:val="18"/>
        </w:rPr>
        <w:t>er</w:t>
      </w:r>
      <w:r w:rsidRPr="00F2016D">
        <w:rPr>
          <w:b/>
          <w:bCs/>
          <w:sz w:val="18"/>
          <w:szCs w:val="18"/>
        </w:rPr>
        <w:t>i</w:t>
      </w:r>
      <w:r w:rsidRPr="00F2016D">
        <w:rPr>
          <w:b/>
          <w:bCs/>
          <w:spacing w:val="-1"/>
          <w:sz w:val="18"/>
          <w:szCs w:val="18"/>
        </w:rPr>
        <w:t>me</w:t>
      </w:r>
      <w:r w:rsidRPr="00F2016D">
        <w:rPr>
          <w:b/>
          <w:bCs/>
          <w:spacing w:val="1"/>
          <w:sz w:val="18"/>
          <w:szCs w:val="18"/>
        </w:rPr>
        <w:t>n</w:t>
      </w:r>
      <w:r w:rsidRPr="00F2016D">
        <w:rPr>
          <w:b/>
          <w:bCs/>
          <w:spacing w:val="-1"/>
          <w:sz w:val="18"/>
          <w:szCs w:val="18"/>
        </w:rPr>
        <w:t>t</w:t>
      </w:r>
      <w:r w:rsidRPr="00F2016D">
        <w:rPr>
          <w:b/>
          <w:bCs/>
          <w:sz w:val="18"/>
          <w:szCs w:val="18"/>
        </w:rPr>
        <w:t>o</w:t>
      </w:r>
      <w:r w:rsidRPr="00F2016D">
        <w:rPr>
          <w:b/>
          <w:bCs/>
          <w:spacing w:val="12"/>
          <w:sz w:val="18"/>
          <w:szCs w:val="18"/>
        </w:rPr>
        <w:t xml:space="preserve"> </w:t>
      </w:r>
      <w:r w:rsidRPr="00F2016D">
        <w:rPr>
          <w:b/>
          <w:bCs/>
          <w:sz w:val="18"/>
          <w:szCs w:val="18"/>
        </w:rPr>
        <w:t>al</w:t>
      </w:r>
      <w:r w:rsidRPr="00F2016D">
        <w:rPr>
          <w:b/>
          <w:bCs/>
          <w:spacing w:val="12"/>
          <w:sz w:val="18"/>
          <w:szCs w:val="18"/>
        </w:rPr>
        <w:t xml:space="preserve"> </w:t>
      </w:r>
      <w:r w:rsidRPr="00F2016D">
        <w:rPr>
          <w:b/>
          <w:bCs/>
          <w:spacing w:val="-1"/>
          <w:sz w:val="18"/>
          <w:szCs w:val="18"/>
        </w:rPr>
        <w:t>m</w:t>
      </w:r>
      <w:r w:rsidRPr="00F2016D">
        <w:rPr>
          <w:b/>
          <w:bCs/>
          <w:sz w:val="18"/>
          <w:szCs w:val="18"/>
        </w:rPr>
        <w:t>o</w:t>
      </w:r>
      <w:r w:rsidRPr="00F2016D">
        <w:rPr>
          <w:b/>
          <w:bCs/>
          <w:spacing w:val="1"/>
          <w:sz w:val="18"/>
          <w:szCs w:val="18"/>
        </w:rPr>
        <w:t>m</w:t>
      </w:r>
      <w:r w:rsidRPr="00F2016D">
        <w:rPr>
          <w:b/>
          <w:bCs/>
          <w:spacing w:val="-1"/>
          <w:sz w:val="18"/>
          <w:szCs w:val="18"/>
        </w:rPr>
        <w:t>e</w:t>
      </w:r>
      <w:r w:rsidRPr="00F2016D">
        <w:rPr>
          <w:b/>
          <w:bCs/>
          <w:spacing w:val="1"/>
          <w:sz w:val="18"/>
          <w:szCs w:val="18"/>
        </w:rPr>
        <w:t>n</w:t>
      </w:r>
      <w:r w:rsidRPr="00F2016D">
        <w:rPr>
          <w:b/>
          <w:bCs/>
          <w:spacing w:val="-1"/>
          <w:sz w:val="18"/>
          <w:szCs w:val="18"/>
        </w:rPr>
        <w:t>t</w:t>
      </w:r>
      <w:r w:rsidRPr="00F2016D">
        <w:rPr>
          <w:b/>
          <w:bCs/>
          <w:sz w:val="18"/>
          <w:szCs w:val="18"/>
        </w:rPr>
        <w:t>o</w:t>
      </w:r>
      <w:r w:rsidRPr="00F2016D">
        <w:rPr>
          <w:b/>
          <w:bCs/>
          <w:spacing w:val="11"/>
          <w:sz w:val="18"/>
          <w:szCs w:val="18"/>
        </w:rPr>
        <w:t xml:space="preserve"> </w:t>
      </w:r>
      <w:r w:rsidRPr="00F2016D">
        <w:rPr>
          <w:b/>
          <w:bCs/>
          <w:spacing w:val="1"/>
          <w:sz w:val="18"/>
          <w:szCs w:val="18"/>
        </w:rPr>
        <w:t>d</w:t>
      </w:r>
      <w:r w:rsidRPr="00F2016D">
        <w:rPr>
          <w:b/>
          <w:bCs/>
          <w:spacing w:val="-1"/>
          <w:sz w:val="18"/>
          <w:szCs w:val="18"/>
        </w:rPr>
        <w:t>e</w:t>
      </w:r>
      <w:r w:rsidRPr="00F2016D">
        <w:rPr>
          <w:b/>
          <w:bCs/>
          <w:sz w:val="18"/>
          <w:szCs w:val="18"/>
        </w:rPr>
        <w:t>lla</w:t>
      </w:r>
      <w:r w:rsidRPr="00F2016D">
        <w:rPr>
          <w:b/>
          <w:bCs/>
          <w:spacing w:val="11"/>
          <w:sz w:val="18"/>
          <w:szCs w:val="18"/>
        </w:rPr>
        <w:t xml:space="preserve"> </w:t>
      </w:r>
      <w:r w:rsidRPr="00F2016D">
        <w:rPr>
          <w:b/>
          <w:bCs/>
          <w:spacing w:val="-1"/>
          <w:sz w:val="18"/>
          <w:szCs w:val="18"/>
        </w:rPr>
        <w:t>c</w:t>
      </w:r>
      <w:r w:rsidRPr="00F2016D">
        <w:rPr>
          <w:b/>
          <w:bCs/>
          <w:sz w:val="18"/>
          <w:szCs w:val="18"/>
        </w:rPr>
        <w:t>o</w:t>
      </w:r>
      <w:r w:rsidRPr="00F2016D">
        <w:rPr>
          <w:b/>
          <w:bCs/>
          <w:spacing w:val="1"/>
          <w:sz w:val="18"/>
          <w:szCs w:val="18"/>
        </w:rPr>
        <w:t>n</w:t>
      </w:r>
      <w:r w:rsidRPr="00F2016D">
        <w:rPr>
          <w:b/>
          <w:bCs/>
          <w:spacing w:val="-1"/>
          <w:sz w:val="18"/>
          <w:szCs w:val="18"/>
        </w:rPr>
        <w:t>ce</w:t>
      </w:r>
      <w:r w:rsidRPr="00F2016D">
        <w:rPr>
          <w:b/>
          <w:bCs/>
          <w:sz w:val="18"/>
          <w:szCs w:val="18"/>
        </w:rPr>
        <w:t>ssio</w:t>
      </w:r>
      <w:r w:rsidRPr="00F2016D">
        <w:rPr>
          <w:b/>
          <w:bCs/>
          <w:spacing w:val="1"/>
          <w:sz w:val="18"/>
          <w:szCs w:val="18"/>
        </w:rPr>
        <w:t>n</w:t>
      </w:r>
      <w:r w:rsidRPr="00F2016D">
        <w:rPr>
          <w:b/>
          <w:bCs/>
          <w:spacing w:val="-1"/>
          <w:sz w:val="18"/>
          <w:szCs w:val="18"/>
        </w:rPr>
        <w:t>e</w:t>
      </w:r>
      <w:r w:rsidRPr="00F2016D">
        <w:rPr>
          <w:b/>
          <w:bCs/>
          <w:sz w:val="18"/>
          <w:szCs w:val="18"/>
        </w:rPr>
        <w:t>.</w:t>
      </w:r>
    </w:p>
    <w:p w14:paraId="7DE8D062" w14:textId="77777777" w:rsidR="00F2016D" w:rsidRPr="00F2016D" w:rsidRDefault="00F2016D" w:rsidP="00F2016D">
      <w:pPr>
        <w:widowControl w:val="0"/>
        <w:autoSpaceDE w:val="0"/>
        <w:autoSpaceDN w:val="0"/>
        <w:adjustRightInd w:val="0"/>
        <w:spacing w:before="7" w:after="0" w:line="110" w:lineRule="exact"/>
        <w:rPr>
          <w:sz w:val="18"/>
          <w:szCs w:val="18"/>
        </w:rPr>
      </w:pPr>
    </w:p>
    <w:p w14:paraId="678F469F" w14:textId="77777777" w:rsidR="00F2016D" w:rsidRPr="00F2016D" w:rsidRDefault="00F2016D" w:rsidP="00F2016D">
      <w:pPr>
        <w:widowControl w:val="0"/>
        <w:autoSpaceDE w:val="0"/>
        <w:autoSpaceDN w:val="0"/>
        <w:adjustRightInd w:val="0"/>
        <w:spacing w:after="0" w:line="242" w:lineRule="auto"/>
        <w:ind w:left="116" w:right="354"/>
        <w:jc w:val="both"/>
        <w:rPr>
          <w:sz w:val="18"/>
          <w:szCs w:val="18"/>
        </w:rPr>
      </w:pPr>
      <w:r w:rsidRPr="00F2016D">
        <w:rPr>
          <w:spacing w:val="1"/>
          <w:sz w:val="18"/>
          <w:szCs w:val="18"/>
        </w:rPr>
        <w:t>S</w:t>
      </w:r>
      <w:r w:rsidRPr="00F2016D">
        <w:rPr>
          <w:sz w:val="18"/>
          <w:szCs w:val="18"/>
        </w:rPr>
        <w:t>i</w:t>
      </w:r>
      <w:r w:rsidRPr="00F2016D">
        <w:rPr>
          <w:spacing w:val="4"/>
          <w:sz w:val="18"/>
          <w:szCs w:val="18"/>
        </w:rPr>
        <w:t xml:space="preserve"> </w:t>
      </w:r>
      <w:r w:rsidRPr="00F2016D">
        <w:rPr>
          <w:spacing w:val="-1"/>
          <w:sz w:val="18"/>
          <w:szCs w:val="18"/>
        </w:rPr>
        <w:t>r</w:t>
      </w:r>
      <w:r w:rsidRPr="00F2016D">
        <w:rPr>
          <w:sz w:val="18"/>
          <w:szCs w:val="18"/>
        </w:rPr>
        <w:t>i</w:t>
      </w:r>
      <w:r w:rsidRPr="00F2016D">
        <w:rPr>
          <w:spacing w:val="-1"/>
          <w:sz w:val="18"/>
          <w:szCs w:val="18"/>
        </w:rPr>
        <w:t>c</w:t>
      </w:r>
      <w:r w:rsidRPr="00F2016D">
        <w:rPr>
          <w:sz w:val="18"/>
          <w:szCs w:val="18"/>
        </w:rPr>
        <w:t>o</w:t>
      </w:r>
      <w:r w:rsidRPr="00F2016D">
        <w:rPr>
          <w:spacing w:val="-1"/>
          <w:sz w:val="18"/>
          <w:szCs w:val="18"/>
        </w:rPr>
        <w:t>r</w:t>
      </w:r>
      <w:r w:rsidRPr="00F2016D">
        <w:rPr>
          <w:sz w:val="18"/>
          <w:szCs w:val="18"/>
        </w:rPr>
        <w:t>da</w:t>
      </w:r>
      <w:r w:rsidRPr="00F2016D">
        <w:rPr>
          <w:spacing w:val="4"/>
          <w:sz w:val="18"/>
          <w:szCs w:val="18"/>
        </w:rPr>
        <w:t xml:space="preserve"> </w:t>
      </w:r>
      <w:r w:rsidRPr="00F2016D">
        <w:rPr>
          <w:spacing w:val="-1"/>
          <w:sz w:val="18"/>
          <w:szCs w:val="18"/>
        </w:rPr>
        <w:t>c</w:t>
      </w:r>
      <w:r w:rsidRPr="00F2016D">
        <w:rPr>
          <w:sz w:val="18"/>
          <w:szCs w:val="18"/>
        </w:rPr>
        <w:t>he</w:t>
      </w:r>
      <w:r w:rsidRPr="00F2016D">
        <w:rPr>
          <w:spacing w:val="6"/>
          <w:sz w:val="18"/>
          <w:szCs w:val="18"/>
        </w:rPr>
        <w:t xml:space="preserve"> </w:t>
      </w:r>
      <w:r w:rsidRPr="00F2016D">
        <w:rPr>
          <w:b/>
          <w:bCs/>
          <w:sz w:val="18"/>
          <w:szCs w:val="18"/>
        </w:rPr>
        <w:t>se</w:t>
      </w:r>
      <w:r w:rsidRPr="00F2016D">
        <w:rPr>
          <w:b/>
          <w:bCs/>
          <w:spacing w:val="5"/>
          <w:sz w:val="18"/>
          <w:szCs w:val="18"/>
        </w:rPr>
        <w:t xml:space="preserve"> </w:t>
      </w:r>
      <w:r w:rsidRPr="00F2016D">
        <w:rPr>
          <w:b/>
          <w:bCs/>
          <w:spacing w:val="1"/>
          <w:sz w:val="18"/>
          <w:szCs w:val="18"/>
        </w:rPr>
        <w:t>n</w:t>
      </w:r>
      <w:r w:rsidRPr="00F2016D">
        <w:rPr>
          <w:b/>
          <w:bCs/>
          <w:spacing w:val="-1"/>
          <w:sz w:val="18"/>
          <w:szCs w:val="18"/>
        </w:rPr>
        <w:t>e</w:t>
      </w:r>
      <w:r w:rsidRPr="00F2016D">
        <w:rPr>
          <w:b/>
          <w:bCs/>
          <w:sz w:val="18"/>
          <w:szCs w:val="18"/>
        </w:rPr>
        <w:t>lla</w:t>
      </w:r>
      <w:r w:rsidRPr="00F2016D">
        <w:rPr>
          <w:b/>
          <w:bCs/>
          <w:spacing w:val="2"/>
          <w:sz w:val="18"/>
          <w:szCs w:val="18"/>
        </w:rPr>
        <w:t xml:space="preserve"> </w:t>
      </w:r>
      <w:r w:rsidRPr="00F2016D">
        <w:rPr>
          <w:b/>
          <w:bCs/>
          <w:spacing w:val="-1"/>
          <w:sz w:val="18"/>
          <w:szCs w:val="18"/>
        </w:rPr>
        <w:t>c</w:t>
      </w:r>
      <w:r w:rsidRPr="00F2016D">
        <w:rPr>
          <w:b/>
          <w:bCs/>
          <w:sz w:val="18"/>
          <w:szCs w:val="18"/>
        </w:rPr>
        <w:t>o</w:t>
      </w:r>
      <w:r w:rsidRPr="00F2016D">
        <w:rPr>
          <w:b/>
          <w:bCs/>
          <w:spacing w:val="1"/>
          <w:sz w:val="18"/>
          <w:szCs w:val="18"/>
        </w:rPr>
        <w:t>n</w:t>
      </w:r>
      <w:r w:rsidRPr="00F2016D">
        <w:rPr>
          <w:b/>
          <w:bCs/>
          <w:spacing w:val="-1"/>
          <w:sz w:val="18"/>
          <w:szCs w:val="18"/>
        </w:rPr>
        <w:t>ce</w:t>
      </w:r>
      <w:r w:rsidRPr="00F2016D">
        <w:rPr>
          <w:b/>
          <w:bCs/>
          <w:sz w:val="18"/>
          <w:szCs w:val="18"/>
        </w:rPr>
        <w:t>ssio</w:t>
      </w:r>
      <w:r w:rsidRPr="00F2016D">
        <w:rPr>
          <w:b/>
          <w:bCs/>
          <w:spacing w:val="1"/>
          <w:sz w:val="18"/>
          <w:szCs w:val="18"/>
        </w:rPr>
        <w:t>n</w:t>
      </w:r>
      <w:r w:rsidRPr="00F2016D">
        <w:rPr>
          <w:b/>
          <w:bCs/>
          <w:sz w:val="18"/>
          <w:szCs w:val="18"/>
        </w:rPr>
        <w:t>e</w:t>
      </w:r>
      <w:r w:rsidRPr="00F2016D">
        <w:rPr>
          <w:b/>
          <w:bCs/>
          <w:spacing w:val="2"/>
          <w:sz w:val="18"/>
          <w:szCs w:val="18"/>
        </w:rPr>
        <w:t xml:space="preserve"> </w:t>
      </w:r>
      <w:r w:rsidRPr="00F2016D">
        <w:rPr>
          <w:b/>
          <w:bCs/>
          <w:spacing w:val="1"/>
          <w:sz w:val="18"/>
          <w:szCs w:val="18"/>
        </w:rPr>
        <w:t>f</w:t>
      </w:r>
      <w:r w:rsidRPr="00F2016D">
        <w:rPr>
          <w:b/>
          <w:bCs/>
          <w:spacing w:val="-2"/>
          <w:sz w:val="18"/>
          <w:szCs w:val="18"/>
        </w:rPr>
        <w:t>o</w:t>
      </w:r>
      <w:r w:rsidRPr="00F2016D">
        <w:rPr>
          <w:b/>
          <w:bCs/>
          <w:sz w:val="18"/>
          <w:szCs w:val="18"/>
        </w:rPr>
        <w:t>sse</w:t>
      </w:r>
      <w:r w:rsidRPr="00F2016D">
        <w:rPr>
          <w:b/>
          <w:bCs/>
          <w:spacing w:val="5"/>
          <w:sz w:val="18"/>
          <w:szCs w:val="18"/>
        </w:rPr>
        <w:t xml:space="preserve"> </w:t>
      </w:r>
      <w:r w:rsidRPr="00F2016D">
        <w:rPr>
          <w:b/>
          <w:bCs/>
          <w:sz w:val="18"/>
          <w:szCs w:val="18"/>
        </w:rPr>
        <w:t>s</w:t>
      </w:r>
      <w:r w:rsidRPr="00F2016D">
        <w:rPr>
          <w:b/>
          <w:bCs/>
          <w:spacing w:val="-1"/>
          <w:sz w:val="18"/>
          <w:szCs w:val="18"/>
        </w:rPr>
        <w:t>u</w:t>
      </w:r>
      <w:r w:rsidRPr="00F2016D">
        <w:rPr>
          <w:b/>
          <w:bCs/>
          <w:spacing w:val="1"/>
          <w:sz w:val="18"/>
          <w:szCs w:val="18"/>
        </w:rPr>
        <w:t>p</w:t>
      </w:r>
      <w:r w:rsidRPr="00F2016D">
        <w:rPr>
          <w:b/>
          <w:bCs/>
          <w:spacing w:val="-1"/>
          <w:sz w:val="18"/>
          <w:szCs w:val="18"/>
        </w:rPr>
        <w:t>er</w:t>
      </w:r>
      <w:r w:rsidRPr="00F2016D">
        <w:rPr>
          <w:b/>
          <w:bCs/>
          <w:sz w:val="18"/>
          <w:szCs w:val="18"/>
        </w:rPr>
        <w:t>a</w:t>
      </w:r>
      <w:r w:rsidRPr="00F2016D">
        <w:rPr>
          <w:b/>
          <w:bCs/>
          <w:spacing w:val="-1"/>
          <w:sz w:val="18"/>
          <w:szCs w:val="18"/>
        </w:rPr>
        <w:t>t</w:t>
      </w:r>
      <w:r w:rsidRPr="00F2016D">
        <w:rPr>
          <w:b/>
          <w:bCs/>
          <w:sz w:val="18"/>
          <w:szCs w:val="18"/>
        </w:rPr>
        <w:t>o</w:t>
      </w:r>
      <w:r w:rsidRPr="00F2016D">
        <w:rPr>
          <w:b/>
          <w:bCs/>
          <w:spacing w:val="7"/>
          <w:sz w:val="18"/>
          <w:szCs w:val="18"/>
        </w:rPr>
        <w:t xml:space="preserve"> </w:t>
      </w:r>
      <w:r w:rsidRPr="00F2016D">
        <w:rPr>
          <w:b/>
          <w:bCs/>
          <w:spacing w:val="-2"/>
          <w:sz w:val="18"/>
          <w:szCs w:val="18"/>
        </w:rPr>
        <w:t>i</w:t>
      </w:r>
      <w:r w:rsidRPr="00F2016D">
        <w:rPr>
          <w:b/>
          <w:bCs/>
          <w:sz w:val="18"/>
          <w:szCs w:val="18"/>
        </w:rPr>
        <w:t>l</w:t>
      </w:r>
      <w:r w:rsidRPr="00F2016D">
        <w:rPr>
          <w:b/>
          <w:bCs/>
          <w:spacing w:val="5"/>
          <w:sz w:val="18"/>
          <w:szCs w:val="18"/>
        </w:rPr>
        <w:t xml:space="preserve"> </w:t>
      </w:r>
      <w:r w:rsidRPr="00F2016D">
        <w:rPr>
          <w:b/>
          <w:bCs/>
          <w:spacing w:val="-3"/>
          <w:sz w:val="18"/>
          <w:szCs w:val="18"/>
        </w:rPr>
        <w:t>m</w:t>
      </w:r>
      <w:r w:rsidRPr="00F2016D">
        <w:rPr>
          <w:b/>
          <w:bCs/>
          <w:sz w:val="18"/>
          <w:szCs w:val="18"/>
        </w:rPr>
        <w:t>assi</w:t>
      </w:r>
      <w:r w:rsidRPr="00F2016D">
        <w:rPr>
          <w:b/>
          <w:bCs/>
          <w:spacing w:val="-3"/>
          <w:sz w:val="18"/>
          <w:szCs w:val="18"/>
        </w:rPr>
        <w:t>m</w:t>
      </w:r>
      <w:r w:rsidRPr="00F2016D">
        <w:rPr>
          <w:b/>
          <w:bCs/>
          <w:sz w:val="18"/>
          <w:szCs w:val="18"/>
        </w:rPr>
        <w:t>a</w:t>
      </w:r>
      <w:r w:rsidRPr="00F2016D">
        <w:rPr>
          <w:b/>
          <w:bCs/>
          <w:spacing w:val="2"/>
          <w:sz w:val="18"/>
          <w:szCs w:val="18"/>
        </w:rPr>
        <w:t>l</w:t>
      </w:r>
      <w:r w:rsidRPr="00F2016D">
        <w:rPr>
          <w:b/>
          <w:bCs/>
          <w:sz w:val="18"/>
          <w:szCs w:val="18"/>
        </w:rPr>
        <w:t>e</w:t>
      </w:r>
      <w:r w:rsidRPr="00F2016D">
        <w:rPr>
          <w:b/>
          <w:bCs/>
          <w:spacing w:val="15"/>
          <w:sz w:val="18"/>
          <w:szCs w:val="18"/>
        </w:rPr>
        <w:t xml:space="preserve"> </w:t>
      </w:r>
      <w:r w:rsidRPr="00F2016D">
        <w:rPr>
          <w:sz w:val="18"/>
          <w:szCs w:val="18"/>
        </w:rPr>
        <w:t>p</w:t>
      </w:r>
      <w:r w:rsidRPr="00F2016D">
        <w:rPr>
          <w:spacing w:val="-1"/>
          <w:sz w:val="18"/>
          <w:szCs w:val="18"/>
        </w:rPr>
        <w:t>re</w:t>
      </w:r>
      <w:r w:rsidRPr="00F2016D">
        <w:rPr>
          <w:sz w:val="18"/>
          <w:szCs w:val="18"/>
        </w:rPr>
        <w:t>visto,</w:t>
      </w:r>
      <w:r w:rsidRPr="00F2016D">
        <w:rPr>
          <w:spacing w:val="4"/>
          <w:sz w:val="18"/>
          <w:szCs w:val="18"/>
        </w:rPr>
        <w:t xml:space="preserve"> </w:t>
      </w:r>
      <w:r w:rsidRPr="00F2016D">
        <w:rPr>
          <w:b/>
          <w:bCs/>
          <w:sz w:val="18"/>
          <w:szCs w:val="18"/>
        </w:rPr>
        <w:t>l</w:t>
      </w:r>
      <w:r w:rsidRPr="00F2016D">
        <w:rPr>
          <w:b/>
          <w:bCs/>
          <w:spacing w:val="-1"/>
          <w:sz w:val="18"/>
          <w:szCs w:val="18"/>
        </w:rPr>
        <w:t>’</w:t>
      </w:r>
      <w:r w:rsidRPr="00F2016D">
        <w:rPr>
          <w:b/>
          <w:bCs/>
          <w:sz w:val="18"/>
          <w:szCs w:val="18"/>
        </w:rPr>
        <w:t>i</w:t>
      </w:r>
      <w:r w:rsidRPr="00F2016D">
        <w:rPr>
          <w:b/>
          <w:bCs/>
          <w:spacing w:val="-3"/>
          <w:sz w:val="18"/>
          <w:szCs w:val="18"/>
        </w:rPr>
        <w:t>m</w:t>
      </w:r>
      <w:r w:rsidRPr="00F2016D">
        <w:rPr>
          <w:b/>
          <w:bCs/>
          <w:spacing w:val="1"/>
          <w:sz w:val="18"/>
          <w:szCs w:val="18"/>
        </w:rPr>
        <w:t>p</w:t>
      </w:r>
      <w:r w:rsidRPr="00F2016D">
        <w:rPr>
          <w:b/>
          <w:bCs/>
          <w:spacing w:val="-1"/>
          <w:sz w:val="18"/>
          <w:szCs w:val="18"/>
        </w:rPr>
        <w:t>re</w:t>
      </w:r>
      <w:r w:rsidRPr="00F2016D">
        <w:rPr>
          <w:b/>
          <w:bCs/>
          <w:sz w:val="18"/>
          <w:szCs w:val="18"/>
        </w:rPr>
        <w:t>sa</w:t>
      </w:r>
      <w:r w:rsidRPr="00F2016D">
        <w:rPr>
          <w:b/>
          <w:bCs/>
          <w:spacing w:val="5"/>
          <w:sz w:val="18"/>
          <w:szCs w:val="18"/>
        </w:rPr>
        <w:t xml:space="preserve"> </w:t>
      </w:r>
      <w:r w:rsidRPr="00F2016D">
        <w:rPr>
          <w:b/>
          <w:bCs/>
          <w:spacing w:val="1"/>
          <w:sz w:val="18"/>
          <w:szCs w:val="18"/>
        </w:rPr>
        <w:t>p</w:t>
      </w:r>
      <w:r w:rsidRPr="00F2016D">
        <w:rPr>
          <w:b/>
          <w:bCs/>
          <w:spacing w:val="-1"/>
          <w:sz w:val="18"/>
          <w:szCs w:val="18"/>
        </w:rPr>
        <w:t>er</w:t>
      </w:r>
      <w:r w:rsidRPr="00F2016D">
        <w:rPr>
          <w:b/>
          <w:bCs/>
          <w:spacing w:val="1"/>
          <w:sz w:val="18"/>
          <w:szCs w:val="18"/>
        </w:rPr>
        <w:t>d</w:t>
      </w:r>
      <w:r w:rsidRPr="00F2016D">
        <w:rPr>
          <w:b/>
          <w:bCs/>
          <w:spacing w:val="-1"/>
          <w:sz w:val="18"/>
          <w:szCs w:val="18"/>
        </w:rPr>
        <w:t>ere</w:t>
      </w:r>
      <w:r w:rsidRPr="00F2016D">
        <w:rPr>
          <w:b/>
          <w:bCs/>
          <w:spacing w:val="1"/>
          <w:sz w:val="18"/>
          <w:szCs w:val="18"/>
        </w:rPr>
        <w:t>bb</w:t>
      </w:r>
      <w:r w:rsidRPr="00F2016D">
        <w:rPr>
          <w:b/>
          <w:bCs/>
          <w:sz w:val="18"/>
          <w:szCs w:val="18"/>
        </w:rPr>
        <w:t>e il</w:t>
      </w:r>
      <w:r w:rsidRPr="00F2016D">
        <w:rPr>
          <w:b/>
          <w:bCs/>
          <w:spacing w:val="3"/>
          <w:sz w:val="18"/>
          <w:szCs w:val="18"/>
        </w:rPr>
        <w:t xml:space="preserve"> </w:t>
      </w:r>
      <w:r w:rsidRPr="00F2016D">
        <w:rPr>
          <w:b/>
          <w:bCs/>
          <w:spacing w:val="1"/>
          <w:sz w:val="18"/>
          <w:szCs w:val="18"/>
        </w:rPr>
        <w:t>d</w:t>
      </w:r>
      <w:r w:rsidRPr="00F2016D">
        <w:rPr>
          <w:b/>
          <w:bCs/>
          <w:sz w:val="18"/>
          <w:szCs w:val="18"/>
        </w:rPr>
        <w:t>i</w:t>
      </w:r>
      <w:r w:rsidRPr="00F2016D">
        <w:rPr>
          <w:b/>
          <w:bCs/>
          <w:spacing w:val="-1"/>
          <w:sz w:val="18"/>
          <w:szCs w:val="18"/>
        </w:rPr>
        <w:t>r</w:t>
      </w:r>
      <w:r w:rsidRPr="00F2016D">
        <w:rPr>
          <w:b/>
          <w:bCs/>
          <w:sz w:val="18"/>
          <w:szCs w:val="18"/>
        </w:rPr>
        <w:t>i</w:t>
      </w:r>
      <w:r w:rsidRPr="00F2016D">
        <w:rPr>
          <w:b/>
          <w:bCs/>
          <w:spacing w:val="-1"/>
          <w:sz w:val="18"/>
          <w:szCs w:val="18"/>
        </w:rPr>
        <w:t>tt</w:t>
      </w:r>
      <w:r w:rsidRPr="00F2016D">
        <w:rPr>
          <w:b/>
          <w:bCs/>
          <w:sz w:val="18"/>
          <w:szCs w:val="18"/>
        </w:rPr>
        <w:t>o</w:t>
      </w:r>
      <w:r w:rsidRPr="00F2016D">
        <w:rPr>
          <w:b/>
          <w:bCs/>
          <w:spacing w:val="10"/>
          <w:sz w:val="18"/>
          <w:szCs w:val="18"/>
        </w:rPr>
        <w:t xml:space="preserve"> </w:t>
      </w:r>
      <w:r w:rsidRPr="00F2016D">
        <w:rPr>
          <w:sz w:val="18"/>
          <w:szCs w:val="18"/>
        </w:rPr>
        <w:t xml:space="preserve">non </w:t>
      </w:r>
      <w:r w:rsidRPr="00F2016D">
        <w:rPr>
          <w:spacing w:val="-1"/>
          <w:sz w:val="18"/>
          <w:szCs w:val="18"/>
        </w:rPr>
        <w:t>a</w:t>
      </w:r>
      <w:r w:rsidRPr="00F2016D">
        <w:rPr>
          <w:sz w:val="18"/>
          <w:szCs w:val="18"/>
        </w:rPr>
        <w:t>ll</w:t>
      </w:r>
      <w:r w:rsidRPr="00F2016D">
        <w:rPr>
          <w:spacing w:val="-1"/>
          <w:sz w:val="18"/>
          <w:szCs w:val="18"/>
        </w:rPr>
        <w:t>’</w:t>
      </w:r>
      <w:r w:rsidRPr="00F2016D">
        <w:rPr>
          <w:sz w:val="18"/>
          <w:szCs w:val="18"/>
        </w:rPr>
        <w:t>impo</w:t>
      </w:r>
      <w:r w:rsidRPr="00F2016D">
        <w:rPr>
          <w:spacing w:val="-1"/>
          <w:sz w:val="18"/>
          <w:szCs w:val="18"/>
        </w:rPr>
        <w:t>r</w:t>
      </w:r>
      <w:r w:rsidRPr="00F2016D">
        <w:rPr>
          <w:sz w:val="18"/>
          <w:szCs w:val="18"/>
        </w:rPr>
        <w:t>to</w:t>
      </w:r>
      <w:r w:rsidRPr="00F2016D">
        <w:rPr>
          <w:spacing w:val="-5"/>
          <w:sz w:val="18"/>
          <w:szCs w:val="18"/>
        </w:rPr>
        <w:t xml:space="preserve"> </w:t>
      </w:r>
      <w:r w:rsidRPr="00F2016D">
        <w:rPr>
          <w:sz w:val="18"/>
          <w:szCs w:val="18"/>
        </w:rPr>
        <w:t>in</w:t>
      </w:r>
      <w:r w:rsidRPr="00F2016D">
        <w:rPr>
          <w:spacing w:val="-1"/>
          <w:sz w:val="18"/>
          <w:szCs w:val="18"/>
        </w:rPr>
        <w:t xml:space="preserve"> ecce</w:t>
      </w:r>
      <w:r w:rsidRPr="00F2016D">
        <w:rPr>
          <w:sz w:val="18"/>
          <w:szCs w:val="18"/>
        </w:rPr>
        <w:t>d</w:t>
      </w:r>
      <w:r w:rsidRPr="00F2016D">
        <w:rPr>
          <w:spacing w:val="-1"/>
          <w:sz w:val="18"/>
          <w:szCs w:val="18"/>
        </w:rPr>
        <w:t>e</w:t>
      </w:r>
      <w:r w:rsidRPr="00F2016D">
        <w:rPr>
          <w:sz w:val="18"/>
          <w:szCs w:val="18"/>
        </w:rPr>
        <w:t>n</w:t>
      </w:r>
      <w:r w:rsidRPr="00F2016D">
        <w:rPr>
          <w:spacing w:val="1"/>
          <w:sz w:val="18"/>
          <w:szCs w:val="18"/>
        </w:rPr>
        <w:t>z</w:t>
      </w:r>
      <w:r w:rsidRPr="00F2016D">
        <w:rPr>
          <w:spacing w:val="-1"/>
          <w:sz w:val="18"/>
          <w:szCs w:val="18"/>
        </w:rPr>
        <w:t>a</w:t>
      </w:r>
      <w:r w:rsidRPr="00F2016D">
        <w:rPr>
          <w:sz w:val="18"/>
          <w:szCs w:val="18"/>
        </w:rPr>
        <w:t>,</w:t>
      </w:r>
      <w:r w:rsidRPr="00F2016D">
        <w:rPr>
          <w:spacing w:val="-4"/>
          <w:sz w:val="18"/>
          <w:szCs w:val="18"/>
        </w:rPr>
        <w:t xml:space="preserve"> </w:t>
      </w:r>
      <w:r w:rsidRPr="00F2016D">
        <w:rPr>
          <w:sz w:val="18"/>
          <w:szCs w:val="18"/>
        </w:rPr>
        <w:t>ma</w:t>
      </w:r>
      <w:r w:rsidRPr="00F2016D">
        <w:rPr>
          <w:spacing w:val="-3"/>
          <w:sz w:val="18"/>
          <w:szCs w:val="18"/>
        </w:rPr>
        <w:t xml:space="preserve"> </w:t>
      </w:r>
      <w:r w:rsidRPr="00F2016D">
        <w:rPr>
          <w:spacing w:val="-1"/>
          <w:sz w:val="18"/>
          <w:szCs w:val="18"/>
        </w:rPr>
        <w:t>a</w:t>
      </w:r>
      <w:r w:rsidRPr="00F2016D">
        <w:rPr>
          <w:sz w:val="18"/>
          <w:szCs w:val="18"/>
        </w:rPr>
        <w:t>ll</w:t>
      </w:r>
      <w:r w:rsidRPr="00F2016D">
        <w:rPr>
          <w:spacing w:val="-1"/>
          <w:sz w:val="18"/>
          <w:szCs w:val="18"/>
        </w:rPr>
        <w:t>’</w:t>
      </w:r>
      <w:r w:rsidRPr="00F2016D">
        <w:rPr>
          <w:sz w:val="18"/>
          <w:szCs w:val="18"/>
        </w:rPr>
        <w:t>int</w:t>
      </w:r>
      <w:r w:rsidRPr="00F2016D">
        <w:rPr>
          <w:spacing w:val="-1"/>
          <w:sz w:val="18"/>
          <w:szCs w:val="18"/>
        </w:rPr>
        <w:t>er</w:t>
      </w:r>
      <w:r w:rsidRPr="00F2016D">
        <w:rPr>
          <w:sz w:val="18"/>
          <w:szCs w:val="18"/>
        </w:rPr>
        <w:t>o</w:t>
      </w:r>
      <w:r w:rsidRPr="00F2016D">
        <w:rPr>
          <w:spacing w:val="-5"/>
          <w:sz w:val="18"/>
          <w:szCs w:val="18"/>
        </w:rPr>
        <w:t xml:space="preserve"> </w:t>
      </w:r>
      <w:r w:rsidRPr="00F2016D">
        <w:rPr>
          <w:spacing w:val="-1"/>
          <w:sz w:val="18"/>
          <w:szCs w:val="18"/>
        </w:rPr>
        <w:t>a</w:t>
      </w:r>
      <w:r w:rsidRPr="00F2016D">
        <w:rPr>
          <w:sz w:val="18"/>
          <w:szCs w:val="18"/>
        </w:rPr>
        <w:t>iuto</w:t>
      </w:r>
      <w:r w:rsidRPr="00F2016D">
        <w:rPr>
          <w:spacing w:val="-3"/>
          <w:sz w:val="18"/>
          <w:szCs w:val="18"/>
        </w:rPr>
        <w:t xml:space="preserve"> </w:t>
      </w:r>
      <w:r w:rsidRPr="00F2016D">
        <w:rPr>
          <w:sz w:val="18"/>
          <w:szCs w:val="18"/>
        </w:rPr>
        <w:t>in</w:t>
      </w:r>
      <w:r w:rsidRPr="00F2016D">
        <w:rPr>
          <w:spacing w:val="-1"/>
          <w:sz w:val="18"/>
          <w:szCs w:val="18"/>
        </w:rPr>
        <w:t xml:space="preserve"> c</w:t>
      </w:r>
      <w:r w:rsidRPr="00F2016D">
        <w:rPr>
          <w:sz w:val="18"/>
          <w:szCs w:val="18"/>
        </w:rPr>
        <w:t>ons</w:t>
      </w:r>
      <w:r w:rsidRPr="00F2016D">
        <w:rPr>
          <w:spacing w:val="-1"/>
          <w:sz w:val="18"/>
          <w:szCs w:val="18"/>
        </w:rPr>
        <w:t>e</w:t>
      </w:r>
      <w:r w:rsidRPr="00F2016D">
        <w:rPr>
          <w:spacing w:val="-2"/>
          <w:sz w:val="18"/>
          <w:szCs w:val="18"/>
        </w:rPr>
        <w:t>g</w:t>
      </w:r>
      <w:r w:rsidRPr="00F2016D">
        <w:rPr>
          <w:spacing w:val="2"/>
          <w:sz w:val="18"/>
          <w:szCs w:val="18"/>
        </w:rPr>
        <w:t>u</w:t>
      </w:r>
      <w:r w:rsidRPr="00F2016D">
        <w:rPr>
          <w:spacing w:val="-1"/>
          <w:sz w:val="18"/>
          <w:szCs w:val="18"/>
        </w:rPr>
        <w:t>e</w:t>
      </w:r>
      <w:r w:rsidRPr="00F2016D">
        <w:rPr>
          <w:sz w:val="18"/>
          <w:szCs w:val="18"/>
        </w:rPr>
        <w:t>n</w:t>
      </w:r>
      <w:r w:rsidRPr="00F2016D">
        <w:rPr>
          <w:spacing w:val="1"/>
          <w:sz w:val="18"/>
          <w:szCs w:val="18"/>
        </w:rPr>
        <w:t>z</w:t>
      </w:r>
      <w:r w:rsidRPr="00F2016D">
        <w:rPr>
          <w:sz w:val="18"/>
          <w:szCs w:val="18"/>
        </w:rPr>
        <w:t>a</w:t>
      </w:r>
      <w:r w:rsidRPr="00F2016D">
        <w:rPr>
          <w:spacing w:val="-4"/>
          <w:sz w:val="18"/>
          <w:szCs w:val="18"/>
        </w:rPr>
        <w:t xml:space="preserve"> </w:t>
      </w:r>
      <w:r w:rsidRPr="00F2016D">
        <w:rPr>
          <w:sz w:val="18"/>
          <w:szCs w:val="18"/>
        </w:rPr>
        <w:t>d</w:t>
      </w:r>
      <w:r w:rsidRPr="00F2016D">
        <w:rPr>
          <w:spacing w:val="-1"/>
          <w:sz w:val="18"/>
          <w:szCs w:val="18"/>
        </w:rPr>
        <w:t>e</w:t>
      </w:r>
      <w:r w:rsidRPr="00F2016D">
        <w:rPr>
          <w:sz w:val="18"/>
          <w:szCs w:val="18"/>
        </w:rPr>
        <w:t>l</w:t>
      </w:r>
      <w:r w:rsidRPr="00F2016D">
        <w:rPr>
          <w:spacing w:val="-2"/>
          <w:sz w:val="18"/>
          <w:szCs w:val="18"/>
        </w:rPr>
        <w:t xml:space="preserve"> </w:t>
      </w:r>
      <w:r w:rsidRPr="00F2016D">
        <w:rPr>
          <w:sz w:val="18"/>
          <w:szCs w:val="18"/>
        </w:rPr>
        <w:t>qu</w:t>
      </w:r>
      <w:r w:rsidRPr="00F2016D">
        <w:rPr>
          <w:spacing w:val="-1"/>
          <w:sz w:val="18"/>
          <w:szCs w:val="18"/>
        </w:rPr>
        <w:t>a</w:t>
      </w:r>
      <w:r w:rsidRPr="00F2016D">
        <w:rPr>
          <w:sz w:val="18"/>
          <w:szCs w:val="18"/>
        </w:rPr>
        <w:t>le</w:t>
      </w:r>
      <w:r w:rsidRPr="00F2016D">
        <w:rPr>
          <w:spacing w:val="-3"/>
          <w:sz w:val="18"/>
          <w:szCs w:val="18"/>
        </w:rPr>
        <w:t xml:space="preserve"> </w:t>
      </w:r>
      <w:r w:rsidRPr="00F2016D">
        <w:rPr>
          <w:sz w:val="18"/>
          <w:szCs w:val="18"/>
        </w:rPr>
        <w:t>t</w:t>
      </w:r>
      <w:r w:rsidRPr="00F2016D">
        <w:rPr>
          <w:spacing w:val="-1"/>
          <w:sz w:val="18"/>
          <w:szCs w:val="18"/>
        </w:rPr>
        <w:t>a</w:t>
      </w:r>
      <w:r w:rsidRPr="00F2016D">
        <w:rPr>
          <w:sz w:val="18"/>
          <w:szCs w:val="18"/>
        </w:rPr>
        <w:t>le</w:t>
      </w:r>
      <w:r w:rsidRPr="00F2016D">
        <w:rPr>
          <w:spacing w:val="-4"/>
          <w:sz w:val="18"/>
          <w:szCs w:val="18"/>
        </w:rPr>
        <w:t xml:space="preserve"> </w:t>
      </w:r>
      <w:r w:rsidRPr="00F2016D">
        <w:rPr>
          <w:sz w:val="18"/>
          <w:szCs w:val="18"/>
        </w:rPr>
        <w:t>m</w:t>
      </w:r>
      <w:r w:rsidRPr="00F2016D">
        <w:rPr>
          <w:spacing w:val="-1"/>
          <w:sz w:val="18"/>
          <w:szCs w:val="18"/>
        </w:rPr>
        <w:t>a</w:t>
      </w:r>
      <w:r w:rsidRPr="00F2016D">
        <w:rPr>
          <w:sz w:val="18"/>
          <w:szCs w:val="18"/>
        </w:rPr>
        <w:t>ssim</w:t>
      </w:r>
      <w:r w:rsidRPr="00F2016D">
        <w:rPr>
          <w:spacing w:val="-1"/>
          <w:sz w:val="18"/>
          <w:szCs w:val="18"/>
        </w:rPr>
        <w:t>a</w:t>
      </w:r>
      <w:r w:rsidRPr="00F2016D">
        <w:rPr>
          <w:sz w:val="18"/>
          <w:szCs w:val="18"/>
        </w:rPr>
        <w:t>le</w:t>
      </w:r>
      <w:r w:rsidRPr="00F2016D">
        <w:rPr>
          <w:spacing w:val="-7"/>
          <w:sz w:val="18"/>
          <w:szCs w:val="18"/>
        </w:rPr>
        <w:t xml:space="preserve"> </w:t>
      </w:r>
      <w:r w:rsidRPr="00F2016D">
        <w:rPr>
          <w:sz w:val="18"/>
          <w:szCs w:val="18"/>
        </w:rPr>
        <w:t xml:space="preserve">è </w:t>
      </w:r>
      <w:r w:rsidRPr="00F2016D">
        <w:rPr>
          <w:spacing w:val="-2"/>
          <w:sz w:val="18"/>
          <w:szCs w:val="18"/>
        </w:rPr>
        <w:t>s</w:t>
      </w:r>
      <w:r w:rsidRPr="00F2016D">
        <w:rPr>
          <w:sz w:val="18"/>
          <w:szCs w:val="18"/>
        </w:rPr>
        <w:t>t</w:t>
      </w:r>
      <w:r w:rsidRPr="00F2016D">
        <w:rPr>
          <w:spacing w:val="-1"/>
          <w:sz w:val="18"/>
          <w:szCs w:val="18"/>
        </w:rPr>
        <w:t>a</w:t>
      </w:r>
      <w:r w:rsidRPr="00F2016D">
        <w:rPr>
          <w:sz w:val="18"/>
          <w:szCs w:val="18"/>
        </w:rPr>
        <w:t xml:space="preserve">to </w:t>
      </w:r>
      <w:r w:rsidRPr="00F2016D">
        <w:rPr>
          <w:spacing w:val="-2"/>
          <w:sz w:val="18"/>
          <w:szCs w:val="18"/>
        </w:rPr>
        <w:t>s</w:t>
      </w:r>
      <w:r w:rsidRPr="00F2016D">
        <w:rPr>
          <w:sz w:val="18"/>
          <w:szCs w:val="18"/>
        </w:rPr>
        <w:t>up</w:t>
      </w:r>
      <w:r w:rsidRPr="00F2016D">
        <w:rPr>
          <w:spacing w:val="-1"/>
          <w:sz w:val="18"/>
          <w:szCs w:val="18"/>
        </w:rPr>
        <w:t>era</w:t>
      </w:r>
      <w:r w:rsidRPr="00F2016D">
        <w:rPr>
          <w:sz w:val="18"/>
          <w:szCs w:val="18"/>
        </w:rPr>
        <w:t>to.</w:t>
      </w:r>
    </w:p>
    <w:p w14:paraId="7E9527E3" w14:textId="77777777" w:rsidR="00F2016D" w:rsidRPr="00F2016D" w:rsidRDefault="00F2016D" w:rsidP="00F2016D">
      <w:pPr>
        <w:widowControl w:val="0"/>
        <w:autoSpaceDE w:val="0"/>
        <w:autoSpaceDN w:val="0"/>
        <w:adjustRightInd w:val="0"/>
        <w:spacing w:before="4" w:after="0" w:line="150" w:lineRule="exact"/>
        <w:rPr>
          <w:sz w:val="18"/>
          <w:szCs w:val="18"/>
        </w:rPr>
      </w:pPr>
    </w:p>
    <w:p w14:paraId="3B281F69" w14:textId="77777777" w:rsidR="00F2016D" w:rsidRPr="00F2016D" w:rsidRDefault="00F2016D" w:rsidP="00F2016D">
      <w:pPr>
        <w:widowControl w:val="0"/>
        <w:autoSpaceDE w:val="0"/>
        <w:autoSpaceDN w:val="0"/>
        <w:adjustRightInd w:val="0"/>
        <w:spacing w:after="0" w:line="240" w:lineRule="auto"/>
        <w:ind w:left="116" w:right="1831"/>
        <w:jc w:val="both"/>
        <w:rPr>
          <w:sz w:val="18"/>
          <w:szCs w:val="18"/>
        </w:rPr>
      </w:pPr>
      <w:r w:rsidRPr="00F2016D">
        <w:rPr>
          <w:b/>
          <w:bCs/>
          <w:spacing w:val="1"/>
          <w:sz w:val="18"/>
          <w:szCs w:val="18"/>
        </w:rPr>
        <w:t>S</w:t>
      </w:r>
      <w:r w:rsidRPr="00F2016D">
        <w:rPr>
          <w:b/>
          <w:bCs/>
          <w:spacing w:val="-1"/>
          <w:sz w:val="18"/>
          <w:szCs w:val="18"/>
        </w:rPr>
        <w:t>ez</w:t>
      </w:r>
      <w:r w:rsidRPr="00F2016D">
        <w:rPr>
          <w:b/>
          <w:bCs/>
          <w:sz w:val="18"/>
          <w:szCs w:val="18"/>
        </w:rPr>
        <w:t>io</w:t>
      </w:r>
      <w:r w:rsidRPr="00F2016D">
        <w:rPr>
          <w:b/>
          <w:bCs/>
          <w:spacing w:val="1"/>
          <w:sz w:val="18"/>
          <w:szCs w:val="18"/>
        </w:rPr>
        <w:t>n</w:t>
      </w:r>
      <w:r w:rsidRPr="00F2016D">
        <w:rPr>
          <w:b/>
          <w:bCs/>
          <w:sz w:val="18"/>
          <w:szCs w:val="18"/>
        </w:rPr>
        <w:t>e</w:t>
      </w:r>
      <w:r w:rsidRPr="00F2016D">
        <w:rPr>
          <w:b/>
          <w:bCs/>
          <w:spacing w:val="-4"/>
          <w:sz w:val="18"/>
          <w:szCs w:val="18"/>
        </w:rPr>
        <w:t xml:space="preserve"> </w:t>
      </w:r>
      <w:proofErr w:type="gramStart"/>
      <w:r w:rsidRPr="00F2016D">
        <w:rPr>
          <w:b/>
          <w:bCs/>
          <w:sz w:val="18"/>
          <w:szCs w:val="18"/>
        </w:rPr>
        <w:t xml:space="preserve">A:   </w:t>
      </w:r>
      <w:proofErr w:type="gramEnd"/>
      <w:r w:rsidRPr="00F2016D">
        <w:rPr>
          <w:b/>
          <w:bCs/>
          <w:sz w:val="18"/>
          <w:szCs w:val="18"/>
        </w:rPr>
        <w:t xml:space="preserve">        </w:t>
      </w:r>
      <w:r w:rsidRPr="00F2016D">
        <w:rPr>
          <w:b/>
          <w:bCs/>
          <w:spacing w:val="1"/>
          <w:sz w:val="18"/>
          <w:szCs w:val="18"/>
        </w:rPr>
        <w:t xml:space="preserve"> </w:t>
      </w:r>
      <w:r w:rsidRPr="00F2016D">
        <w:rPr>
          <w:b/>
          <w:bCs/>
          <w:sz w:val="18"/>
          <w:szCs w:val="18"/>
        </w:rPr>
        <w:t>Co</w:t>
      </w:r>
      <w:r w:rsidRPr="00F2016D">
        <w:rPr>
          <w:b/>
          <w:bCs/>
          <w:spacing w:val="-3"/>
          <w:sz w:val="18"/>
          <w:szCs w:val="18"/>
        </w:rPr>
        <w:t>m</w:t>
      </w:r>
      <w:r w:rsidRPr="00F2016D">
        <w:rPr>
          <w:b/>
          <w:bCs/>
          <w:sz w:val="18"/>
          <w:szCs w:val="18"/>
        </w:rPr>
        <w:t>e</w:t>
      </w:r>
      <w:r w:rsidRPr="00F2016D">
        <w:rPr>
          <w:b/>
          <w:bCs/>
          <w:spacing w:val="2"/>
          <w:sz w:val="18"/>
          <w:szCs w:val="18"/>
        </w:rPr>
        <w:t xml:space="preserve"> </w:t>
      </w:r>
      <w:r w:rsidRPr="00F2016D">
        <w:rPr>
          <w:b/>
          <w:bCs/>
          <w:spacing w:val="-2"/>
          <w:sz w:val="18"/>
          <w:szCs w:val="18"/>
        </w:rPr>
        <w:t>i</w:t>
      </w:r>
      <w:r w:rsidRPr="00F2016D">
        <w:rPr>
          <w:b/>
          <w:bCs/>
          <w:spacing w:val="1"/>
          <w:sz w:val="18"/>
          <w:szCs w:val="18"/>
        </w:rPr>
        <w:t>nd</w:t>
      </w:r>
      <w:r w:rsidRPr="00F2016D">
        <w:rPr>
          <w:b/>
          <w:bCs/>
          <w:sz w:val="18"/>
          <w:szCs w:val="18"/>
        </w:rPr>
        <w:t>i</w:t>
      </w:r>
      <w:r w:rsidRPr="00F2016D">
        <w:rPr>
          <w:b/>
          <w:bCs/>
          <w:spacing w:val="-2"/>
          <w:sz w:val="18"/>
          <w:szCs w:val="18"/>
        </w:rPr>
        <w:t>v</w:t>
      </w:r>
      <w:r w:rsidRPr="00F2016D">
        <w:rPr>
          <w:b/>
          <w:bCs/>
          <w:sz w:val="18"/>
          <w:szCs w:val="18"/>
        </w:rPr>
        <w:t>i</w:t>
      </w:r>
      <w:r w:rsidRPr="00F2016D">
        <w:rPr>
          <w:b/>
          <w:bCs/>
          <w:spacing w:val="-1"/>
          <w:sz w:val="18"/>
          <w:szCs w:val="18"/>
        </w:rPr>
        <w:t>d</w:t>
      </w:r>
      <w:r w:rsidRPr="00F2016D">
        <w:rPr>
          <w:b/>
          <w:bCs/>
          <w:spacing w:val="1"/>
          <w:sz w:val="18"/>
          <w:szCs w:val="18"/>
        </w:rPr>
        <w:t>u</w:t>
      </w:r>
      <w:r w:rsidRPr="00F2016D">
        <w:rPr>
          <w:b/>
          <w:bCs/>
          <w:sz w:val="18"/>
          <w:szCs w:val="18"/>
        </w:rPr>
        <w:t>a</w:t>
      </w:r>
      <w:r w:rsidRPr="00F2016D">
        <w:rPr>
          <w:b/>
          <w:bCs/>
          <w:spacing w:val="-1"/>
          <w:sz w:val="18"/>
          <w:szCs w:val="18"/>
        </w:rPr>
        <w:t>r</w:t>
      </w:r>
      <w:r w:rsidRPr="00F2016D">
        <w:rPr>
          <w:b/>
          <w:bCs/>
          <w:sz w:val="18"/>
          <w:szCs w:val="18"/>
        </w:rPr>
        <w:t>e</w:t>
      </w:r>
      <w:r w:rsidRPr="00F2016D">
        <w:rPr>
          <w:b/>
          <w:bCs/>
          <w:spacing w:val="-3"/>
          <w:sz w:val="18"/>
          <w:szCs w:val="18"/>
        </w:rPr>
        <w:t xml:space="preserve"> </w:t>
      </w:r>
      <w:r w:rsidRPr="00F2016D">
        <w:rPr>
          <w:b/>
          <w:bCs/>
          <w:sz w:val="18"/>
          <w:szCs w:val="18"/>
        </w:rPr>
        <w:t>il</w:t>
      </w:r>
      <w:r w:rsidRPr="00F2016D">
        <w:rPr>
          <w:b/>
          <w:bCs/>
          <w:spacing w:val="-1"/>
          <w:sz w:val="18"/>
          <w:szCs w:val="18"/>
        </w:rPr>
        <w:t xml:space="preserve"> </w:t>
      </w:r>
      <w:r w:rsidRPr="00F2016D">
        <w:rPr>
          <w:b/>
          <w:bCs/>
          <w:spacing w:val="1"/>
          <w:sz w:val="18"/>
          <w:szCs w:val="18"/>
        </w:rPr>
        <w:t>b</w:t>
      </w:r>
      <w:r w:rsidRPr="00F2016D">
        <w:rPr>
          <w:b/>
          <w:bCs/>
          <w:spacing w:val="-3"/>
          <w:sz w:val="18"/>
          <w:szCs w:val="18"/>
        </w:rPr>
        <w:t>e</w:t>
      </w:r>
      <w:r w:rsidRPr="00F2016D">
        <w:rPr>
          <w:b/>
          <w:bCs/>
          <w:spacing w:val="1"/>
          <w:sz w:val="18"/>
          <w:szCs w:val="18"/>
        </w:rPr>
        <w:t>n</w:t>
      </w:r>
      <w:r w:rsidRPr="00F2016D">
        <w:rPr>
          <w:b/>
          <w:bCs/>
          <w:spacing w:val="-1"/>
          <w:sz w:val="18"/>
          <w:szCs w:val="18"/>
        </w:rPr>
        <w:t>e</w:t>
      </w:r>
      <w:r w:rsidRPr="00F2016D">
        <w:rPr>
          <w:b/>
          <w:bCs/>
          <w:spacing w:val="1"/>
          <w:sz w:val="18"/>
          <w:szCs w:val="18"/>
        </w:rPr>
        <w:t>f</w:t>
      </w:r>
      <w:r w:rsidRPr="00F2016D">
        <w:rPr>
          <w:b/>
          <w:bCs/>
          <w:sz w:val="18"/>
          <w:szCs w:val="18"/>
        </w:rPr>
        <w:t>i</w:t>
      </w:r>
      <w:r w:rsidRPr="00F2016D">
        <w:rPr>
          <w:b/>
          <w:bCs/>
          <w:spacing w:val="-1"/>
          <w:sz w:val="18"/>
          <w:szCs w:val="18"/>
        </w:rPr>
        <w:t>c</w:t>
      </w:r>
      <w:r w:rsidRPr="00F2016D">
        <w:rPr>
          <w:b/>
          <w:bCs/>
          <w:sz w:val="18"/>
          <w:szCs w:val="18"/>
        </w:rPr>
        <w:t>ia</w:t>
      </w:r>
      <w:r w:rsidRPr="00F2016D">
        <w:rPr>
          <w:b/>
          <w:bCs/>
          <w:spacing w:val="-1"/>
          <w:sz w:val="18"/>
          <w:szCs w:val="18"/>
        </w:rPr>
        <w:t>r</w:t>
      </w:r>
      <w:r w:rsidRPr="00F2016D">
        <w:rPr>
          <w:b/>
          <w:bCs/>
          <w:sz w:val="18"/>
          <w:szCs w:val="18"/>
        </w:rPr>
        <w:t>io</w:t>
      </w:r>
      <w:r w:rsidRPr="00F2016D">
        <w:rPr>
          <w:b/>
          <w:bCs/>
          <w:spacing w:val="-6"/>
          <w:sz w:val="18"/>
          <w:szCs w:val="18"/>
        </w:rPr>
        <w:t xml:space="preserve"> </w:t>
      </w:r>
      <w:r w:rsidRPr="00F2016D">
        <w:rPr>
          <w:b/>
          <w:bCs/>
          <w:sz w:val="18"/>
          <w:szCs w:val="18"/>
        </w:rPr>
        <w:t>– Il</w:t>
      </w:r>
      <w:r w:rsidRPr="00F2016D">
        <w:rPr>
          <w:b/>
          <w:bCs/>
          <w:spacing w:val="-1"/>
          <w:sz w:val="18"/>
          <w:szCs w:val="18"/>
        </w:rPr>
        <w:t xml:space="preserve"> c</w:t>
      </w:r>
      <w:r w:rsidRPr="00F2016D">
        <w:rPr>
          <w:b/>
          <w:bCs/>
          <w:sz w:val="18"/>
          <w:szCs w:val="18"/>
        </w:rPr>
        <w:t>o</w:t>
      </w:r>
      <w:r w:rsidRPr="00F2016D">
        <w:rPr>
          <w:b/>
          <w:bCs/>
          <w:spacing w:val="1"/>
          <w:sz w:val="18"/>
          <w:szCs w:val="18"/>
        </w:rPr>
        <w:t>n</w:t>
      </w:r>
      <w:r w:rsidRPr="00F2016D">
        <w:rPr>
          <w:b/>
          <w:bCs/>
          <w:spacing w:val="-1"/>
          <w:sz w:val="18"/>
          <w:szCs w:val="18"/>
        </w:rPr>
        <w:t>cett</w:t>
      </w:r>
      <w:r w:rsidRPr="00F2016D">
        <w:rPr>
          <w:b/>
          <w:bCs/>
          <w:sz w:val="18"/>
          <w:szCs w:val="18"/>
        </w:rPr>
        <w:t>o</w:t>
      </w:r>
      <w:r w:rsidRPr="00F2016D">
        <w:rPr>
          <w:b/>
          <w:bCs/>
          <w:spacing w:val="-1"/>
          <w:sz w:val="18"/>
          <w:szCs w:val="18"/>
        </w:rPr>
        <w:t xml:space="preserve"> </w:t>
      </w:r>
      <w:r w:rsidRPr="00F2016D">
        <w:rPr>
          <w:b/>
          <w:bCs/>
          <w:spacing w:val="1"/>
          <w:sz w:val="18"/>
          <w:szCs w:val="18"/>
        </w:rPr>
        <w:t>d</w:t>
      </w:r>
      <w:r w:rsidRPr="00F2016D">
        <w:rPr>
          <w:b/>
          <w:bCs/>
          <w:sz w:val="18"/>
          <w:szCs w:val="18"/>
        </w:rPr>
        <w:t>i</w:t>
      </w:r>
      <w:r w:rsidRPr="00F2016D">
        <w:rPr>
          <w:b/>
          <w:bCs/>
          <w:spacing w:val="-1"/>
          <w:sz w:val="18"/>
          <w:szCs w:val="18"/>
        </w:rPr>
        <w:t xml:space="preserve"> </w:t>
      </w:r>
      <w:r w:rsidRPr="00F2016D">
        <w:rPr>
          <w:b/>
          <w:bCs/>
          <w:sz w:val="18"/>
          <w:szCs w:val="18"/>
        </w:rPr>
        <w:t>“</w:t>
      </w:r>
      <w:r w:rsidRPr="00F2016D">
        <w:rPr>
          <w:b/>
          <w:bCs/>
          <w:spacing w:val="-1"/>
          <w:sz w:val="18"/>
          <w:szCs w:val="18"/>
        </w:rPr>
        <w:t>c</w:t>
      </w:r>
      <w:r w:rsidRPr="00F2016D">
        <w:rPr>
          <w:b/>
          <w:bCs/>
          <w:sz w:val="18"/>
          <w:szCs w:val="18"/>
        </w:rPr>
        <w:t>o</w:t>
      </w:r>
      <w:r w:rsidRPr="00F2016D">
        <w:rPr>
          <w:b/>
          <w:bCs/>
          <w:spacing w:val="1"/>
          <w:sz w:val="18"/>
          <w:szCs w:val="18"/>
        </w:rPr>
        <w:t>n</w:t>
      </w:r>
      <w:r w:rsidRPr="00F2016D">
        <w:rPr>
          <w:b/>
          <w:bCs/>
          <w:spacing w:val="-1"/>
          <w:sz w:val="18"/>
          <w:szCs w:val="18"/>
        </w:rPr>
        <w:t>tr</w:t>
      </w:r>
      <w:r w:rsidRPr="00F2016D">
        <w:rPr>
          <w:b/>
          <w:bCs/>
          <w:sz w:val="18"/>
          <w:szCs w:val="18"/>
        </w:rPr>
        <w:t>ollo”</w:t>
      </w:r>
      <w:r w:rsidRPr="00F2016D">
        <w:rPr>
          <w:b/>
          <w:bCs/>
          <w:spacing w:val="-5"/>
          <w:sz w:val="18"/>
          <w:szCs w:val="18"/>
        </w:rPr>
        <w:t xml:space="preserve"> </w:t>
      </w:r>
      <w:r w:rsidRPr="00F2016D">
        <w:rPr>
          <w:b/>
          <w:bCs/>
          <w:sz w:val="18"/>
          <w:szCs w:val="18"/>
        </w:rPr>
        <w:t>e</w:t>
      </w:r>
      <w:r w:rsidRPr="00F2016D">
        <w:rPr>
          <w:b/>
          <w:bCs/>
          <w:spacing w:val="-2"/>
          <w:sz w:val="18"/>
          <w:szCs w:val="18"/>
        </w:rPr>
        <w:t xml:space="preserve"> </w:t>
      </w:r>
      <w:r w:rsidRPr="00F2016D">
        <w:rPr>
          <w:b/>
          <w:bCs/>
          <w:sz w:val="18"/>
          <w:szCs w:val="18"/>
        </w:rPr>
        <w:t>l</w:t>
      </w:r>
      <w:r w:rsidRPr="00F2016D">
        <w:rPr>
          <w:b/>
          <w:bCs/>
          <w:spacing w:val="-1"/>
          <w:sz w:val="18"/>
          <w:szCs w:val="18"/>
        </w:rPr>
        <w:t>’</w:t>
      </w:r>
      <w:r w:rsidRPr="00F2016D">
        <w:rPr>
          <w:b/>
          <w:bCs/>
          <w:sz w:val="18"/>
          <w:szCs w:val="18"/>
        </w:rPr>
        <w:t>i</w:t>
      </w:r>
      <w:r w:rsidRPr="00F2016D">
        <w:rPr>
          <w:b/>
          <w:bCs/>
          <w:spacing w:val="-3"/>
          <w:sz w:val="18"/>
          <w:szCs w:val="18"/>
        </w:rPr>
        <w:t>m</w:t>
      </w:r>
      <w:r w:rsidRPr="00F2016D">
        <w:rPr>
          <w:b/>
          <w:bCs/>
          <w:spacing w:val="1"/>
          <w:sz w:val="18"/>
          <w:szCs w:val="18"/>
        </w:rPr>
        <w:t>p</w:t>
      </w:r>
      <w:r w:rsidRPr="00F2016D">
        <w:rPr>
          <w:b/>
          <w:bCs/>
          <w:spacing w:val="-1"/>
          <w:sz w:val="18"/>
          <w:szCs w:val="18"/>
        </w:rPr>
        <w:t>re</w:t>
      </w:r>
      <w:r w:rsidRPr="00F2016D">
        <w:rPr>
          <w:b/>
          <w:bCs/>
          <w:sz w:val="18"/>
          <w:szCs w:val="18"/>
        </w:rPr>
        <w:t>sa</w:t>
      </w:r>
      <w:r w:rsidRPr="00F2016D">
        <w:rPr>
          <w:b/>
          <w:bCs/>
          <w:spacing w:val="1"/>
          <w:sz w:val="18"/>
          <w:szCs w:val="18"/>
        </w:rPr>
        <w:t xml:space="preserve"> </w:t>
      </w:r>
      <w:r w:rsidRPr="00F2016D">
        <w:rPr>
          <w:b/>
          <w:bCs/>
          <w:spacing w:val="-1"/>
          <w:sz w:val="18"/>
          <w:szCs w:val="18"/>
        </w:rPr>
        <w:t>u</w:t>
      </w:r>
      <w:r w:rsidRPr="00F2016D">
        <w:rPr>
          <w:b/>
          <w:bCs/>
          <w:spacing w:val="1"/>
          <w:sz w:val="18"/>
          <w:szCs w:val="18"/>
        </w:rPr>
        <w:t>n</w:t>
      </w:r>
      <w:r w:rsidRPr="00F2016D">
        <w:rPr>
          <w:b/>
          <w:bCs/>
          <w:sz w:val="18"/>
          <w:szCs w:val="18"/>
        </w:rPr>
        <w:t>i</w:t>
      </w:r>
      <w:r w:rsidRPr="00F2016D">
        <w:rPr>
          <w:b/>
          <w:bCs/>
          <w:spacing w:val="-1"/>
          <w:sz w:val="18"/>
          <w:szCs w:val="18"/>
        </w:rPr>
        <w:t>c</w:t>
      </w:r>
      <w:r w:rsidRPr="00F2016D">
        <w:rPr>
          <w:b/>
          <w:bCs/>
          <w:sz w:val="18"/>
          <w:szCs w:val="18"/>
        </w:rPr>
        <w:t>a</w:t>
      </w:r>
    </w:p>
    <w:p w14:paraId="0D49C103" w14:textId="77777777" w:rsidR="00F2016D" w:rsidRPr="00F2016D" w:rsidRDefault="00F2016D" w:rsidP="00F2016D">
      <w:pPr>
        <w:widowControl w:val="0"/>
        <w:autoSpaceDE w:val="0"/>
        <w:autoSpaceDN w:val="0"/>
        <w:adjustRightInd w:val="0"/>
        <w:spacing w:before="16" w:after="0" w:line="220" w:lineRule="exact"/>
        <w:rPr>
          <w:sz w:val="18"/>
          <w:szCs w:val="18"/>
        </w:rPr>
      </w:pPr>
    </w:p>
    <w:p w14:paraId="617E369A" w14:textId="77777777" w:rsidR="00F2016D" w:rsidRPr="00F2016D" w:rsidRDefault="00F2016D" w:rsidP="00F2016D">
      <w:pPr>
        <w:widowControl w:val="0"/>
        <w:autoSpaceDE w:val="0"/>
        <w:autoSpaceDN w:val="0"/>
        <w:adjustRightInd w:val="0"/>
        <w:spacing w:after="0" w:line="252" w:lineRule="auto"/>
        <w:ind w:left="116" w:right="359"/>
        <w:jc w:val="both"/>
        <w:rPr>
          <w:sz w:val="18"/>
          <w:szCs w:val="18"/>
        </w:rPr>
      </w:pPr>
      <w:r w:rsidRPr="00F2016D">
        <w:rPr>
          <w:spacing w:val="-3"/>
          <w:sz w:val="18"/>
          <w:szCs w:val="18"/>
        </w:rPr>
        <w:t>I</w:t>
      </w:r>
      <w:r w:rsidRPr="00F2016D">
        <w:rPr>
          <w:sz w:val="18"/>
          <w:szCs w:val="18"/>
        </w:rPr>
        <w:t>l R</w:t>
      </w:r>
      <w:r w:rsidRPr="00F2016D">
        <w:rPr>
          <w:spacing w:val="-1"/>
          <w:sz w:val="18"/>
          <w:szCs w:val="18"/>
        </w:rPr>
        <w:t>e</w:t>
      </w:r>
      <w:r w:rsidRPr="00F2016D">
        <w:rPr>
          <w:spacing w:val="-2"/>
          <w:sz w:val="18"/>
          <w:szCs w:val="18"/>
        </w:rPr>
        <w:t>g</w:t>
      </w:r>
      <w:r w:rsidRPr="00F2016D">
        <w:rPr>
          <w:sz w:val="18"/>
          <w:szCs w:val="18"/>
        </w:rPr>
        <w:t>ol</w:t>
      </w:r>
      <w:r w:rsidRPr="00F2016D">
        <w:rPr>
          <w:spacing w:val="-1"/>
          <w:sz w:val="18"/>
          <w:szCs w:val="18"/>
        </w:rPr>
        <w:t>a</w:t>
      </w:r>
      <w:r w:rsidRPr="00F2016D">
        <w:rPr>
          <w:sz w:val="18"/>
          <w:szCs w:val="18"/>
        </w:rPr>
        <w:t>m</w:t>
      </w:r>
      <w:r w:rsidRPr="00F2016D">
        <w:rPr>
          <w:spacing w:val="-1"/>
          <w:sz w:val="18"/>
          <w:szCs w:val="18"/>
        </w:rPr>
        <w:t>e</w:t>
      </w:r>
      <w:r w:rsidRPr="00F2016D">
        <w:rPr>
          <w:sz w:val="18"/>
          <w:szCs w:val="18"/>
        </w:rPr>
        <w:t xml:space="preserve">nto </w:t>
      </w:r>
      <w:r w:rsidRPr="00F2016D">
        <w:rPr>
          <w:spacing w:val="-1"/>
          <w:sz w:val="18"/>
          <w:szCs w:val="18"/>
        </w:rPr>
        <w:t>(</w:t>
      </w:r>
      <w:r w:rsidRPr="00F2016D">
        <w:rPr>
          <w:sz w:val="18"/>
          <w:szCs w:val="18"/>
        </w:rPr>
        <w:t>UE) n. 1407/2013 d</w:t>
      </w:r>
      <w:r w:rsidRPr="00F2016D">
        <w:rPr>
          <w:spacing w:val="-1"/>
          <w:sz w:val="18"/>
          <w:szCs w:val="18"/>
        </w:rPr>
        <w:t>e</w:t>
      </w:r>
      <w:r w:rsidRPr="00F2016D">
        <w:rPr>
          <w:sz w:val="18"/>
          <w:szCs w:val="18"/>
        </w:rPr>
        <w:t>lla Co</w:t>
      </w:r>
      <w:r w:rsidRPr="00F2016D">
        <w:rPr>
          <w:spacing w:val="-2"/>
          <w:sz w:val="18"/>
          <w:szCs w:val="18"/>
        </w:rPr>
        <w:t>m</w:t>
      </w:r>
      <w:r w:rsidRPr="00F2016D">
        <w:rPr>
          <w:sz w:val="18"/>
          <w:szCs w:val="18"/>
        </w:rPr>
        <w:t>missione</w:t>
      </w:r>
      <w:r w:rsidRPr="00F2016D">
        <w:rPr>
          <w:spacing w:val="1"/>
          <w:sz w:val="18"/>
          <w:szCs w:val="18"/>
        </w:rPr>
        <w:t xml:space="preserve"> </w:t>
      </w:r>
      <w:r w:rsidRPr="00F2016D">
        <w:rPr>
          <w:sz w:val="18"/>
          <w:szCs w:val="18"/>
        </w:rPr>
        <w:t>Eu</w:t>
      </w:r>
      <w:r w:rsidRPr="00F2016D">
        <w:rPr>
          <w:spacing w:val="-1"/>
          <w:sz w:val="18"/>
          <w:szCs w:val="18"/>
        </w:rPr>
        <w:t>r</w:t>
      </w:r>
      <w:r w:rsidRPr="00F2016D">
        <w:rPr>
          <w:sz w:val="18"/>
          <w:szCs w:val="18"/>
        </w:rPr>
        <w:t>op</w:t>
      </w:r>
      <w:r w:rsidRPr="00F2016D">
        <w:rPr>
          <w:spacing w:val="-1"/>
          <w:sz w:val="18"/>
          <w:szCs w:val="18"/>
        </w:rPr>
        <w:t>e</w:t>
      </w:r>
      <w:r w:rsidRPr="00F2016D">
        <w:rPr>
          <w:sz w:val="18"/>
          <w:szCs w:val="18"/>
        </w:rPr>
        <w:t>a d</w:t>
      </w:r>
      <w:r w:rsidRPr="00F2016D">
        <w:rPr>
          <w:spacing w:val="-1"/>
          <w:sz w:val="18"/>
          <w:szCs w:val="18"/>
        </w:rPr>
        <w:t>e</w:t>
      </w:r>
      <w:r w:rsidRPr="00F2016D">
        <w:rPr>
          <w:sz w:val="18"/>
          <w:szCs w:val="18"/>
        </w:rPr>
        <w:t>l 18</w:t>
      </w:r>
      <w:r w:rsidRPr="00F2016D">
        <w:rPr>
          <w:spacing w:val="8"/>
          <w:sz w:val="18"/>
          <w:szCs w:val="18"/>
        </w:rPr>
        <w:t xml:space="preserve"> </w:t>
      </w:r>
      <w:r w:rsidRPr="00F2016D">
        <w:rPr>
          <w:sz w:val="18"/>
          <w:szCs w:val="18"/>
        </w:rPr>
        <w:t>di</w:t>
      </w:r>
      <w:r w:rsidRPr="00F2016D">
        <w:rPr>
          <w:spacing w:val="-1"/>
          <w:sz w:val="18"/>
          <w:szCs w:val="18"/>
        </w:rPr>
        <w:t>ce</w:t>
      </w:r>
      <w:r w:rsidRPr="00F2016D">
        <w:rPr>
          <w:sz w:val="18"/>
          <w:szCs w:val="18"/>
        </w:rPr>
        <w:t>mb</w:t>
      </w:r>
      <w:r w:rsidRPr="00F2016D">
        <w:rPr>
          <w:spacing w:val="-1"/>
          <w:sz w:val="18"/>
          <w:szCs w:val="18"/>
        </w:rPr>
        <w:t>r</w:t>
      </w:r>
      <w:r w:rsidRPr="00F2016D">
        <w:rPr>
          <w:sz w:val="18"/>
          <w:szCs w:val="18"/>
        </w:rPr>
        <w:t>e 2013</w:t>
      </w:r>
      <w:r w:rsidRPr="00F2016D">
        <w:rPr>
          <w:spacing w:val="8"/>
          <w:sz w:val="18"/>
          <w:szCs w:val="18"/>
        </w:rPr>
        <w:t xml:space="preserve"> </w:t>
      </w:r>
      <w:r w:rsidRPr="00F2016D">
        <w:rPr>
          <w:sz w:val="18"/>
          <w:szCs w:val="18"/>
        </w:rPr>
        <w:t>«de</w:t>
      </w:r>
      <w:r w:rsidRPr="00F2016D">
        <w:rPr>
          <w:spacing w:val="27"/>
          <w:sz w:val="18"/>
          <w:szCs w:val="18"/>
        </w:rPr>
        <w:t xml:space="preserve"> </w:t>
      </w:r>
      <w:proofErr w:type="spellStart"/>
      <w:r w:rsidRPr="00F2016D">
        <w:rPr>
          <w:spacing w:val="-2"/>
          <w:sz w:val="18"/>
          <w:szCs w:val="18"/>
        </w:rPr>
        <w:t>mi</w:t>
      </w:r>
      <w:r w:rsidRPr="00F2016D">
        <w:rPr>
          <w:sz w:val="18"/>
          <w:szCs w:val="18"/>
        </w:rPr>
        <w:t>n</w:t>
      </w:r>
      <w:r w:rsidRPr="00F2016D">
        <w:rPr>
          <w:spacing w:val="-2"/>
          <w:sz w:val="18"/>
          <w:szCs w:val="18"/>
        </w:rPr>
        <w:t>imi</w:t>
      </w:r>
      <w:r w:rsidRPr="00F2016D">
        <w:rPr>
          <w:spacing w:val="2"/>
          <w:sz w:val="18"/>
          <w:szCs w:val="18"/>
        </w:rPr>
        <w:t>s</w:t>
      </w:r>
      <w:proofErr w:type="spellEnd"/>
      <w:r w:rsidRPr="00F2016D">
        <w:rPr>
          <w:sz w:val="18"/>
          <w:szCs w:val="18"/>
        </w:rPr>
        <w:t>»</w:t>
      </w:r>
      <w:r w:rsidRPr="00F2016D">
        <w:rPr>
          <w:spacing w:val="16"/>
          <w:sz w:val="18"/>
          <w:szCs w:val="18"/>
        </w:rPr>
        <w:t xml:space="preserve"> </w:t>
      </w:r>
      <w:r w:rsidRPr="00F2016D">
        <w:rPr>
          <w:sz w:val="18"/>
          <w:szCs w:val="18"/>
        </w:rPr>
        <w:t>s</w:t>
      </w:r>
      <w:r w:rsidRPr="00F2016D">
        <w:rPr>
          <w:spacing w:val="-2"/>
          <w:sz w:val="18"/>
          <w:szCs w:val="18"/>
        </w:rPr>
        <w:t>t</w:t>
      </w:r>
      <w:r w:rsidRPr="00F2016D">
        <w:rPr>
          <w:spacing w:val="-1"/>
          <w:sz w:val="18"/>
          <w:szCs w:val="18"/>
        </w:rPr>
        <w:t>a</w:t>
      </w:r>
      <w:r w:rsidRPr="00F2016D">
        <w:rPr>
          <w:spacing w:val="-2"/>
          <w:sz w:val="18"/>
          <w:szCs w:val="18"/>
        </w:rPr>
        <w:t>b</w:t>
      </w:r>
      <w:r w:rsidRPr="00F2016D">
        <w:rPr>
          <w:sz w:val="18"/>
          <w:szCs w:val="18"/>
        </w:rPr>
        <w:t>i</w:t>
      </w:r>
      <w:r w:rsidRPr="00F2016D">
        <w:rPr>
          <w:spacing w:val="-2"/>
          <w:sz w:val="18"/>
          <w:szCs w:val="18"/>
        </w:rPr>
        <w:t>li</w:t>
      </w:r>
      <w:r w:rsidRPr="00F2016D">
        <w:rPr>
          <w:sz w:val="18"/>
          <w:szCs w:val="18"/>
        </w:rPr>
        <w:t xml:space="preserve">sce </w:t>
      </w:r>
      <w:r w:rsidRPr="00F2016D">
        <w:rPr>
          <w:spacing w:val="-1"/>
          <w:sz w:val="18"/>
          <w:szCs w:val="18"/>
        </w:rPr>
        <w:t>c</w:t>
      </w:r>
      <w:r w:rsidRPr="00F2016D">
        <w:rPr>
          <w:spacing w:val="-2"/>
          <w:sz w:val="18"/>
          <w:szCs w:val="18"/>
        </w:rPr>
        <w:t>h</w:t>
      </w:r>
      <w:r w:rsidRPr="00F2016D">
        <w:rPr>
          <w:spacing w:val="1"/>
          <w:sz w:val="18"/>
          <w:szCs w:val="18"/>
        </w:rPr>
        <w:t>e</w:t>
      </w:r>
      <w:r w:rsidRPr="00F2016D">
        <w:rPr>
          <w:sz w:val="18"/>
          <w:szCs w:val="18"/>
        </w:rPr>
        <w:t>,</w:t>
      </w:r>
      <w:r w:rsidRPr="00F2016D">
        <w:rPr>
          <w:spacing w:val="28"/>
          <w:sz w:val="18"/>
          <w:szCs w:val="18"/>
        </w:rPr>
        <w:t xml:space="preserve"> </w:t>
      </w:r>
      <w:r w:rsidRPr="00F2016D">
        <w:rPr>
          <w:spacing w:val="1"/>
          <w:sz w:val="18"/>
          <w:szCs w:val="18"/>
        </w:rPr>
        <w:t>a</w:t>
      </w:r>
      <w:r w:rsidRPr="00F2016D">
        <w:rPr>
          <w:sz w:val="18"/>
          <w:szCs w:val="18"/>
        </w:rPr>
        <w:t>i</w:t>
      </w:r>
      <w:r w:rsidRPr="00F2016D">
        <w:rPr>
          <w:spacing w:val="29"/>
          <w:sz w:val="18"/>
          <w:szCs w:val="18"/>
        </w:rPr>
        <w:t xml:space="preserve"> </w:t>
      </w:r>
      <w:r w:rsidRPr="00F2016D">
        <w:rPr>
          <w:spacing w:val="-3"/>
          <w:sz w:val="18"/>
          <w:szCs w:val="18"/>
        </w:rPr>
        <w:t>f</w:t>
      </w:r>
      <w:r w:rsidRPr="00F2016D">
        <w:rPr>
          <w:sz w:val="18"/>
          <w:szCs w:val="18"/>
        </w:rPr>
        <w:t>ini</w:t>
      </w:r>
      <w:r w:rsidRPr="00F2016D">
        <w:rPr>
          <w:spacing w:val="25"/>
          <w:sz w:val="18"/>
          <w:szCs w:val="18"/>
        </w:rPr>
        <w:t xml:space="preserve"> </w:t>
      </w:r>
      <w:r w:rsidRPr="00F2016D">
        <w:rPr>
          <w:sz w:val="18"/>
          <w:szCs w:val="18"/>
        </w:rPr>
        <w:t>d</w:t>
      </w:r>
      <w:r w:rsidRPr="00F2016D">
        <w:rPr>
          <w:spacing w:val="-3"/>
          <w:sz w:val="18"/>
          <w:szCs w:val="18"/>
        </w:rPr>
        <w:t>e</w:t>
      </w:r>
      <w:r w:rsidRPr="00F2016D">
        <w:rPr>
          <w:sz w:val="18"/>
          <w:szCs w:val="18"/>
        </w:rPr>
        <w:t>l</w:t>
      </w:r>
      <w:r w:rsidRPr="00F2016D">
        <w:rPr>
          <w:spacing w:val="1"/>
          <w:sz w:val="18"/>
          <w:szCs w:val="18"/>
        </w:rPr>
        <w:t>l</w:t>
      </w:r>
      <w:r w:rsidRPr="00F2016D">
        <w:rPr>
          <w:sz w:val="18"/>
          <w:szCs w:val="18"/>
        </w:rPr>
        <w:t>a</w:t>
      </w:r>
      <w:r w:rsidRPr="00F2016D">
        <w:rPr>
          <w:spacing w:val="25"/>
          <w:sz w:val="18"/>
          <w:szCs w:val="18"/>
        </w:rPr>
        <w:t xml:space="preserve"> </w:t>
      </w:r>
      <w:r w:rsidRPr="00F2016D">
        <w:rPr>
          <w:sz w:val="18"/>
          <w:szCs w:val="18"/>
        </w:rPr>
        <w:t>v</w:t>
      </w:r>
      <w:r w:rsidRPr="00F2016D">
        <w:rPr>
          <w:spacing w:val="-3"/>
          <w:sz w:val="18"/>
          <w:szCs w:val="18"/>
        </w:rPr>
        <w:t>e</w:t>
      </w:r>
      <w:r w:rsidRPr="00F2016D">
        <w:rPr>
          <w:spacing w:val="-1"/>
          <w:sz w:val="18"/>
          <w:szCs w:val="18"/>
        </w:rPr>
        <w:t>r</w:t>
      </w:r>
      <w:r w:rsidRPr="00F2016D">
        <w:rPr>
          <w:spacing w:val="-2"/>
          <w:sz w:val="18"/>
          <w:szCs w:val="18"/>
        </w:rPr>
        <w:t>i</w:t>
      </w:r>
      <w:r w:rsidRPr="00F2016D">
        <w:rPr>
          <w:spacing w:val="-1"/>
          <w:sz w:val="18"/>
          <w:szCs w:val="18"/>
        </w:rPr>
        <w:t>f</w:t>
      </w:r>
      <w:r w:rsidRPr="00F2016D">
        <w:rPr>
          <w:spacing w:val="-2"/>
          <w:sz w:val="18"/>
          <w:szCs w:val="18"/>
        </w:rPr>
        <w:t>i</w:t>
      </w:r>
      <w:r w:rsidRPr="00F2016D">
        <w:rPr>
          <w:spacing w:val="1"/>
          <w:sz w:val="18"/>
          <w:szCs w:val="18"/>
        </w:rPr>
        <w:t>c</w:t>
      </w:r>
      <w:r w:rsidRPr="00F2016D">
        <w:rPr>
          <w:sz w:val="18"/>
          <w:szCs w:val="18"/>
        </w:rPr>
        <w:t>a</w:t>
      </w:r>
      <w:r w:rsidRPr="00F2016D">
        <w:rPr>
          <w:spacing w:val="26"/>
          <w:sz w:val="18"/>
          <w:szCs w:val="18"/>
        </w:rPr>
        <w:t xml:space="preserve"> </w:t>
      </w:r>
      <w:r w:rsidRPr="00F2016D">
        <w:rPr>
          <w:spacing w:val="-2"/>
          <w:sz w:val="18"/>
          <w:szCs w:val="18"/>
        </w:rPr>
        <w:t>d</w:t>
      </w:r>
      <w:r w:rsidRPr="00F2016D">
        <w:rPr>
          <w:spacing w:val="1"/>
          <w:sz w:val="18"/>
          <w:szCs w:val="18"/>
        </w:rPr>
        <w:t>e</w:t>
      </w:r>
      <w:r w:rsidRPr="00F2016D">
        <w:rPr>
          <w:sz w:val="18"/>
          <w:szCs w:val="18"/>
        </w:rPr>
        <w:t>l</w:t>
      </w:r>
      <w:r w:rsidRPr="00F2016D">
        <w:rPr>
          <w:spacing w:val="29"/>
          <w:sz w:val="18"/>
          <w:szCs w:val="18"/>
        </w:rPr>
        <w:t xml:space="preserve"> </w:t>
      </w:r>
      <w:r w:rsidRPr="00F2016D">
        <w:rPr>
          <w:spacing w:val="-3"/>
          <w:sz w:val="18"/>
          <w:szCs w:val="18"/>
        </w:rPr>
        <w:t>r</w:t>
      </w:r>
      <w:r w:rsidRPr="00F2016D">
        <w:rPr>
          <w:sz w:val="18"/>
          <w:szCs w:val="18"/>
        </w:rPr>
        <w:t>i</w:t>
      </w:r>
      <w:r w:rsidRPr="00F2016D">
        <w:rPr>
          <w:spacing w:val="-2"/>
          <w:sz w:val="18"/>
          <w:szCs w:val="18"/>
        </w:rPr>
        <w:t>s</w:t>
      </w:r>
      <w:r w:rsidRPr="00F2016D">
        <w:rPr>
          <w:sz w:val="18"/>
          <w:szCs w:val="18"/>
        </w:rPr>
        <w:t>p</w:t>
      </w:r>
      <w:r w:rsidRPr="00F2016D">
        <w:rPr>
          <w:spacing w:val="-3"/>
          <w:sz w:val="18"/>
          <w:szCs w:val="18"/>
        </w:rPr>
        <w:t>e</w:t>
      </w:r>
      <w:r w:rsidRPr="00F2016D">
        <w:rPr>
          <w:sz w:val="18"/>
          <w:szCs w:val="18"/>
        </w:rPr>
        <w:t>t</w:t>
      </w:r>
      <w:r w:rsidRPr="00F2016D">
        <w:rPr>
          <w:spacing w:val="1"/>
          <w:sz w:val="18"/>
          <w:szCs w:val="18"/>
        </w:rPr>
        <w:t>t</w:t>
      </w:r>
      <w:r w:rsidRPr="00F2016D">
        <w:rPr>
          <w:sz w:val="18"/>
          <w:szCs w:val="18"/>
        </w:rPr>
        <w:t>o</w:t>
      </w:r>
      <w:r w:rsidRPr="00F2016D">
        <w:rPr>
          <w:spacing w:val="26"/>
          <w:sz w:val="18"/>
          <w:szCs w:val="18"/>
        </w:rPr>
        <w:t xml:space="preserve"> </w:t>
      </w:r>
      <w:r w:rsidRPr="00F2016D">
        <w:rPr>
          <w:spacing w:val="-2"/>
          <w:sz w:val="18"/>
          <w:szCs w:val="18"/>
        </w:rPr>
        <w:t>d</w:t>
      </w:r>
      <w:r w:rsidRPr="00F2016D">
        <w:rPr>
          <w:spacing w:val="1"/>
          <w:sz w:val="18"/>
          <w:szCs w:val="18"/>
        </w:rPr>
        <w:t>e</w:t>
      </w:r>
      <w:r w:rsidRPr="00F2016D">
        <w:rPr>
          <w:sz w:val="18"/>
          <w:szCs w:val="18"/>
        </w:rPr>
        <w:t>i</w:t>
      </w:r>
      <w:r w:rsidRPr="00F2016D">
        <w:rPr>
          <w:spacing w:val="29"/>
          <w:sz w:val="18"/>
          <w:szCs w:val="18"/>
        </w:rPr>
        <w:t xml:space="preserve"> </w:t>
      </w:r>
      <w:r w:rsidRPr="00F2016D">
        <w:rPr>
          <w:sz w:val="18"/>
          <w:szCs w:val="18"/>
        </w:rPr>
        <w:t>m</w:t>
      </w:r>
      <w:r w:rsidRPr="00F2016D">
        <w:rPr>
          <w:spacing w:val="-3"/>
          <w:sz w:val="18"/>
          <w:szCs w:val="18"/>
        </w:rPr>
        <w:t>a</w:t>
      </w:r>
      <w:r w:rsidRPr="00F2016D">
        <w:rPr>
          <w:sz w:val="18"/>
          <w:szCs w:val="18"/>
        </w:rPr>
        <w:t>s</w:t>
      </w:r>
      <w:r w:rsidRPr="00F2016D">
        <w:rPr>
          <w:spacing w:val="-2"/>
          <w:sz w:val="18"/>
          <w:szCs w:val="18"/>
        </w:rPr>
        <w:t>si</w:t>
      </w:r>
      <w:r w:rsidRPr="00F2016D">
        <w:rPr>
          <w:sz w:val="18"/>
          <w:szCs w:val="18"/>
        </w:rPr>
        <w:t>m</w:t>
      </w:r>
      <w:r w:rsidRPr="00F2016D">
        <w:rPr>
          <w:spacing w:val="-3"/>
          <w:sz w:val="18"/>
          <w:szCs w:val="18"/>
        </w:rPr>
        <w:t>a</w:t>
      </w:r>
      <w:r w:rsidRPr="00F2016D">
        <w:rPr>
          <w:sz w:val="18"/>
          <w:szCs w:val="18"/>
        </w:rPr>
        <w:t>l</w:t>
      </w:r>
      <w:r w:rsidRPr="00F2016D">
        <w:rPr>
          <w:spacing w:val="1"/>
          <w:sz w:val="18"/>
          <w:szCs w:val="18"/>
        </w:rPr>
        <w:t>i</w:t>
      </w:r>
      <w:r w:rsidRPr="00F2016D">
        <w:rPr>
          <w:sz w:val="18"/>
          <w:szCs w:val="18"/>
        </w:rPr>
        <w:t>,</w:t>
      </w:r>
      <w:r w:rsidRPr="00F2016D">
        <w:rPr>
          <w:spacing w:val="23"/>
          <w:sz w:val="18"/>
          <w:szCs w:val="18"/>
        </w:rPr>
        <w:t xml:space="preserve"> </w:t>
      </w:r>
      <w:r w:rsidRPr="00F2016D">
        <w:rPr>
          <w:spacing w:val="-1"/>
          <w:sz w:val="18"/>
          <w:szCs w:val="18"/>
        </w:rPr>
        <w:t>“</w:t>
      </w:r>
      <w:r w:rsidRPr="00F2016D">
        <w:rPr>
          <w:i/>
          <w:iCs/>
          <w:sz w:val="18"/>
          <w:szCs w:val="18"/>
        </w:rPr>
        <w:t>le</w:t>
      </w:r>
      <w:r w:rsidRPr="00F2016D">
        <w:rPr>
          <w:i/>
          <w:iCs/>
          <w:spacing w:val="27"/>
          <w:sz w:val="18"/>
          <w:szCs w:val="18"/>
        </w:rPr>
        <w:t xml:space="preserve"> </w:t>
      </w:r>
      <w:r w:rsidRPr="00F2016D">
        <w:rPr>
          <w:i/>
          <w:iCs/>
          <w:spacing w:val="-1"/>
          <w:sz w:val="18"/>
          <w:szCs w:val="18"/>
        </w:rPr>
        <w:t>e</w:t>
      </w:r>
      <w:r w:rsidRPr="00F2016D">
        <w:rPr>
          <w:i/>
          <w:iCs/>
          <w:sz w:val="18"/>
          <w:szCs w:val="18"/>
        </w:rPr>
        <w:t>ntità</w:t>
      </w:r>
      <w:r w:rsidRPr="00F2016D">
        <w:rPr>
          <w:i/>
          <w:iCs/>
          <w:spacing w:val="27"/>
          <w:sz w:val="18"/>
          <w:szCs w:val="18"/>
        </w:rPr>
        <w:t xml:space="preserve"> </w:t>
      </w:r>
      <w:r w:rsidRPr="00F2016D">
        <w:rPr>
          <w:i/>
          <w:iCs/>
          <w:spacing w:val="-1"/>
          <w:sz w:val="18"/>
          <w:szCs w:val="18"/>
        </w:rPr>
        <w:t>c</w:t>
      </w:r>
      <w:r w:rsidRPr="00F2016D">
        <w:rPr>
          <w:i/>
          <w:iCs/>
          <w:sz w:val="18"/>
          <w:szCs w:val="18"/>
        </w:rPr>
        <w:t>ontro</w:t>
      </w:r>
      <w:r w:rsidRPr="00F2016D">
        <w:rPr>
          <w:i/>
          <w:iCs/>
          <w:spacing w:val="-2"/>
          <w:sz w:val="18"/>
          <w:szCs w:val="18"/>
        </w:rPr>
        <w:t>l</w:t>
      </w:r>
      <w:r w:rsidRPr="00F2016D">
        <w:rPr>
          <w:i/>
          <w:iCs/>
          <w:sz w:val="18"/>
          <w:szCs w:val="18"/>
        </w:rPr>
        <w:t>late</w:t>
      </w:r>
      <w:r w:rsidRPr="00F2016D">
        <w:rPr>
          <w:i/>
          <w:iCs/>
          <w:spacing w:val="23"/>
          <w:sz w:val="18"/>
          <w:szCs w:val="18"/>
        </w:rPr>
        <w:t xml:space="preserve"> </w:t>
      </w:r>
      <w:r w:rsidRPr="00F2016D">
        <w:rPr>
          <w:i/>
          <w:iCs/>
          <w:spacing w:val="-3"/>
          <w:sz w:val="18"/>
          <w:szCs w:val="18"/>
        </w:rPr>
        <w:t>(</w:t>
      </w:r>
      <w:r w:rsidRPr="00F2016D">
        <w:rPr>
          <w:i/>
          <w:iCs/>
          <w:sz w:val="18"/>
          <w:szCs w:val="18"/>
        </w:rPr>
        <w:t>di</w:t>
      </w:r>
      <w:r w:rsidRPr="00F2016D">
        <w:rPr>
          <w:i/>
          <w:iCs/>
          <w:spacing w:val="30"/>
          <w:sz w:val="18"/>
          <w:szCs w:val="18"/>
        </w:rPr>
        <w:t xml:space="preserve"> </w:t>
      </w:r>
      <w:r w:rsidRPr="00F2016D">
        <w:rPr>
          <w:i/>
          <w:iCs/>
          <w:sz w:val="18"/>
          <w:szCs w:val="18"/>
        </w:rPr>
        <w:t>d</w:t>
      </w:r>
      <w:r w:rsidRPr="00F2016D">
        <w:rPr>
          <w:i/>
          <w:iCs/>
          <w:spacing w:val="-2"/>
          <w:sz w:val="18"/>
          <w:szCs w:val="18"/>
        </w:rPr>
        <w:t>i</w:t>
      </w:r>
      <w:r w:rsidRPr="00F2016D">
        <w:rPr>
          <w:i/>
          <w:iCs/>
          <w:sz w:val="18"/>
          <w:szCs w:val="18"/>
        </w:rPr>
        <w:t>ritto</w:t>
      </w:r>
      <w:r w:rsidRPr="00F2016D">
        <w:rPr>
          <w:i/>
          <w:iCs/>
          <w:spacing w:val="27"/>
          <w:sz w:val="18"/>
          <w:szCs w:val="18"/>
        </w:rPr>
        <w:t xml:space="preserve"> </w:t>
      </w:r>
      <w:r w:rsidRPr="00F2016D">
        <w:rPr>
          <w:i/>
          <w:iCs/>
          <w:sz w:val="18"/>
          <w:szCs w:val="18"/>
        </w:rPr>
        <w:t>o</w:t>
      </w:r>
      <w:r w:rsidRPr="00F2016D">
        <w:rPr>
          <w:i/>
          <w:iCs/>
          <w:spacing w:val="30"/>
          <w:sz w:val="18"/>
          <w:szCs w:val="18"/>
        </w:rPr>
        <w:t xml:space="preserve"> </w:t>
      </w:r>
      <w:r w:rsidRPr="00F2016D">
        <w:rPr>
          <w:i/>
          <w:iCs/>
          <w:sz w:val="18"/>
          <w:szCs w:val="18"/>
        </w:rPr>
        <w:t>di</w:t>
      </w:r>
      <w:r w:rsidRPr="00F2016D">
        <w:rPr>
          <w:i/>
          <w:iCs/>
          <w:spacing w:val="14"/>
          <w:sz w:val="18"/>
          <w:szCs w:val="18"/>
        </w:rPr>
        <w:t xml:space="preserve"> </w:t>
      </w:r>
      <w:r w:rsidRPr="00F2016D">
        <w:rPr>
          <w:i/>
          <w:iCs/>
          <w:sz w:val="18"/>
          <w:szCs w:val="18"/>
        </w:rPr>
        <w:t>fatto)</w:t>
      </w:r>
      <w:r w:rsidRPr="00F2016D">
        <w:rPr>
          <w:i/>
          <w:iCs/>
          <w:spacing w:val="49"/>
          <w:sz w:val="18"/>
          <w:szCs w:val="18"/>
        </w:rPr>
        <w:t xml:space="preserve"> </w:t>
      </w:r>
      <w:r w:rsidRPr="00F2016D">
        <w:rPr>
          <w:i/>
          <w:iCs/>
          <w:sz w:val="18"/>
          <w:szCs w:val="18"/>
        </w:rPr>
        <w:t>da</w:t>
      </w:r>
      <w:r w:rsidRPr="00F2016D">
        <w:rPr>
          <w:i/>
          <w:iCs/>
          <w:spacing w:val="-2"/>
          <w:sz w:val="18"/>
          <w:szCs w:val="18"/>
        </w:rPr>
        <w:t>l</w:t>
      </w:r>
      <w:r w:rsidRPr="00F2016D">
        <w:rPr>
          <w:i/>
          <w:iCs/>
          <w:sz w:val="18"/>
          <w:szCs w:val="18"/>
        </w:rPr>
        <w:t>la</w:t>
      </w:r>
      <w:r w:rsidRPr="00F2016D">
        <w:rPr>
          <w:i/>
          <w:iCs/>
          <w:spacing w:val="49"/>
          <w:sz w:val="18"/>
          <w:szCs w:val="18"/>
        </w:rPr>
        <w:t xml:space="preserve"> </w:t>
      </w:r>
      <w:r w:rsidRPr="00F2016D">
        <w:rPr>
          <w:i/>
          <w:iCs/>
          <w:sz w:val="18"/>
          <w:szCs w:val="18"/>
        </w:rPr>
        <w:t>st</w:t>
      </w:r>
      <w:r w:rsidRPr="00F2016D">
        <w:rPr>
          <w:i/>
          <w:iCs/>
          <w:spacing w:val="-1"/>
          <w:sz w:val="18"/>
          <w:szCs w:val="18"/>
        </w:rPr>
        <w:t>e</w:t>
      </w:r>
      <w:r w:rsidRPr="00F2016D">
        <w:rPr>
          <w:i/>
          <w:iCs/>
          <w:sz w:val="18"/>
          <w:szCs w:val="18"/>
        </w:rPr>
        <w:t xml:space="preserve">ssa </w:t>
      </w:r>
      <w:r w:rsidRPr="00F2016D">
        <w:rPr>
          <w:i/>
          <w:iCs/>
          <w:spacing w:val="-1"/>
          <w:sz w:val="18"/>
          <w:szCs w:val="18"/>
        </w:rPr>
        <w:t>e</w:t>
      </w:r>
      <w:r w:rsidRPr="00F2016D">
        <w:rPr>
          <w:i/>
          <w:iCs/>
          <w:sz w:val="18"/>
          <w:szCs w:val="18"/>
        </w:rPr>
        <w:t>nt</w:t>
      </w:r>
      <w:r w:rsidRPr="00F2016D">
        <w:rPr>
          <w:i/>
          <w:iCs/>
          <w:spacing w:val="-2"/>
          <w:sz w:val="18"/>
          <w:szCs w:val="18"/>
        </w:rPr>
        <w:t>i</w:t>
      </w:r>
      <w:r w:rsidRPr="00F2016D">
        <w:rPr>
          <w:i/>
          <w:iCs/>
          <w:sz w:val="18"/>
          <w:szCs w:val="18"/>
        </w:rPr>
        <w:t>tà d</w:t>
      </w:r>
      <w:r w:rsidRPr="00F2016D">
        <w:rPr>
          <w:i/>
          <w:iCs/>
          <w:spacing w:val="-1"/>
          <w:sz w:val="18"/>
          <w:szCs w:val="18"/>
        </w:rPr>
        <w:t>e</w:t>
      </w:r>
      <w:r w:rsidRPr="00F2016D">
        <w:rPr>
          <w:i/>
          <w:iCs/>
          <w:sz w:val="18"/>
          <w:szCs w:val="18"/>
        </w:rPr>
        <w:t>bbano</w:t>
      </w:r>
      <w:r w:rsidRPr="00F2016D">
        <w:rPr>
          <w:i/>
          <w:iCs/>
          <w:spacing w:val="42"/>
          <w:sz w:val="18"/>
          <w:szCs w:val="18"/>
        </w:rPr>
        <w:t xml:space="preserve"> </w:t>
      </w:r>
      <w:r w:rsidRPr="00F2016D">
        <w:rPr>
          <w:i/>
          <w:iCs/>
          <w:spacing w:val="-1"/>
          <w:sz w:val="18"/>
          <w:szCs w:val="18"/>
        </w:rPr>
        <w:t>e</w:t>
      </w:r>
      <w:r w:rsidRPr="00F2016D">
        <w:rPr>
          <w:i/>
          <w:iCs/>
          <w:sz w:val="18"/>
          <w:szCs w:val="18"/>
        </w:rPr>
        <w:t>ss</w:t>
      </w:r>
      <w:r w:rsidRPr="00F2016D">
        <w:rPr>
          <w:i/>
          <w:iCs/>
          <w:spacing w:val="-1"/>
          <w:sz w:val="18"/>
          <w:szCs w:val="18"/>
        </w:rPr>
        <w:t>e</w:t>
      </w:r>
      <w:r w:rsidRPr="00F2016D">
        <w:rPr>
          <w:i/>
          <w:iCs/>
          <w:sz w:val="18"/>
          <w:szCs w:val="18"/>
        </w:rPr>
        <w:t>re</w:t>
      </w:r>
      <w:r w:rsidRPr="00F2016D">
        <w:rPr>
          <w:i/>
          <w:iCs/>
          <w:spacing w:val="45"/>
          <w:sz w:val="18"/>
          <w:szCs w:val="18"/>
        </w:rPr>
        <w:t xml:space="preserve"> </w:t>
      </w:r>
      <w:r w:rsidRPr="00F2016D">
        <w:rPr>
          <w:i/>
          <w:iCs/>
          <w:spacing w:val="-1"/>
          <w:sz w:val="18"/>
          <w:szCs w:val="18"/>
        </w:rPr>
        <w:t>c</w:t>
      </w:r>
      <w:r w:rsidRPr="00F2016D">
        <w:rPr>
          <w:i/>
          <w:iCs/>
          <w:sz w:val="18"/>
          <w:szCs w:val="18"/>
        </w:rPr>
        <w:t>onsid</w:t>
      </w:r>
      <w:r w:rsidRPr="00F2016D">
        <w:rPr>
          <w:i/>
          <w:iCs/>
          <w:spacing w:val="-1"/>
          <w:sz w:val="18"/>
          <w:szCs w:val="18"/>
        </w:rPr>
        <w:t>e</w:t>
      </w:r>
      <w:r w:rsidRPr="00F2016D">
        <w:rPr>
          <w:i/>
          <w:iCs/>
          <w:sz w:val="18"/>
          <w:szCs w:val="18"/>
        </w:rPr>
        <w:t>rate</w:t>
      </w:r>
      <w:r w:rsidRPr="00F2016D">
        <w:rPr>
          <w:i/>
          <w:iCs/>
          <w:spacing w:val="35"/>
          <w:sz w:val="18"/>
          <w:szCs w:val="18"/>
        </w:rPr>
        <w:t xml:space="preserve"> </w:t>
      </w:r>
      <w:r w:rsidRPr="00F2016D">
        <w:rPr>
          <w:i/>
          <w:iCs/>
          <w:spacing w:val="-1"/>
          <w:sz w:val="18"/>
          <w:szCs w:val="18"/>
        </w:rPr>
        <w:t>c</w:t>
      </w:r>
      <w:r w:rsidRPr="00F2016D">
        <w:rPr>
          <w:i/>
          <w:iCs/>
          <w:sz w:val="18"/>
          <w:szCs w:val="18"/>
        </w:rPr>
        <w:t>ome</w:t>
      </w:r>
      <w:r w:rsidRPr="00F2016D">
        <w:rPr>
          <w:i/>
          <w:iCs/>
          <w:spacing w:val="43"/>
          <w:sz w:val="18"/>
          <w:szCs w:val="18"/>
        </w:rPr>
        <w:t xml:space="preserve"> </w:t>
      </w:r>
      <w:r w:rsidRPr="00F2016D">
        <w:rPr>
          <w:i/>
          <w:iCs/>
          <w:sz w:val="18"/>
          <w:szCs w:val="18"/>
        </w:rPr>
        <w:t>un</w:t>
      </w:r>
      <w:r w:rsidRPr="00F2016D">
        <w:rPr>
          <w:i/>
          <w:iCs/>
          <w:spacing w:val="-1"/>
          <w:sz w:val="18"/>
          <w:szCs w:val="18"/>
        </w:rPr>
        <w:t>’</w:t>
      </w:r>
      <w:r w:rsidRPr="00F2016D">
        <w:rPr>
          <w:i/>
          <w:iCs/>
          <w:sz w:val="18"/>
          <w:szCs w:val="18"/>
        </w:rPr>
        <w:t>uni</w:t>
      </w:r>
      <w:r w:rsidRPr="00F2016D">
        <w:rPr>
          <w:i/>
          <w:iCs/>
          <w:spacing w:val="-1"/>
          <w:sz w:val="18"/>
          <w:szCs w:val="18"/>
        </w:rPr>
        <w:t>c</w:t>
      </w:r>
      <w:r w:rsidRPr="00F2016D">
        <w:rPr>
          <w:i/>
          <w:iCs/>
          <w:sz w:val="18"/>
          <w:szCs w:val="18"/>
        </w:rPr>
        <w:t>a</w:t>
      </w:r>
      <w:r w:rsidRPr="00F2016D">
        <w:rPr>
          <w:i/>
          <w:iCs/>
          <w:spacing w:val="41"/>
          <w:sz w:val="18"/>
          <w:szCs w:val="18"/>
        </w:rPr>
        <w:t xml:space="preserve"> </w:t>
      </w:r>
      <w:r w:rsidRPr="00F2016D">
        <w:rPr>
          <w:i/>
          <w:iCs/>
          <w:sz w:val="18"/>
          <w:szCs w:val="18"/>
        </w:rPr>
        <w:t>impr</w:t>
      </w:r>
      <w:r w:rsidRPr="00F2016D">
        <w:rPr>
          <w:i/>
          <w:iCs/>
          <w:spacing w:val="-1"/>
          <w:sz w:val="18"/>
          <w:szCs w:val="18"/>
        </w:rPr>
        <w:t>e</w:t>
      </w:r>
      <w:r w:rsidRPr="00F2016D">
        <w:rPr>
          <w:i/>
          <w:iCs/>
          <w:sz w:val="18"/>
          <w:szCs w:val="18"/>
        </w:rPr>
        <w:t>sa</w:t>
      </w:r>
      <w:r w:rsidRPr="00F2016D">
        <w:rPr>
          <w:i/>
          <w:iCs/>
          <w:spacing w:val="44"/>
          <w:sz w:val="18"/>
          <w:szCs w:val="18"/>
        </w:rPr>
        <w:t xml:space="preserve"> </w:t>
      </w:r>
      <w:r w:rsidRPr="00F2016D">
        <w:rPr>
          <w:i/>
          <w:iCs/>
          <w:sz w:val="18"/>
          <w:szCs w:val="18"/>
        </w:rPr>
        <w:t>b</w:t>
      </w:r>
      <w:r w:rsidRPr="00F2016D">
        <w:rPr>
          <w:i/>
          <w:iCs/>
          <w:spacing w:val="-1"/>
          <w:sz w:val="18"/>
          <w:szCs w:val="18"/>
        </w:rPr>
        <w:t>e</w:t>
      </w:r>
      <w:r w:rsidRPr="00F2016D">
        <w:rPr>
          <w:i/>
          <w:iCs/>
          <w:sz w:val="18"/>
          <w:szCs w:val="18"/>
        </w:rPr>
        <w:t>n</w:t>
      </w:r>
      <w:r w:rsidRPr="00F2016D">
        <w:rPr>
          <w:i/>
          <w:iCs/>
          <w:spacing w:val="-1"/>
          <w:sz w:val="18"/>
          <w:szCs w:val="18"/>
        </w:rPr>
        <w:t>e</w:t>
      </w:r>
      <w:r w:rsidRPr="00F2016D">
        <w:rPr>
          <w:i/>
          <w:iCs/>
          <w:sz w:val="18"/>
          <w:szCs w:val="18"/>
        </w:rPr>
        <w:t>fi</w:t>
      </w:r>
      <w:r w:rsidRPr="00F2016D">
        <w:rPr>
          <w:i/>
          <w:iCs/>
          <w:spacing w:val="-1"/>
          <w:sz w:val="18"/>
          <w:szCs w:val="18"/>
        </w:rPr>
        <w:t>c</w:t>
      </w:r>
      <w:r w:rsidRPr="00F2016D">
        <w:rPr>
          <w:i/>
          <w:iCs/>
          <w:sz w:val="18"/>
          <w:szCs w:val="18"/>
        </w:rPr>
        <w:t>iari</w:t>
      </w:r>
      <w:r w:rsidRPr="00F2016D">
        <w:rPr>
          <w:i/>
          <w:iCs/>
          <w:spacing w:val="1"/>
          <w:sz w:val="18"/>
          <w:szCs w:val="18"/>
        </w:rPr>
        <w:t>a</w:t>
      </w:r>
      <w:r w:rsidRPr="00F2016D">
        <w:rPr>
          <w:spacing w:val="-1"/>
          <w:sz w:val="18"/>
          <w:szCs w:val="18"/>
        </w:rPr>
        <w:t>”</w:t>
      </w:r>
      <w:r w:rsidRPr="00F2016D">
        <w:rPr>
          <w:sz w:val="18"/>
          <w:szCs w:val="18"/>
        </w:rPr>
        <w:t>.</w:t>
      </w:r>
      <w:r w:rsidRPr="00F2016D">
        <w:rPr>
          <w:spacing w:val="32"/>
          <w:sz w:val="18"/>
          <w:szCs w:val="18"/>
        </w:rPr>
        <w:t xml:space="preserve"> </w:t>
      </w:r>
      <w:r w:rsidRPr="00F2016D">
        <w:rPr>
          <w:sz w:val="18"/>
          <w:szCs w:val="18"/>
        </w:rPr>
        <w:t>Ne</w:t>
      </w:r>
      <w:r w:rsidRPr="00F2016D">
        <w:rPr>
          <w:spacing w:val="40"/>
          <w:sz w:val="18"/>
          <w:szCs w:val="18"/>
        </w:rPr>
        <w:t xml:space="preserve"> </w:t>
      </w:r>
      <w:r w:rsidRPr="00F2016D">
        <w:rPr>
          <w:spacing w:val="-1"/>
          <w:sz w:val="18"/>
          <w:szCs w:val="18"/>
        </w:rPr>
        <w:t>c</w:t>
      </w:r>
      <w:r w:rsidRPr="00F2016D">
        <w:rPr>
          <w:sz w:val="18"/>
          <w:szCs w:val="18"/>
        </w:rPr>
        <w:t>ons</w:t>
      </w:r>
      <w:r w:rsidRPr="00F2016D">
        <w:rPr>
          <w:spacing w:val="-1"/>
          <w:sz w:val="18"/>
          <w:szCs w:val="18"/>
        </w:rPr>
        <w:t>e</w:t>
      </w:r>
      <w:r w:rsidRPr="00F2016D">
        <w:rPr>
          <w:spacing w:val="-2"/>
          <w:sz w:val="18"/>
          <w:szCs w:val="18"/>
        </w:rPr>
        <w:t>g</w:t>
      </w:r>
      <w:r w:rsidRPr="00F2016D">
        <w:rPr>
          <w:sz w:val="18"/>
          <w:szCs w:val="18"/>
        </w:rPr>
        <w:t>ue</w:t>
      </w:r>
      <w:r w:rsidRPr="00F2016D">
        <w:rPr>
          <w:spacing w:val="8"/>
          <w:sz w:val="18"/>
          <w:szCs w:val="18"/>
        </w:rPr>
        <w:t xml:space="preserve"> </w:t>
      </w:r>
      <w:r w:rsidRPr="00F2016D">
        <w:rPr>
          <w:spacing w:val="-1"/>
          <w:sz w:val="18"/>
          <w:szCs w:val="18"/>
        </w:rPr>
        <w:t>c</w:t>
      </w:r>
      <w:r w:rsidRPr="00F2016D">
        <w:rPr>
          <w:sz w:val="18"/>
          <w:szCs w:val="18"/>
        </w:rPr>
        <w:t>he</w:t>
      </w:r>
      <w:r w:rsidRPr="00F2016D">
        <w:rPr>
          <w:spacing w:val="26"/>
          <w:sz w:val="18"/>
          <w:szCs w:val="18"/>
        </w:rPr>
        <w:t xml:space="preserve"> </w:t>
      </w:r>
      <w:r w:rsidRPr="00F2016D">
        <w:rPr>
          <w:sz w:val="18"/>
          <w:szCs w:val="18"/>
        </w:rPr>
        <w:t>n</w:t>
      </w:r>
      <w:r w:rsidRPr="00F2016D">
        <w:rPr>
          <w:spacing w:val="-1"/>
          <w:sz w:val="18"/>
          <w:szCs w:val="18"/>
        </w:rPr>
        <w:t>e</w:t>
      </w:r>
      <w:r w:rsidRPr="00F2016D">
        <w:rPr>
          <w:sz w:val="18"/>
          <w:szCs w:val="18"/>
        </w:rPr>
        <w:t>l</w:t>
      </w:r>
      <w:r w:rsidRPr="00F2016D">
        <w:rPr>
          <w:spacing w:val="26"/>
          <w:sz w:val="18"/>
          <w:szCs w:val="18"/>
        </w:rPr>
        <w:t xml:space="preserve"> </w:t>
      </w:r>
      <w:r w:rsidRPr="00F2016D">
        <w:rPr>
          <w:spacing w:val="-1"/>
          <w:sz w:val="18"/>
          <w:szCs w:val="18"/>
        </w:rPr>
        <w:t>r</w:t>
      </w:r>
      <w:r w:rsidRPr="00F2016D">
        <w:rPr>
          <w:sz w:val="18"/>
          <w:szCs w:val="18"/>
        </w:rPr>
        <w:t>il</w:t>
      </w:r>
      <w:r w:rsidRPr="00F2016D">
        <w:rPr>
          <w:spacing w:val="-1"/>
          <w:sz w:val="18"/>
          <w:szCs w:val="18"/>
        </w:rPr>
        <w:t>a</w:t>
      </w:r>
      <w:r w:rsidRPr="00F2016D">
        <w:rPr>
          <w:sz w:val="18"/>
          <w:szCs w:val="18"/>
        </w:rPr>
        <w:t>s</w:t>
      </w:r>
      <w:r w:rsidRPr="00F2016D">
        <w:rPr>
          <w:spacing w:val="-1"/>
          <w:sz w:val="18"/>
          <w:szCs w:val="18"/>
        </w:rPr>
        <w:t>c</w:t>
      </w:r>
      <w:r w:rsidRPr="00F2016D">
        <w:rPr>
          <w:sz w:val="18"/>
          <w:szCs w:val="18"/>
        </w:rPr>
        <w:t>i</w:t>
      </w:r>
      <w:r w:rsidRPr="00F2016D">
        <w:rPr>
          <w:spacing w:val="-1"/>
          <w:sz w:val="18"/>
          <w:szCs w:val="18"/>
        </w:rPr>
        <w:t>ar</w:t>
      </w:r>
      <w:r w:rsidRPr="00F2016D">
        <w:rPr>
          <w:sz w:val="18"/>
          <w:szCs w:val="18"/>
        </w:rPr>
        <w:t>e</w:t>
      </w:r>
      <w:r w:rsidRPr="00F2016D">
        <w:rPr>
          <w:spacing w:val="28"/>
          <w:sz w:val="18"/>
          <w:szCs w:val="18"/>
        </w:rPr>
        <w:t xml:space="preserve"> </w:t>
      </w:r>
      <w:r w:rsidRPr="00F2016D">
        <w:rPr>
          <w:sz w:val="18"/>
          <w:szCs w:val="18"/>
        </w:rPr>
        <w:t>la</w:t>
      </w:r>
      <w:r w:rsidRPr="00F2016D">
        <w:rPr>
          <w:spacing w:val="26"/>
          <w:sz w:val="18"/>
          <w:szCs w:val="18"/>
        </w:rPr>
        <w:t xml:space="preserve"> </w:t>
      </w:r>
      <w:r w:rsidRPr="00F2016D">
        <w:rPr>
          <w:sz w:val="18"/>
          <w:szCs w:val="18"/>
        </w:rPr>
        <w:t>di</w:t>
      </w:r>
      <w:r w:rsidRPr="00F2016D">
        <w:rPr>
          <w:spacing w:val="-1"/>
          <w:sz w:val="18"/>
          <w:szCs w:val="18"/>
        </w:rPr>
        <w:t>c</w:t>
      </w:r>
      <w:r w:rsidRPr="00F2016D">
        <w:rPr>
          <w:sz w:val="18"/>
          <w:szCs w:val="18"/>
        </w:rPr>
        <w:t>hi</w:t>
      </w:r>
      <w:r w:rsidRPr="00F2016D">
        <w:rPr>
          <w:spacing w:val="-1"/>
          <w:sz w:val="18"/>
          <w:szCs w:val="18"/>
        </w:rPr>
        <w:t>ara</w:t>
      </w:r>
      <w:r w:rsidRPr="00F2016D">
        <w:rPr>
          <w:spacing w:val="1"/>
          <w:sz w:val="18"/>
          <w:szCs w:val="18"/>
        </w:rPr>
        <w:t>z</w:t>
      </w:r>
      <w:r w:rsidRPr="00F2016D">
        <w:rPr>
          <w:sz w:val="18"/>
          <w:szCs w:val="18"/>
        </w:rPr>
        <w:t xml:space="preserve">ione </w:t>
      </w:r>
      <w:r w:rsidRPr="00F2016D">
        <w:rPr>
          <w:i/>
          <w:iCs/>
          <w:sz w:val="18"/>
          <w:szCs w:val="18"/>
        </w:rPr>
        <w:t>«</w:t>
      </w:r>
      <w:r w:rsidRPr="00F2016D">
        <w:rPr>
          <w:sz w:val="18"/>
          <w:szCs w:val="18"/>
        </w:rPr>
        <w:t>de</w:t>
      </w:r>
      <w:r w:rsidRPr="00F2016D">
        <w:rPr>
          <w:spacing w:val="27"/>
          <w:sz w:val="18"/>
          <w:szCs w:val="18"/>
        </w:rPr>
        <w:t xml:space="preserve"> </w:t>
      </w:r>
      <w:proofErr w:type="spellStart"/>
      <w:r w:rsidRPr="00F2016D">
        <w:rPr>
          <w:spacing w:val="-2"/>
          <w:sz w:val="18"/>
          <w:szCs w:val="18"/>
        </w:rPr>
        <w:t>m</w:t>
      </w:r>
      <w:r w:rsidRPr="00F2016D">
        <w:rPr>
          <w:sz w:val="18"/>
          <w:szCs w:val="18"/>
        </w:rPr>
        <w:t>inim</w:t>
      </w:r>
      <w:r w:rsidRPr="00F2016D">
        <w:rPr>
          <w:spacing w:val="-2"/>
          <w:sz w:val="18"/>
          <w:szCs w:val="18"/>
        </w:rPr>
        <w:t>i</w:t>
      </w:r>
      <w:r w:rsidRPr="00F2016D">
        <w:rPr>
          <w:spacing w:val="1"/>
          <w:sz w:val="18"/>
          <w:szCs w:val="18"/>
        </w:rPr>
        <w:t>s</w:t>
      </w:r>
      <w:proofErr w:type="spellEnd"/>
      <w:r w:rsidRPr="00F2016D">
        <w:rPr>
          <w:i/>
          <w:iCs/>
          <w:sz w:val="18"/>
          <w:szCs w:val="18"/>
        </w:rPr>
        <w:t>»</w:t>
      </w:r>
      <w:r w:rsidRPr="00F2016D">
        <w:rPr>
          <w:i/>
          <w:iCs/>
          <w:spacing w:val="22"/>
          <w:sz w:val="18"/>
          <w:szCs w:val="18"/>
        </w:rPr>
        <w:t xml:space="preserve"> </w:t>
      </w:r>
      <w:r w:rsidRPr="00F2016D">
        <w:rPr>
          <w:spacing w:val="-2"/>
          <w:sz w:val="18"/>
          <w:szCs w:val="18"/>
        </w:rPr>
        <w:t>s</w:t>
      </w:r>
      <w:r w:rsidRPr="00F2016D">
        <w:rPr>
          <w:sz w:val="18"/>
          <w:szCs w:val="18"/>
        </w:rPr>
        <w:t>i</w:t>
      </w:r>
      <w:r w:rsidRPr="00F2016D">
        <w:rPr>
          <w:spacing w:val="27"/>
          <w:sz w:val="18"/>
          <w:szCs w:val="18"/>
        </w:rPr>
        <w:t xml:space="preserve"> </w:t>
      </w:r>
      <w:r w:rsidRPr="00F2016D">
        <w:rPr>
          <w:sz w:val="18"/>
          <w:szCs w:val="18"/>
        </w:rPr>
        <w:t>dov</w:t>
      </w:r>
      <w:r w:rsidRPr="00F2016D">
        <w:rPr>
          <w:spacing w:val="-1"/>
          <w:sz w:val="18"/>
          <w:szCs w:val="18"/>
        </w:rPr>
        <w:t>r</w:t>
      </w:r>
      <w:r w:rsidRPr="00F2016D">
        <w:rPr>
          <w:sz w:val="18"/>
          <w:szCs w:val="18"/>
        </w:rPr>
        <w:t>à</w:t>
      </w:r>
      <w:r w:rsidRPr="00F2016D">
        <w:rPr>
          <w:spacing w:val="26"/>
          <w:sz w:val="18"/>
          <w:szCs w:val="18"/>
        </w:rPr>
        <w:t xml:space="preserve"> </w:t>
      </w:r>
      <w:r w:rsidRPr="00F2016D">
        <w:rPr>
          <w:sz w:val="18"/>
          <w:szCs w:val="18"/>
        </w:rPr>
        <w:t>t</w:t>
      </w:r>
      <w:r w:rsidRPr="00F2016D">
        <w:rPr>
          <w:spacing w:val="-1"/>
          <w:sz w:val="18"/>
          <w:szCs w:val="18"/>
        </w:rPr>
        <w:t>e</w:t>
      </w:r>
      <w:r w:rsidRPr="00F2016D">
        <w:rPr>
          <w:sz w:val="18"/>
          <w:szCs w:val="18"/>
        </w:rPr>
        <w:t>n</w:t>
      </w:r>
      <w:r w:rsidRPr="00F2016D">
        <w:rPr>
          <w:spacing w:val="-1"/>
          <w:sz w:val="18"/>
          <w:szCs w:val="18"/>
        </w:rPr>
        <w:t>e</w:t>
      </w:r>
      <w:r w:rsidRPr="00F2016D">
        <w:rPr>
          <w:sz w:val="18"/>
          <w:szCs w:val="18"/>
        </w:rPr>
        <w:t>r</w:t>
      </w:r>
      <w:r w:rsidRPr="00F2016D">
        <w:rPr>
          <w:spacing w:val="27"/>
          <w:sz w:val="18"/>
          <w:szCs w:val="18"/>
        </w:rPr>
        <w:t xml:space="preserve"> </w:t>
      </w:r>
      <w:r w:rsidRPr="00F2016D">
        <w:rPr>
          <w:spacing w:val="-1"/>
          <w:sz w:val="18"/>
          <w:szCs w:val="18"/>
        </w:rPr>
        <w:t>c</w:t>
      </w:r>
      <w:r w:rsidRPr="00F2016D">
        <w:rPr>
          <w:sz w:val="18"/>
          <w:szCs w:val="18"/>
        </w:rPr>
        <w:t>onto</w:t>
      </w:r>
      <w:r w:rsidRPr="00F2016D">
        <w:rPr>
          <w:spacing w:val="25"/>
          <w:sz w:val="18"/>
          <w:szCs w:val="18"/>
        </w:rPr>
        <w:t xml:space="preserve"> </w:t>
      </w:r>
      <w:r w:rsidRPr="00F2016D">
        <w:rPr>
          <w:b/>
          <w:bCs/>
          <w:spacing w:val="1"/>
          <w:sz w:val="18"/>
          <w:szCs w:val="18"/>
        </w:rPr>
        <w:t>d</w:t>
      </w:r>
      <w:r w:rsidRPr="00F2016D">
        <w:rPr>
          <w:b/>
          <w:bCs/>
          <w:spacing w:val="-1"/>
          <w:sz w:val="18"/>
          <w:szCs w:val="18"/>
        </w:rPr>
        <w:t>e</w:t>
      </w:r>
      <w:r w:rsidRPr="00F2016D">
        <w:rPr>
          <w:b/>
          <w:bCs/>
          <w:sz w:val="18"/>
          <w:szCs w:val="18"/>
        </w:rPr>
        <w:t>g</w:t>
      </w:r>
      <w:r w:rsidRPr="00F2016D">
        <w:rPr>
          <w:b/>
          <w:bCs/>
          <w:spacing w:val="-2"/>
          <w:sz w:val="18"/>
          <w:szCs w:val="18"/>
        </w:rPr>
        <w:t>l</w:t>
      </w:r>
      <w:r w:rsidRPr="00F2016D">
        <w:rPr>
          <w:b/>
          <w:bCs/>
          <w:sz w:val="18"/>
          <w:szCs w:val="18"/>
        </w:rPr>
        <w:t>i</w:t>
      </w:r>
      <w:r w:rsidRPr="00F2016D">
        <w:rPr>
          <w:b/>
          <w:bCs/>
          <w:spacing w:val="24"/>
          <w:sz w:val="18"/>
          <w:szCs w:val="18"/>
        </w:rPr>
        <w:t xml:space="preserve"> </w:t>
      </w:r>
      <w:r w:rsidRPr="00F2016D">
        <w:rPr>
          <w:b/>
          <w:bCs/>
          <w:sz w:val="18"/>
          <w:szCs w:val="18"/>
        </w:rPr>
        <w:t>a</w:t>
      </w:r>
      <w:r w:rsidRPr="00F2016D">
        <w:rPr>
          <w:b/>
          <w:bCs/>
          <w:spacing w:val="-2"/>
          <w:sz w:val="18"/>
          <w:szCs w:val="18"/>
        </w:rPr>
        <w:t>i</w:t>
      </w:r>
      <w:r w:rsidRPr="00F2016D">
        <w:rPr>
          <w:b/>
          <w:bCs/>
          <w:spacing w:val="1"/>
          <w:sz w:val="18"/>
          <w:szCs w:val="18"/>
        </w:rPr>
        <w:t>u</w:t>
      </w:r>
      <w:r w:rsidRPr="00F2016D">
        <w:rPr>
          <w:b/>
          <w:bCs/>
          <w:spacing w:val="-1"/>
          <w:sz w:val="18"/>
          <w:szCs w:val="18"/>
        </w:rPr>
        <w:t>t</w:t>
      </w:r>
      <w:r w:rsidRPr="00F2016D">
        <w:rPr>
          <w:b/>
          <w:bCs/>
          <w:sz w:val="18"/>
          <w:szCs w:val="18"/>
        </w:rPr>
        <w:t>i</w:t>
      </w:r>
      <w:r w:rsidRPr="00F2016D">
        <w:rPr>
          <w:b/>
          <w:bCs/>
          <w:spacing w:val="25"/>
          <w:sz w:val="18"/>
          <w:szCs w:val="18"/>
        </w:rPr>
        <w:t xml:space="preserve"> </w:t>
      </w:r>
      <w:r w:rsidRPr="00F2016D">
        <w:rPr>
          <w:b/>
          <w:bCs/>
          <w:spacing w:val="-2"/>
          <w:sz w:val="18"/>
          <w:szCs w:val="18"/>
        </w:rPr>
        <w:t>“</w:t>
      </w:r>
      <w:r w:rsidRPr="00F2016D">
        <w:rPr>
          <w:b/>
          <w:bCs/>
          <w:spacing w:val="1"/>
          <w:sz w:val="18"/>
          <w:szCs w:val="18"/>
        </w:rPr>
        <w:t>d</w:t>
      </w:r>
      <w:r w:rsidRPr="00F2016D">
        <w:rPr>
          <w:b/>
          <w:bCs/>
          <w:sz w:val="18"/>
          <w:szCs w:val="18"/>
        </w:rPr>
        <w:t>e</w:t>
      </w:r>
      <w:r w:rsidRPr="00F2016D">
        <w:rPr>
          <w:b/>
          <w:bCs/>
          <w:spacing w:val="24"/>
          <w:sz w:val="18"/>
          <w:szCs w:val="18"/>
        </w:rPr>
        <w:t xml:space="preserve"> </w:t>
      </w:r>
      <w:proofErr w:type="spellStart"/>
      <w:r w:rsidRPr="00F2016D">
        <w:rPr>
          <w:b/>
          <w:bCs/>
          <w:spacing w:val="1"/>
          <w:sz w:val="18"/>
          <w:szCs w:val="18"/>
        </w:rPr>
        <w:t>m</w:t>
      </w:r>
      <w:r w:rsidRPr="00F2016D">
        <w:rPr>
          <w:b/>
          <w:bCs/>
          <w:spacing w:val="-2"/>
          <w:sz w:val="18"/>
          <w:szCs w:val="18"/>
        </w:rPr>
        <w:t>i</w:t>
      </w:r>
      <w:r w:rsidRPr="00F2016D">
        <w:rPr>
          <w:b/>
          <w:bCs/>
          <w:spacing w:val="1"/>
          <w:sz w:val="18"/>
          <w:szCs w:val="18"/>
        </w:rPr>
        <w:t>ni</w:t>
      </w:r>
      <w:r w:rsidRPr="00F2016D">
        <w:rPr>
          <w:b/>
          <w:bCs/>
          <w:spacing w:val="-1"/>
          <w:sz w:val="18"/>
          <w:szCs w:val="18"/>
        </w:rPr>
        <w:t>m</w:t>
      </w:r>
      <w:r w:rsidRPr="00F2016D">
        <w:rPr>
          <w:b/>
          <w:bCs/>
          <w:spacing w:val="-2"/>
          <w:sz w:val="18"/>
          <w:szCs w:val="18"/>
        </w:rPr>
        <w:t>i</w:t>
      </w:r>
      <w:r w:rsidRPr="00F2016D">
        <w:rPr>
          <w:b/>
          <w:bCs/>
          <w:sz w:val="18"/>
          <w:szCs w:val="18"/>
        </w:rPr>
        <w:t>s</w:t>
      </w:r>
      <w:proofErr w:type="spellEnd"/>
      <w:r w:rsidRPr="00F2016D">
        <w:rPr>
          <w:b/>
          <w:bCs/>
          <w:sz w:val="18"/>
          <w:szCs w:val="18"/>
        </w:rPr>
        <w:t>”</w:t>
      </w:r>
      <w:r w:rsidRPr="00F2016D">
        <w:rPr>
          <w:b/>
          <w:bCs/>
          <w:spacing w:val="24"/>
          <w:sz w:val="18"/>
          <w:szCs w:val="18"/>
        </w:rPr>
        <w:t xml:space="preserve"> </w:t>
      </w:r>
      <w:r w:rsidRPr="00F2016D">
        <w:rPr>
          <w:b/>
          <w:bCs/>
          <w:spacing w:val="-1"/>
          <w:sz w:val="18"/>
          <w:szCs w:val="18"/>
        </w:rPr>
        <w:t>(</w:t>
      </w:r>
      <w:r w:rsidRPr="00F2016D">
        <w:rPr>
          <w:b/>
          <w:bCs/>
          <w:sz w:val="18"/>
          <w:szCs w:val="18"/>
        </w:rPr>
        <w:t>ai</w:t>
      </w:r>
      <w:r w:rsidRPr="00F2016D">
        <w:rPr>
          <w:b/>
          <w:bCs/>
          <w:spacing w:val="25"/>
          <w:sz w:val="18"/>
          <w:szCs w:val="18"/>
        </w:rPr>
        <w:t xml:space="preserve"> </w:t>
      </w:r>
      <w:r w:rsidRPr="00F2016D">
        <w:rPr>
          <w:b/>
          <w:bCs/>
          <w:sz w:val="18"/>
          <w:szCs w:val="18"/>
        </w:rPr>
        <w:t>s</w:t>
      </w:r>
      <w:r w:rsidRPr="00F2016D">
        <w:rPr>
          <w:b/>
          <w:bCs/>
          <w:spacing w:val="-3"/>
          <w:sz w:val="18"/>
          <w:szCs w:val="18"/>
        </w:rPr>
        <w:t>e</w:t>
      </w:r>
      <w:r w:rsidRPr="00F2016D">
        <w:rPr>
          <w:b/>
          <w:bCs/>
          <w:spacing w:val="1"/>
          <w:sz w:val="18"/>
          <w:szCs w:val="18"/>
        </w:rPr>
        <w:t>ns</w:t>
      </w:r>
      <w:r w:rsidRPr="00F2016D">
        <w:rPr>
          <w:b/>
          <w:bCs/>
          <w:sz w:val="18"/>
          <w:szCs w:val="18"/>
        </w:rPr>
        <w:t>i</w:t>
      </w:r>
      <w:r w:rsidRPr="00F2016D">
        <w:rPr>
          <w:b/>
          <w:bCs/>
          <w:spacing w:val="25"/>
          <w:sz w:val="18"/>
          <w:szCs w:val="18"/>
        </w:rPr>
        <w:t xml:space="preserve"> </w:t>
      </w:r>
      <w:r w:rsidRPr="00F2016D">
        <w:rPr>
          <w:b/>
          <w:bCs/>
          <w:spacing w:val="-2"/>
          <w:sz w:val="18"/>
          <w:szCs w:val="18"/>
        </w:rPr>
        <w:t>i</w:t>
      </w:r>
      <w:r w:rsidRPr="00F2016D">
        <w:rPr>
          <w:b/>
          <w:bCs/>
          <w:sz w:val="18"/>
          <w:szCs w:val="18"/>
        </w:rPr>
        <w:t>n</w:t>
      </w:r>
      <w:r w:rsidRPr="00F2016D">
        <w:rPr>
          <w:b/>
          <w:bCs/>
          <w:spacing w:val="8"/>
          <w:sz w:val="18"/>
          <w:szCs w:val="18"/>
        </w:rPr>
        <w:t xml:space="preserve"> </w:t>
      </w:r>
      <w:r w:rsidRPr="00F2016D">
        <w:rPr>
          <w:b/>
          <w:bCs/>
          <w:spacing w:val="-1"/>
          <w:sz w:val="18"/>
          <w:szCs w:val="18"/>
        </w:rPr>
        <w:t>p</w:t>
      </w:r>
      <w:r w:rsidRPr="00F2016D">
        <w:rPr>
          <w:b/>
          <w:bCs/>
          <w:sz w:val="18"/>
          <w:szCs w:val="18"/>
        </w:rPr>
        <w:t>a</w:t>
      </w:r>
      <w:r w:rsidRPr="00F2016D">
        <w:rPr>
          <w:b/>
          <w:bCs/>
          <w:spacing w:val="-1"/>
          <w:sz w:val="18"/>
          <w:szCs w:val="18"/>
        </w:rPr>
        <w:t>rt</w:t>
      </w:r>
      <w:r w:rsidRPr="00F2016D">
        <w:rPr>
          <w:b/>
          <w:bCs/>
          <w:sz w:val="18"/>
          <w:szCs w:val="18"/>
        </w:rPr>
        <w:t>i</w:t>
      </w:r>
      <w:r w:rsidRPr="00F2016D">
        <w:rPr>
          <w:b/>
          <w:bCs/>
          <w:spacing w:val="-1"/>
          <w:sz w:val="18"/>
          <w:szCs w:val="18"/>
        </w:rPr>
        <w:t>c</w:t>
      </w:r>
      <w:r w:rsidRPr="00F2016D">
        <w:rPr>
          <w:b/>
          <w:bCs/>
          <w:sz w:val="18"/>
          <w:szCs w:val="18"/>
        </w:rPr>
        <w:t>ola</w:t>
      </w:r>
      <w:r w:rsidRPr="00F2016D">
        <w:rPr>
          <w:b/>
          <w:bCs/>
          <w:spacing w:val="-1"/>
          <w:sz w:val="18"/>
          <w:szCs w:val="18"/>
        </w:rPr>
        <w:t>r</w:t>
      </w:r>
      <w:r w:rsidRPr="00F2016D">
        <w:rPr>
          <w:b/>
          <w:bCs/>
          <w:sz w:val="18"/>
          <w:szCs w:val="18"/>
        </w:rPr>
        <w:t>e</w:t>
      </w:r>
      <w:r w:rsidRPr="00F2016D">
        <w:rPr>
          <w:b/>
          <w:bCs/>
          <w:spacing w:val="26"/>
          <w:sz w:val="18"/>
          <w:szCs w:val="18"/>
        </w:rPr>
        <w:t xml:space="preserve"> </w:t>
      </w:r>
      <w:r w:rsidRPr="00F2016D">
        <w:rPr>
          <w:b/>
          <w:bCs/>
          <w:spacing w:val="1"/>
          <w:sz w:val="18"/>
          <w:szCs w:val="18"/>
        </w:rPr>
        <w:t>d</w:t>
      </w:r>
      <w:r w:rsidRPr="00F2016D">
        <w:rPr>
          <w:b/>
          <w:bCs/>
          <w:spacing w:val="-1"/>
          <w:sz w:val="18"/>
          <w:szCs w:val="18"/>
        </w:rPr>
        <w:t>e</w:t>
      </w:r>
      <w:r w:rsidRPr="00F2016D">
        <w:rPr>
          <w:b/>
          <w:bCs/>
          <w:sz w:val="18"/>
          <w:szCs w:val="18"/>
        </w:rPr>
        <w:t>i</w:t>
      </w:r>
      <w:r w:rsidRPr="00F2016D">
        <w:rPr>
          <w:b/>
          <w:bCs/>
          <w:spacing w:val="32"/>
          <w:sz w:val="18"/>
          <w:szCs w:val="18"/>
        </w:rPr>
        <w:t xml:space="preserve"> </w:t>
      </w:r>
      <w:r w:rsidRPr="00F2016D">
        <w:rPr>
          <w:b/>
          <w:bCs/>
          <w:sz w:val="18"/>
          <w:szCs w:val="18"/>
        </w:rPr>
        <w:t>R</w:t>
      </w:r>
      <w:r w:rsidRPr="00F2016D">
        <w:rPr>
          <w:b/>
          <w:bCs/>
          <w:spacing w:val="-1"/>
          <w:sz w:val="18"/>
          <w:szCs w:val="18"/>
        </w:rPr>
        <w:t>e</w:t>
      </w:r>
      <w:r w:rsidRPr="00F2016D">
        <w:rPr>
          <w:b/>
          <w:bCs/>
          <w:sz w:val="18"/>
          <w:szCs w:val="18"/>
        </w:rPr>
        <w:t>gola</w:t>
      </w:r>
      <w:r w:rsidRPr="00F2016D">
        <w:rPr>
          <w:b/>
          <w:bCs/>
          <w:spacing w:val="-1"/>
          <w:sz w:val="18"/>
          <w:szCs w:val="18"/>
        </w:rPr>
        <w:t>me</w:t>
      </w:r>
      <w:r w:rsidRPr="00F2016D">
        <w:rPr>
          <w:b/>
          <w:bCs/>
          <w:spacing w:val="1"/>
          <w:sz w:val="18"/>
          <w:szCs w:val="18"/>
        </w:rPr>
        <w:t>n</w:t>
      </w:r>
      <w:r w:rsidRPr="00F2016D">
        <w:rPr>
          <w:b/>
          <w:bCs/>
          <w:spacing w:val="-1"/>
          <w:sz w:val="18"/>
          <w:szCs w:val="18"/>
        </w:rPr>
        <w:t>t</w:t>
      </w:r>
      <w:r w:rsidRPr="00F2016D">
        <w:rPr>
          <w:b/>
          <w:bCs/>
          <w:sz w:val="18"/>
          <w:szCs w:val="18"/>
        </w:rPr>
        <w:t>i</w:t>
      </w:r>
      <w:r w:rsidRPr="00F2016D">
        <w:rPr>
          <w:b/>
          <w:bCs/>
          <w:spacing w:val="30"/>
          <w:sz w:val="18"/>
          <w:szCs w:val="18"/>
        </w:rPr>
        <w:t xml:space="preserve"> </w:t>
      </w:r>
      <w:r w:rsidRPr="00F2016D">
        <w:rPr>
          <w:b/>
          <w:bCs/>
          <w:sz w:val="18"/>
          <w:szCs w:val="18"/>
        </w:rPr>
        <w:t>1998/2006, 1407/2013,</w:t>
      </w:r>
      <w:r w:rsidRPr="00F2016D">
        <w:rPr>
          <w:b/>
          <w:bCs/>
          <w:spacing w:val="35"/>
          <w:sz w:val="18"/>
          <w:szCs w:val="18"/>
        </w:rPr>
        <w:t xml:space="preserve"> </w:t>
      </w:r>
      <w:r w:rsidRPr="00F2016D">
        <w:rPr>
          <w:b/>
          <w:bCs/>
          <w:sz w:val="18"/>
          <w:szCs w:val="18"/>
        </w:rPr>
        <w:t>140</w:t>
      </w:r>
      <w:r w:rsidRPr="00F2016D">
        <w:rPr>
          <w:b/>
          <w:bCs/>
          <w:spacing w:val="-2"/>
          <w:sz w:val="18"/>
          <w:szCs w:val="18"/>
        </w:rPr>
        <w:t>8</w:t>
      </w:r>
      <w:r w:rsidRPr="00F2016D">
        <w:rPr>
          <w:b/>
          <w:bCs/>
          <w:sz w:val="18"/>
          <w:szCs w:val="18"/>
        </w:rPr>
        <w:t>/2013</w:t>
      </w:r>
      <w:r w:rsidRPr="00F2016D">
        <w:rPr>
          <w:b/>
          <w:bCs/>
          <w:spacing w:val="39"/>
          <w:sz w:val="18"/>
          <w:szCs w:val="18"/>
        </w:rPr>
        <w:t xml:space="preserve"> </w:t>
      </w:r>
      <w:r w:rsidRPr="00F2016D">
        <w:rPr>
          <w:b/>
          <w:bCs/>
          <w:sz w:val="18"/>
          <w:szCs w:val="18"/>
        </w:rPr>
        <w:t>e</w:t>
      </w:r>
      <w:r w:rsidRPr="00F2016D">
        <w:rPr>
          <w:b/>
          <w:bCs/>
          <w:spacing w:val="38"/>
          <w:sz w:val="18"/>
          <w:szCs w:val="18"/>
        </w:rPr>
        <w:t xml:space="preserve"> </w:t>
      </w:r>
      <w:r w:rsidRPr="00F2016D">
        <w:rPr>
          <w:b/>
          <w:bCs/>
          <w:sz w:val="18"/>
          <w:szCs w:val="18"/>
        </w:rPr>
        <w:t>71</w:t>
      </w:r>
      <w:r w:rsidRPr="00F2016D">
        <w:rPr>
          <w:b/>
          <w:bCs/>
          <w:spacing w:val="-2"/>
          <w:sz w:val="18"/>
          <w:szCs w:val="18"/>
        </w:rPr>
        <w:t>7</w:t>
      </w:r>
      <w:r w:rsidRPr="00F2016D">
        <w:rPr>
          <w:b/>
          <w:bCs/>
          <w:sz w:val="18"/>
          <w:szCs w:val="18"/>
        </w:rPr>
        <w:t>/2014) o</w:t>
      </w:r>
      <w:r w:rsidRPr="00F2016D">
        <w:rPr>
          <w:b/>
          <w:bCs/>
          <w:spacing w:val="-1"/>
          <w:sz w:val="18"/>
          <w:szCs w:val="18"/>
        </w:rPr>
        <w:t>tte</w:t>
      </w:r>
      <w:r w:rsidRPr="00F2016D">
        <w:rPr>
          <w:b/>
          <w:bCs/>
          <w:spacing w:val="1"/>
          <w:sz w:val="18"/>
          <w:szCs w:val="18"/>
        </w:rPr>
        <w:t>nu</w:t>
      </w:r>
      <w:r w:rsidRPr="00F2016D">
        <w:rPr>
          <w:b/>
          <w:bCs/>
          <w:spacing w:val="-1"/>
          <w:sz w:val="18"/>
          <w:szCs w:val="18"/>
        </w:rPr>
        <w:t>t</w:t>
      </w:r>
      <w:r w:rsidRPr="00F2016D">
        <w:rPr>
          <w:b/>
          <w:bCs/>
          <w:sz w:val="18"/>
          <w:szCs w:val="18"/>
        </w:rPr>
        <w:t xml:space="preserve">i </w:t>
      </w:r>
      <w:r w:rsidRPr="00F2016D">
        <w:rPr>
          <w:sz w:val="18"/>
          <w:szCs w:val="18"/>
        </w:rPr>
        <w:t>n</w:t>
      </w:r>
      <w:r w:rsidRPr="00F2016D">
        <w:rPr>
          <w:spacing w:val="-1"/>
          <w:sz w:val="18"/>
          <w:szCs w:val="18"/>
        </w:rPr>
        <w:t>e</w:t>
      </w:r>
      <w:r w:rsidRPr="00F2016D">
        <w:rPr>
          <w:sz w:val="18"/>
          <w:szCs w:val="18"/>
        </w:rPr>
        <w:t>l</w:t>
      </w:r>
      <w:r w:rsidRPr="00F2016D">
        <w:rPr>
          <w:spacing w:val="8"/>
          <w:sz w:val="18"/>
          <w:szCs w:val="18"/>
        </w:rPr>
        <w:t xml:space="preserve"> </w:t>
      </w:r>
      <w:r w:rsidRPr="00F2016D">
        <w:rPr>
          <w:sz w:val="18"/>
          <w:szCs w:val="18"/>
        </w:rPr>
        <w:t>t</w:t>
      </w:r>
      <w:r w:rsidRPr="00F2016D">
        <w:rPr>
          <w:spacing w:val="-1"/>
          <w:sz w:val="18"/>
          <w:szCs w:val="18"/>
        </w:rPr>
        <w:t>r</w:t>
      </w:r>
      <w:r w:rsidRPr="00F2016D">
        <w:rPr>
          <w:sz w:val="18"/>
          <w:szCs w:val="18"/>
        </w:rPr>
        <w:t>i</w:t>
      </w:r>
      <w:r w:rsidRPr="00F2016D">
        <w:rPr>
          <w:spacing w:val="-1"/>
          <w:sz w:val="18"/>
          <w:szCs w:val="18"/>
        </w:rPr>
        <w:t>e</w:t>
      </w:r>
      <w:r w:rsidRPr="00F2016D">
        <w:rPr>
          <w:sz w:val="18"/>
          <w:szCs w:val="18"/>
        </w:rPr>
        <w:t>nnio di</w:t>
      </w:r>
      <w:r w:rsidRPr="00F2016D">
        <w:rPr>
          <w:spacing w:val="8"/>
          <w:sz w:val="18"/>
          <w:szCs w:val="18"/>
        </w:rPr>
        <w:t xml:space="preserve"> </w:t>
      </w:r>
      <w:r w:rsidRPr="00F2016D">
        <w:rPr>
          <w:spacing w:val="-1"/>
          <w:sz w:val="18"/>
          <w:szCs w:val="18"/>
        </w:rPr>
        <w:t>r</w:t>
      </w:r>
      <w:r w:rsidRPr="00F2016D">
        <w:rPr>
          <w:sz w:val="18"/>
          <w:szCs w:val="18"/>
        </w:rPr>
        <w:t>i</w:t>
      </w:r>
      <w:r w:rsidRPr="00F2016D">
        <w:rPr>
          <w:spacing w:val="-1"/>
          <w:sz w:val="18"/>
          <w:szCs w:val="18"/>
        </w:rPr>
        <w:t>fer</w:t>
      </w:r>
      <w:r w:rsidRPr="00F2016D">
        <w:rPr>
          <w:sz w:val="18"/>
          <w:szCs w:val="18"/>
        </w:rPr>
        <w:t>im</w:t>
      </w:r>
      <w:r w:rsidRPr="00F2016D">
        <w:rPr>
          <w:spacing w:val="-1"/>
          <w:sz w:val="18"/>
          <w:szCs w:val="18"/>
        </w:rPr>
        <w:t>e</w:t>
      </w:r>
      <w:r w:rsidRPr="00F2016D">
        <w:rPr>
          <w:sz w:val="18"/>
          <w:szCs w:val="18"/>
        </w:rPr>
        <w:t xml:space="preserve">nto </w:t>
      </w:r>
      <w:r w:rsidRPr="00F2016D">
        <w:rPr>
          <w:b/>
          <w:bCs/>
          <w:spacing w:val="1"/>
          <w:sz w:val="18"/>
          <w:szCs w:val="18"/>
        </w:rPr>
        <w:t>n</w:t>
      </w:r>
      <w:r w:rsidRPr="00F2016D">
        <w:rPr>
          <w:b/>
          <w:bCs/>
          <w:spacing w:val="-2"/>
          <w:sz w:val="18"/>
          <w:szCs w:val="18"/>
        </w:rPr>
        <w:t>o</w:t>
      </w:r>
      <w:r w:rsidRPr="00F2016D">
        <w:rPr>
          <w:b/>
          <w:bCs/>
          <w:sz w:val="18"/>
          <w:szCs w:val="18"/>
        </w:rPr>
        <w:t>n solo</w:t>
      </w:r>
      <w:r w:rsidRPr="00F2016D">
        <w:rPr>
          <w:b/>
          <w:bCs/>
          <w:spacing w:val="38"/>
          <w:sz w:val="18"/>
          <w:szCs w:val="18"/>
        </w:rPr>
        <w:t xml:space="preserve"> </w:t>
      </w:r>
      <w:r w:rsidRPr="00F2016D">
        <w:rPr>
          <w:b/>
          <w:bCs/>
          <w:spacing w:val="-1"/>
          <w:sz w:val="18"/>
          <w:szCs w:val="18"/>
        </w:rPr>
        <w:t>d</w:t>
      </w:r>
      <w:r w:rsidRPr="00F2016D">
        <w:rPr>
          <w:b/>
          <w:bCs/>
          <w:sz w:val="18"/>
          <w:szCs w:val="18"/>
        </w:rPr>
        <w:t>all</w:t>
      </w:r>
      <w:r w:rsidRPr="00F2016D">
        <w:rPr>
          <w:b/>
          <w:bCs/>
          <w:spacing w:val="-1"/>
          <w:sz w:val="18"/>
          <w:szCs w:val="18"/>
        </w:rPr>
        <w:t>’</w:t>
      </w:r>
      <w:r w:rsidRPr="00F2016D">
        <w:rPr>
          <w:b/>
          <w:bCs/>
          <w:spacing w:val="1"/>
          <w:sz w:val="18"/>
          <w:szCs w:val="18"/>
        </w:rPr>
        <w:t>i</w:t>
      </w:r>
      <w:r w:rsidRPr="00F2016D">
        <w:rPr>
          <w:b/>
          <w:bCs/>
          <w:spacing w:val="-1"/>
          <w:sz w:val="18"/>
          <w:szCs w:val="18"/>
        </w:rPr>
        <w:t>m</w:t>
      </w:r>
      <w:r w:rsidRPr="00F2016D">
        <w:rPr>
          <w:b/>
          <w:bCs/>
          <w:spacing w:val="1"/>
          <w:sz w:val="18"/>
          <w:szCs w:val="18"/>
        </w:rPr>
        <w:t>p</w:t>
      </w:r>
      <w:r w:rsidRPr="00F2016D">
        <w:rPr>
          <w:b/>
          <w:bCs/>
          <w:spacing w:val="-1"/>
          <w:sz w:val="18"/>
          <w:szCs w:val="18"/>
        </w:rPr>
        <w:t>re</w:t>
      </w:r>
      <w:r w:rsidRPr="00F2016D">
        <w:rPr>
          <w:b/>
          <w:bCs/>
          <w:sz w:val="18"/>
          <w:szCs w:val="18"/>
        </w:rPr>
        <w:t>sa</w:t>
      </w:r>
      <w:r w:rsidRPr="00F2016D">
        <w:rPr>
          <w:b/>
          <w:bCs/>
          <w:spacing w:val="50"/>
          <w:sz w:val="18"/>
          <w:szCs w:val="18"/>
        </w:rPr>
        <w:t xml:space="preserve"> </w:t>
      </w:r>
      <w:r w:rsidRPr="00F2016D">
        <w:rPr>
          <w:b/>
          <w:bCs/>
          <w:spacing w:val="-1"/>
          <w:sz w:val="18"/>
          <w:szCs w:val="18"/>
        </w:rPr>
        <w:t>r</w:t>
      </w:r>
      <w:r w:rsidRPr="00F2016D">
        <w:rPr>
          <w:b/>
          <w:bCs/>
          <w:sz w:val="18"/>
          <w:szCs w:val="18"/>
        </w:rPr>
        <w:t>i</w:t>
      </w:r>
      <w:r w:rsidRPr="00F2016D">
        <w:rPr>
          <w:b/>
          <w:bCs/>
          <w:spacing w:val="-1"/>
          <w:sz w:val="18"/>
          <w:szCs w:val="18"/>
        </w:rPr>
        <w:t>c</w:t>
      </w:r>
      <w:r w:rsidRPr="00F2016D">
        <w:rPr>
          <w:b/>
          <w:bCs/>
          <w:spacing w:val="1"/>
          <w:sz w:val="18"/>
          <w:szCs w:val="18"/>
        </w:rPr>
        <w:t>h</w:t>
      </w:r>
      <w:r w:rsidRPr="00F2016D">
        <w:rPr>
          <w:b/>
          <w:bCs/>
          <w:sz w:val="18"/>
          <w:szCs w:val="18"/>
        </w:rPr>
        <w:t>i</w:t>
      </w:r>
      <w:r w:rsidRPr="00F2016D">
        <w:rPr>
          <w:b/>
          <w:bCs/>
          <w:spacing w:val="-1"/>
          <w:sz w:val="18"/>
          <w:szCs w:val="18"/>
        </w:rPr>
        <w:t>e</w:t>
      </w:r>
      <w:r w:rsidRPr="00F2016D">
        <w:rPr>
          <w:b/>
          <w:bCs/>
          <w:spacing w:val="1"/>
          <w:sz w:val="18"/>
          <w:szCs w:val="18"/>
        </w:rPr>
        <w:t>d</w:t>
      </w:r>
      <w:r w:rsidRPr="00F2016D">
        <w:rPr>
          <w:b/>
          <w:bCs/>
          <w:spacing w:val="-1"/>
          <w:sz w:val="18"/>
          <w:szCs w:val="18"/>
        </w:rPr>
        <w:t>e</w:t>
      </w:r>
      <w:r w:rsidRPr="00F2016D">
        <w:rPr>
          <w:b/>
          <w:bCs/>
          <w:spacing w:val="1"/>
          <w:sz w:val="18"/>
          <w:szCs w:val="18"/>
        </w:rPr>
        <w:t>n</w:t>
      </w:r>
      <w:r w:rsidRPr="00F2016D">
        <w:rPr>
          <w:b/>
          <w:bCs/>
          <w:spacing w:val="2"/>
          <w:sz w:val="18"/>
          <w:szCs w:val="18"/>
        </w:rPr>
        <w:t>t</w:t>
      </w:r>
      <w:r w:rsidRPr="00F2016D">
        <w:rPr>
          <w:b/>
          <w:bCs/>
          <w:spacing w:val="-1"/>
          <w:sz w:val="18"/>
          <w:szCs w:val="18"/>
        </w:rPr>
        <w:t>e</w:t>
      </w:r>
      <w:r w:rsidRPr="00F2016D">
        <w:rPr>
          <w:sz w:val="18"/>
          <w:szCs w:val="18"/>
        </w:rPr>
        <w:t>,</w:t>
      </w:r>
      <w:r w:rsidRPr="00F2016D">
        <w:rPr>
          <w:spacing w:val="48"/>
          <w:sz w:val="18"/>
          <w:szCs w:val="18"/>
        </w:rPr>
        <w:t xml:space="preserve"> </w:t>
      </w:r>
      <w:r w:rsidRPr="00F2016D">
        <w:rPr>
          <w:sz w:val="18"/>
          <w:szCs w:val="18"/>
        </w:rPr>
        <w:t xml:space="preserve">ma </w:t>
      </w:r>
      <w:r w:rsidRPr="00F2016D">
        <w:rPr>
          <w:b/>
          <w:bCs/>
          <w:sz w:val="18"/>
          <w:szCs w:val="18"/>
        </w:rPr>
        <w:t>a</w:t>
      </w:r>
      <w:r w:rsidRPr="00F2016D">
        <w:rPr>
          <w:b/>
          <w:bCs/>
          <w:spacing w:val="1"/>
          <w:sz w:val="18"/>
          <w:szCs w:val="18"/>
        </w:rPr>
        <w:t>n</w:t>
      </w:r>
      <w:r w:rsidRPr="00F2016D">
        <w:rPr>
          <w:b/>
          <w:bCs/>
          <w:spacing w:val="-1"/>
          <w:sz w:val="18"/>
          <w:szCs w:val="18"/>
        </w:rPr>
        <w:t>c</w:t>
      </w:r>
      <w:r w:rsidRPr="00F2016D">
        <w:rPr>
          <w:b/>
          <w:bCs/>
          <w:spacing w:val="1"/>
          <w:sz w:val="18"/>
          <w:szCs w:val="18"/>
        </w:rPr>
        <w:t>h</w:t>
      </w:r>
      <w:r w:rsidRPr="00F2016D">
        <w:rPr>
          <w:b/>
          <w:bCs/>
          <w:sz w:val="18"/>
          <w:szCs w:val="18"/>
        </w:rPr>
        <w:t xml:space="preserve">e </w:t>
      </w:r>
      <w:r w:rsidRPr="00F2016D">
        <w:rPr>
          <w:b/>
          <w:bCs/>
          <w:spacing w:val="-1"/>
          <w:sz w:val="18"/>
          <w:szCs w:val="18"/>
        </w:rPr>
        <w:t>d</w:t>
      </w:r>
      <w:r w:rsidRPr="00F2016D">
        <w:rPr>
          <w:b/>
          <w:bCs/>
          <w:sz w:val="18"/>
          <w:szCs w:val="18"/>
        </w:rPr>
        <w:t>a</w:t>
      </w:r>
      <w:r w:rsidRPr="00F2016D">
        <w:rPr>
          <w:b/>
          <w:bCs/>
          <w:spacing w:val="13"/>
          <w:sz w:val="18"/>
          <w:szCs w:val="18"/>
        </w:rPr>
        <w:t xml:space="preserve"> </w:t>
      </w:r>
      <w:r w:rsidRPr="00F2016D">
        <w:rPr>
          <w:b/>
          <w:bCs/>
          <w:spacing w:val="-1"/>
          <w:sz w:val="18"/>
          <w:szCs w:val="18"/>
        </w:rPr>
        <w:t>t</w:t>
      </w:r>
      <w:r w:rsidRPr="00F2016D">
        <w:rPr>
          <w:b/>
          <w:bCs/>
          <w:spacing w:val="1"/>
          <w:sz w:val="18"/>
          <w:szCs w:val="18"/>
        </w:rPr>
        <w:t>u</w:t>
      </w:r>
      <w:r w:rsidRPr="00F2016D">
        <w:rPr>
          <w:b/>
          <w:bCs/>
          <w:spacing w:val="-1"/>
          <w:sz w:val="18"/>
          <w:szCs w:val="18"/>
        </w:rPr>
        <w:t>tt</w:t>
      </w:r>
      <w:r w:rsidRPr="00F2016D">
        <w:rPr>
          <w:b/>
          <w:bCs/>
          <w:sz w:val="18"/>
          <w:szCs w:val="18"/>
        </w:rPr>
        <w:t>e le i</w:t>
      </w:r>
      <w:r w:rsidRPr="00F2016D">
        <w:rPr>
          <w:b/>
          <w:bCs/>
          <w:spacing w:val="1"/>
          <w:sz w:val="18"/>
          <w:szCs w:val="18"/>
        </w:rPr>
        <w:t>m</w:t>
      </w:r>
      <w:r w:rsidRPr="00F2016D">
        <w:rPr>
          <w:b/>
          <w:bCs/>
          <w:spacing w:val="-1"/>
          <w:sz w:val="18"/>
          <w:szCs w:val="18"/>
        </w:rPr>
        <w:t>pr</w:t>
      </w:r>
      <w:r w:rsidRPr="00F2016D">
        <w:rPr>
          <w:b/>
          <w:bCs/>
          <w:spacing w:val="-3"/>
          <w:sz w:val="18"/>
          <w:szCs w:val="18"/>
        </w:rPr>
        <w:t>e</w:t>
      </w:r>
      <w:r w:rsidRPr="00F2016D">
        <w:rPr>
          <w:b/>
          <w:bCs/>
          <w:spacing w:val="2"/>
          <w:sz w:val="18"/>
          <w:szCs w:val="18"/>
        </w:rPr>
        <w:t>s</w:t>
      </w:r>
      <w:r w:rsidRPr="00F2016D">
        <w:rPr>
          <w:b/>
          <w:bCs/>
          <w:spacing w:val="-1"/>
          <w:sz w:val="18"/>
          <w:szCs w:val="18"/>
        </w:rPr>
        <w:t>e</w:t>
      </w:r>
      <w:r w:rsidRPr="00F2016D">
        <w:rPr>
          <w:sz w:val="18"/>
          <w:szCs w:val="18"/>
        </w:rPr>
        <w:t>, a mo</w:t>
      </w:r>
      <w:r w:rsidRPr="00F2016D">
        <w:rPr>
          <w:spacing w:val="-2"/>
          <w:sz w:val="18"/>
          <w:szCs w:val="18"/>
        </w:rPr>
        <w:t>n</w:t>
      </w:r>
      <w:r w:rsidRPr="00F2016D">
        <w:rPr>
          <w:sz w:val="18"/>
          <w:szCs w:val="18"/>
        </w:rPr>
        <w:t>te o a v</w:t>
      </w:r>
      <w:r w:rsidRPr="00F2016D">
        <w:rPr>
          <w:spacing w:val="-1"/>
          <w:sz w:val="18"/>
          <w:szCs w:val="18"/>
        </w:rPr>
        <w:t>a</w:t>
      </w:r>
      <w:r w:rsidRPr="00F2016D">
        <w:rPr>
          <w:sz w:val="18"/>
          <w:szCs w:val="18"/>
        </w:rPr>
        <w:t>ll</w:t>
      </w:r>
      <w:r w:rsidRPr="00F2016D">
        <w:rPr>
          <w:spacing w:val="-1"/>
          <w:sz w:val="18"/>
          <w:szCs w:val="18"/>
        </w:rPr>
        <w:t>e</w:t>
      </w:r>
      <w:r w:rsidRPr="00F2016D">
        <w:rPr>
          <w:sz w:val="18"/>
          <w:szCs w:val="18"/>
        </w:rPr>
        <w:t>,</w:t>
      </w:r>
      <w:r w:rsidRPr="00F2016D">
        <w:rPr>
          <w:spacing w:val="8"/>
          <w:sz w:val="18"/>
          <w:szCs w:val="18"/>
        </w:rPr>
        <w:t xml:space="preserve"> </w:t>
      </w:r>
      <w:r w:rsidRPr="00F2016D">
        <w:rPr>
          <w:b/>
          <w:bCs/>
          <w:sz w:val="18"/>
          <w:szCs w:val="18"/>
        </w:rPr>
        <w:t>l</w:t>
      </w:r>
      <w:r w:rsidRPr="00F2016D">
        <w:rPr>
          <w:b/>
          <w:bCs/>
          <w:spacing w:val="-1"/>
          <w:sz w:val="18"/>
          <w:szCs w:val="18"/>
        </w:rPr>
        <w:t>e</w:t>
      </w:r>
      <w:r w:rsidRPr="00F2016D">
        <w:rPr>
          <w:b/>
          <w:bCs/>
          <w:sz w:val="18"/>
          <w:szCs w:val="18"/>
        </w:rPr>
        <w:t>ga</w:t>
      </w:r>
      <w:r w:rsidRPr="00F2016D">
        <w:rPr>
          <w:b/>
          <w:bCs/>
          <w:spacing w:val="-1"/>
          <w:sz w:val="18"/>
          <w:szCs w:val="18"/>
        </w:rPr>
        <w:t>t</w:t>
      </w:r>
      <w:r w:rsidRPr="00F2016D">
        <w:rPr>
          <w:b/>
          <w:bCs/>
          <w:sz w:val="18"/>
          <w:szCs w:val="18"/>
        </w:rPr>
        <w:t>e</w:t>
      </w:r>
      <w:r w:rsidRPr="00F2016D">
        <w:rPr>
          <w:b/>
          <w:bCs/>
          <w:spacing w:val="10"/>
          <w:sz w:val="18"/>
          <w:szCs w:val="18"/>
        </w:rPr>
        <w:t xml:space="preserve"> </w:t>
      </w:r>
      <w:r w:rsidRPr="00F2016D">
        <w:rPr>
          <w:b/>
          <w:bCs/>
          <w:spacing w:val="-2"/>
          <w:sz w:val="18"/>
          <w:szCs w:val="18"/>
        </w:rPr>
        <w:t>a</w:t>
      </w:r>
      <w:r w:rsidRPr="00F2016D">
        <w:rPr>
          <w:b/>
          <w:bCs/>
          <w:sz w:val="18"/>
          <w:szCs w:val="18"/>
        </w:rPr>
        <w:t>d</w:t>
      </w:r>
      <w:r w:rsidRPr="00F2016D">
        <w:rPr>
          <w:b/>
          <w:bCs/>
          <w:spacing w:val="12"/>
          <w:sz w:val="18"/>
          <w:szCs w:val="18"/>
        </w:rPr>
        <w:t xml:space="preserve"> </w:t>
      </w:r>
      <w:r w:rsidRPr="00F2016D">
        <w:rPr>
          <w:b/>
          <w:bCs/>
          <w:spacing w:val="-1"/>
          <w:sz w:val="18"/>
          <w:szCs w:val="18"/>
        </w:rPr>
        <w:t>e</w:t>
      </w:r>
      <w:r w:rsidRPr="00F2016D">
        <w:rPr>
          <w:b/>
          <w:bCs/>
          <w:sz w:val="18"/>
          <w:szCs w:val="18"/>
        </w:rPr>
        <w:t>ssa</w:t>
      </w:r>
      <w:r w:rsidRPr="00F2016D">
        <w:rPr>
          <w:b/>
          <w:bCs/>
          <w:spacing w:val="13"/>
          <w:sz w:val="18"/>
          <w:szCs w:val="18"/>
        </w:rPr>
        <w:t xml:space="preserve"> </w:t>
      </w:r>
      <w:r w:rsidRPr="00F2016D">
        <w:rPr>
          <w:sz w:val="18"/>
          <w:szCs w:val="18"/>
        </w:rPr>
        <w:t xml:space="preserve">da </w:t>
      </w:r>
      <w:proofErr w:type="gramStart"/>
      <w:r w:rsidRPr="00F2016D">
        <w:rPr>
          <w:sz w:val="18"/>
          <w:szCs w:val="18"/>
        </w:rPr>
        <w:t xml:space="preserve">un </w:t>
      </w:r>
      <w:r w:rsidRPr="00F2016D">
        <w:rPr>
          <w:spacing w:val="11"/>
          <w:sz w:val="18"/>
          <w:szCs w:val="18"/>
        </w:rPr>
        <w:t xml:space="preserve"> </w:t>
      </w:r>
      <w:r w:rsidRPr="00F2016D">
        <w:rPr>
          <w:spacing w:val="-1"/>
          <w:sz w:val="18"/>
          <w:szCs w:val="18"/>
        </w:rPr>
        <w:t>ra</w:t>
      </w:r>
      <w:r w:rsidRPr="00F2016D">
        <w:rPr>
          <w:sz w:val="18"/>
          <w:szCs w:val="18"/>
        </w:rPr>
        <w:t>ppo</w:t>
      </w:r>
      <w:r w:rsidRPr="00F2016D">
        <w:rPr>
          <w:spacing w:val="-1"/>
          <w:sz w:val="18"/>
          <w:szCs w:val="18"/>
        </w:rPr>
        <w:t>r</w:t>
      </w:r>
      <w:r w:rsidRPr="00F2016D">
        <w:rPr>
          <w:sz w:val="18"/>
          <w:szCs w:val="18"/>
        </w:rPr>
        <w:t>to</w:t>
      </w:r>
      <w:proofErr w:type="gramEnd"/>
      <w:r w:rsidRPr="00F2016D">
        <w:rPr>
          <w:sz w:val="18"/>
          <w:szCs w:val="18"/>
        </w:rPr>
        <w:t xml:space="preserve"> di</w:t>
      </w:r>
      <w:r w:rsidRPr="00F2016D">
        <w:rPr>
          <w:spacing w:val="14"/>
          <w:sz w:val="18"/>
          <w:szCs w:val="18"/>
        </w:rPr>
        <w:t xml:space="preserve"> </w:t>
      </w:r>
      <w:r w:rsidRPr="00F2016D">
        <w:rPr>
          <w:spacing w:val="-1"/>
          <w:sz w:val="18"/>
          <w:szCs w:val="18"/>
        </w:rPr>
        <w:t>c</w:t>
      </w:r>
      <w:r w:rsidRPr="00F2016D">
        <w:rPr>
          <w:sz w:val="18"/>
          <w:szCs w:val="18"/>
        </w:rPr>
        <w:t>oll</w:t>
      </w:r>
      <w:r w:rsidRPr="00F2016D">
        <w:rPr>
          <w:spacing w:val="-1"/>
          <w:sz w:val="18"/>
          <w:szCs w:val="18"/>
        </w:rPr>
        <w:t>e</w:t>
      </w:r>
      <w:r w:rsidRPr="00F2016D">
        <w:rPr>
          <w:spacing w:val="-2"/>
          <w:sz w:val="18"/>
          <w:szCs w:val="18"/>
        </w:rPr>
        <w:t>g</w:t>
      </w:r>
      <w:r w:rsidRPr="00F2016D">
        <w:rPr>
          <w:spacing w:val="-1"/>
          <w:sz w:val="18"/>
          <w:szCs w:val="18"/>
        </w:rPr>
        <w:t>a</w:t>
      </w:r>
      <w:r w:rsidRPr="00F2016D">
        <w:rPr>
          <w:sz w:val="18"/>
          <w:szCs w:val="18"/>
        </w:rPr>
        <w:t>m</w:t>
      </w:r>
      <w:r w:rsidRPr="00F2016D">
        <w:rPr>
          <w:spacing w:val="-1"/>
          <w:sz w:val="18"/>
          <w:szCs w:val="18"/>
        </w:rPr>
        <w:t>e</w:t>
      </w:r>
      <w:r w:rsidRPr="00F2016D">
        <w:rPr>
          <w:sz w:val="18"/>
          <w:szCs w:val="18"/>
        </w:rPr>
        <w:t>nto</w:t>
      </w:r>
      <w:r w:rsidRPr="00F2016D">
        <w:rPr>
          <w:spacing w:val="12"/>
          <w:sz w:val="18"/>
          <w:szCs w:val="18"/>
        </w:rPr>
        <w:t xml:space="preserve"> </w:t>
      </w:r>
      <w:r w:rsidRPr="00F2016D">
        <w:rPr>
          <w:spacing w:val="-1"/>
          <w:sz w:val="18"/>
          <w:szCs w:val="18"/>
        </w:rPr>
        <w:t>(c</w:t>
      </w:r>
      <w:r w:rsidRPr="00F2016D">
        <w:rPr>
          <w:sz w:val="18"/>
          <w:szCs w:val="18"/>
        </w:rPr>
        <w:t>ont</w:t>
      </w:r>
      <w:r w:rsidRPr="00F2016D">
        <w:rPr>
          <w:spacing w:val="-1"/>
          <w:sz w:val="18"/>
          <w:szCs w:val="18"/>
        </w:rPr>
        <w:t>r</w:t>
      </w:r>
      <w:r w:rsidRPr="00F2016D">
        <w:rPr>
          <w:sz w:val="18"/>
          <w:szCs w:val="18"/>
        </w:rPr>
        <w:t>ollo</w:t>
      </w:r>
      <w:r w:rsidRPr="00F2016D">
        <w:rPr>
          <w:spacing w:val="-1"/>
          <w:sz w:val="18"/>
          <w:szCs w:val="18"/>
        </w:rPr>
        <w:t>)</w:t>
      </w:r>
      <w:r w:rsidRPr="00F2016D">
        <w:rPr>
          <w:sz w:val="18"/>
          <w:szCs w:val="18"/>
        </w:rPr>
        <w:t>, n</w:t>
      </w:r>
      <w:r w:rsidRPr="00F2016D">
        <w:rPr>
          <w:spacing w:val="-1"/>
          <w:sz w:val="18"/>
          <w:szCs w:val="18"/>
        </w:rPr>
        <w:t>e</w:t>
      </w:r>
      <w:r w:rsidRPr="00F2016D">
        <w:rPr>
          <w:sz w:val="18"/>
          <w:szCs w:val="18"/>
        </w:rPr>
        <w:t>ll</w:t>
      </w:r>
      <w:r w:rsidRPr="00F2016D">
        <w:rPr>
          <w:spacing w:val="-1"/>
          <w:sz w:val="18"/>
          <w:szCs w:val="18"/>
        </w:rPr>
        <w:t>’a</w:t>
      </w:r>
      <w:r w:rsidRPr="00F2016D">
        <w:rPr>
          <w:sz w:val="18"/>
          <w:szCs w:val="18"/>
        </w:rPr>
        <w:t>mbito</w:t>
      </w:r>
      <w:r w:rsidRPr="00F2016D">
        <w:rPr>
          <w:spacing w:val="13"/>
          <w:sz w:val="18"/>
          <w:szCs w:val="18"/>
        </w:rPr>
        <w:t xml:space="preserve"> </w:t>
      </w:r>
      <w:r w:rsidRPr="00F2016D">
        <w:rPr>
          <w:sz w:val="18"/>
          <w:szCs w:val="18"/>
        </w:rPr>
        <w:t>d</w:t>
      </w:r>
      <w:r w:rsidRPr="00F2016D">
        <w:rPr>
          <w:spacing w:val="-1"/>
          <w:sz w:val="18"/>
          <w:szCs w:val="18"/>
        </w:rPr>
        <w:t>e</w:t>
      </w:r>
      <w:r w:rsidRPr="00F2016D">
        <w:rPr>
          <w:sz w:val="18"/>
          <w:szCs w:val="18"/>
        </w:rPr>
        <w:t>llo</w:t>
      </w:r>
      <w:r w:rsidRPr="00F2016D">
        <w:rPr>
          <w:spacing w:val="17"/>
          <w:sz w:val="18"/>
          <w:szCs w:val="18"/>
        </w:rPr>
        <w:t xml:space="preserve"> </w:t>
      </w:r>
      <w:r w:rsidRPr="00F2016D">
        <w:rPr>
          <w:spacing w:val="-2"/>
          <w:sz w:val="18"/>
          <w:szCs w:val="18"/>
        </w:rPr>
        <w:t>s</w:t>
      </w:r>
      <w:r w:rsidRPr="00F2016D">
        <w:rPr>
          <w:sz w:val="18"/>
          <w:szCs w:val="18"/>
        </w:rPr>
        <w:t>t</w:t>
      </w:r>
      <w:r w:rsidRPr="00F2016D">
        <w:rPr>
          <w:spacing w:val="-1"/>
          <w:sz w:val="18"/>
          <w:szCs w:val="18"/>
        </w:rPr>
        <w:t>e</w:t>
      </w:r>
      <w:r w:rsidRPr="00F2016D">
        <w:rPr>
          <w:sz w:val="18"/>
          <w:szCs w:val="18"/>
        </w:rPr>
        <w:t>sso</w:t>
      </w:r>
      <w:r w:rsidRPr="00F2016D">
        <w:rPr>
          <w:spacing w:val="20"/>
          <w:sz w:val="18"/>
          <w:szCs w:val="18"/>
        </w:rPr>
        <w:t xml:space="preserve"> </w:t>
      </w:r>
      <w:r w:rsidRPr="00F2016D">
        <w:rPr>
          <w:spacing w:val="1"/>
          <w:sz w:val="18"/>
          <w:szCs w:val="18"/>
        </w:rPr>
        <w:t>S</w:t>
      </w:r>
      <w:r w:rsidRPr="00F2016D">
        <w:rPr>
          <w:sz w:val="18"/>
          <w:szCs w:val="18"/>
        </w:rPr>
        <w:t>t</w:t>
      </w:r>
      <w:r w:rsidRPr="00F2016D">
        <w:rPr>
          <w:spacing w:val="-1"/>
          <w:sz w:val="18"/>
          <w:szCs w:val="18"/>
        </w:rPr>
        <w:t>a</w:t>
      </w:r>
      <w:r w:rsidRPr="00F2016D">
        <w:rPr>
          <w:sz w:val="18"/>
          <w:szCs w:val="18"/>
        </w:rPr>
        <w:t>to</w:t>
      </w:r>
      <w:r w:rsidRPr="00F2016D">
        <w:rPr>
          <w:spacing w:val="19"/>
          <w:sz w:val="18"/>
          <w:szCs w:val="18"/>
        </w:rPr>
        <w:t xml:space="preserve"> </w:t>
      </w:r>
      <w:r w:rsidRPr="00F2016D">
        <w:rPr>
          <w:sz w:val="18"/>
          <w:szCs w:val="18"/>
        </w:rPr>
        <w:t>m</w:t>
      </w:r>
      <w:r w:rsidRPr="00F2016D">
        <w:rPr>
          <w:spacing w:val="-1"/>
          <w:sz w:val="18"/>
          <w:szCs w:val="18"/>
        </w:rPr>
        <w:t>e</w:t>
      </w:r>
      <w:r w:rsidRPr="00F2016D">
        <w:rPr>
          <w:sz w:val="18"/>
          <w:szCs w:val="18"/>
        </w:rPr>
        <w:t>mb</w:t>
      </w:r>
      <w:r w:rsidRPr="00F2016D">
        <w:rPr>
          <w:spacing w:val="-1"/>
          <w:sz w:val="18"/>
          <w:szCs w:val="18"/>
        </w:rPr>
        <w:t>r</w:t>
      </w:r>
      <w:r w:rsidRPr="00F2016D">
        <w:rPr>
          <w:sz w:val="18"/>
          <w:szCs w:val="18"/>
        </w:rPr>
        <w:t>o.</w:t>
      </w:r>
      <w:r w:rsidRPr="00F2016D">
        <w:rPr>
          <w:spacing w:val="16"/>
          <w:sz w:val="18"/>
          <w:szCs w:val="18"/>
        </w:rPr>
        <w:t xml:space="preserve"> </w:t>
      </w:r>
      <w:r w:rsidRPr="00F2016D">
        <w:rPr>
          <w:spacing w:val="-1"/>
          <w:sz w:val="18"/>
          <w:szCs w:val="18"/>
        </w:rPr>
        <w:t>Fa</w:t>
      </w:r>
      <w:r w:rsidRPr="00F2016D">
        <w:rPr>
          <w:sz w:val="18"/>
          <w:szCs w:val="18"/>
        </w:rPr>
        <w:t>nno</w:t>
      </w:r>
      <w:r w:rsidRPr="00F2016D">
        <w:rPr>
          <w:spacing w:val="19"/>
          <w:sz w:val="18"/>
          <w:szCs w:val="18"/>
        </w:rPr>
        <w:t xml:space="preserve"> </w:t>
      </w:r>
      <w:r w:rsidRPr="00F2016D">
        <w:rPr>
          <w:spacing w:val="-1"/>
          <w:sz w:val="18"/>
          <w:szCs w:val="18"/>
        </w:rPr>
        <w:t>ecce</w:t>
      </w:r>
      <w:r w:rsidRPr="00F2016D">
        <w:rPr>
          <w:spacing w:val="1"/>
          <w:sz w:val="18"/>
          <w:szCs w:val="18"/>
        </w:rPr>
        <w:t>z</w:t>
      </w:r>
      <w:r w:rsidRPr="00F2016D">
        <w:rPr>
          <w:sz w:val="18"/>
          <w:szCs w:val="18"/>
        </w:rPr>
        <w:t>ione</w:t>
      </w:r>
      <w:r w:rsidRPr="00F2016D">
        <w:rPr>
          <w:spacing w:val="16"/>
          <w:sz w:val="18"/>
          <w:szCs w:val="18"/>
        </w:rPr>
        <w:t xml:space="preserve"> </w:t>
      </w:r>
      <w:r w:rsidRPr="00F2016D">
        <w:rPr>
          <w:sz w:val="18"/>
          <w:szCs w:val="18"/>
        </w:rPr>
        <w:t>le</w:t>
      </w:r>
      <w:r w:rsidRPr="00F2016D">
        <w:rPr>
          <w:spacing w:val="16"/>
          <w:sz w:val="18"/>
          <w:szCs w:val="18"/>
        </w:rPr>
        <w:t xml:space="preserve"> </w:t>
      </w:r>
      <w:r w:rsidRPr="00F2016D">
        <w:rPr>
          <w:sz w:val="18"/>
          <w:szCs w:val="18"/>
        </w:rPr>
        <w:t>imp</w:t>
      </w:r>
      <w:r w:rsidRPr="00F2016D">
        <w:rPr>
          <w:spacing w:val="-1"/>
          <w:sz w:val="18"/>
          <w:szCs w:val="18"/>
        </w:rPr>
        <w:t>re</w:t>
      </w:r>
      <w:r w:rsidRPr="00F2016D">
        <w:rPr>
          <w:sz w:val="18"/>
          <w:szCs w:val="18"/>
        </w:rPr>
        <w:t>se</w:t>
      </w:r>
      <w:r w:rsidRPr="00F2016D">
        <w:rPr>
          <w:spacing w:val="19"/>
          <w:sz w:val="18"/>
          <w:szCs w:val="18"/>
        </w:rPr>
        <w:t xml:space="preserve"> </w:t>
      </w:r>
      <w:r w:rsidRPr="00F2016D">
        <w:rPr>
          <w:sz w:val="18"/>
          <w:szCs w:val="18"/>
        </w:rPr>
        <w:t>t</w:t>
      </w:r>
      <w:r w:rsidRPr="00F2016D">
        <w:rPr>
          <w:spacing w:val="-1"/>
          <w:sz w:val="18"/>
          <w:szCs w:val="18"/>
        </w:rPr>
        <w:t>r</w:t>
      </w:r>
      <w:r w:rsidRPr="00F2016D">
        <w:rPr>
          <w:sz w:val="18"/>
          <w:szCs w:val="18"/>
        </w:rPr>
        <w:t>a</w:t>
      </w:r>
      <w:r w:rsidRPr="00F2016D">
        <w:rPr>
          <w:spacing w:val="18"/>
          <w:sz w:val="18"/>
          <w:szCs w:val="18"/>
        </w:rPr>
        <w:t xml:space="preserve"> </w:t>
      </w:r>
      <w:r w:rsidRPr="00F2016D">
        <w:rPr>
          <w:sz w:val="18"/>
          <w:szCs w:val="18"/>
        </w:rPr>
        <w:t>le</w:t>
      </w:r>
      <w:r w:rsidRPr="00F2016D">
        <w:rPr>
          <w:spacing w:val="16"/>
          <w:sz w:val="18"/>
          <w:szCs w:val="18"/>
        </w:rPr>
        <w:t xml:space="preserve"> </w:t>
      </w:r>
      <w:r w:rsidRPr="00F2016D">
        <w:rPr>
          <w:sz w:val="18"/>
          <w:szCs w:val="18"/>
        </w:rPr>
        <w:t>qu</w:t>
      </w:r>
      <w:r w:rsidRPr="00F2016D">
        <w:rPr>
          <w:spacing w:val="-1"/>
          <w:sz w:val="18"/>
          <w:szCs w:val="18"/>
        </w:rPr>
        <w:t>a</w:t>
      </w:r>
      <w:r w:rsidRPr="00F2016D">
        <w:rPr>
          <w:sz w:val="18"/>
          <w:szCs w:val="18"/>
        </w:rPr>
        <w:t>li</w:t>
      </w:r>
      <w:r w:rsidRPr="00F2016D">
        <w:rPr>
          <w:spacing w:val="1"/>
          <w:sz w:val="18"/>
          <w:szCs w:val="18"/>
        </w:rPr>
        <w:t xml:space="preserve"> </w:t>
      </w:r>
      <w:r w:rsidRPr="00F2016D">
        <w:rPr>
          <w:sz w:val="18"/>
          <w:szCs w:val="18"/>
        </w:rPr>
        <w:t>il</w:t>
      </w:r>
      <w:r w:rsidRPr="00F2016D">
        <w:rPr>
          <w:spacing w:val="16"/>
          <w:sz w:val="18"/>
          <w:szCs w:val="18"/>
        </w:rPr>
        <w:t xml:space="preserve"> </w:t>
      </w:r>
      <w:r w:rsidRPr="00F2016D">
        <w:rPr>
          <w:spacing w:val="-1"/>
          <w:sz w:val="18"/>
          <w:szCs w:val="18"/>
        </w:rPr>
        <w:t>c</w:t>
      </w:r>
      <w:r w:rsidRPr="00F2016D">
        <w:rPr>
          <w:sz w:val="18"/>
          <w:szCs w:val="18"/>
        </w:rPr>
        <w:t>oll</w:t>
      </w:r>
      <w:r w:rsidRPr="00F2016D">
        <w:rPr>
          <w:spacing w:val="-1"/>
          <w:sz w:val="18"/>
          <w:szCs w:val="18"/>
        </w:rPr>
        <w:t>e</w:t>
      </w:r>
      <w:r w:rsidRPr="00F2016D">
        <w:rPr>
          <w:sz w:val="18"/>
          <w:szCs w:val="18"/>
        </w:rPr>
        <w:t>g</w:t>
      </w:r>
      <w:r w:rsidRPr="00F2016D">
        <w:rPr>
          <w:spacing w:val="-1"/>
          <w:sz w:val="18"/>
          <w:szCs w:val="18"/>
        </w:rPr>
        <w:t>a</w:t>
      </w:r>
      <w:r w:rsidRPr="00F2016D">
        <w:rPr>
          <w:sz w:val="18"/>
          <w:szCs w:val="18"/>
        </w:rPr>
        <w:t>m</w:t>
      </w:r>
      <w:r w:rsidRPr="00F2016D">
        <w:rPr>
          <w:spacing w:val="-1"/>
          <w:sz w:val="18"/>
          <w:szCs w:val="18"/>
        </w:rPr>
        <w:t>e</w:t>
      </w:r>
      <w:r w:rsidRPr="00F2016D">
        <w:rPr>
          <w:sz w:val="18"/>
          <w:szCs w:val="18"/>
        </w:rPr>
        <w:t>nto</w:t>
      </w:r>
      <w:r w:rsidRPr="00F2016D">
        <w:rPr>
          <w:spacing w:val="9"/>
          <w:sz w:val="18"/>
          <w:szCs w:val="18"/>
        </w:rPr>
        <w:t xml:space="preserve"> </w:t>
      </w:r>
      <w:r w:rsidRPr="00F2016D">
        <w:rPr>
          <w:sz w:val="18"/>
          <w:szCs w:val="18"/>
        </w:rPr>
        <w:t>si</w:t>
      </w:r>
      <w:r w:rsidRPr="00F2016D">
        <w:rPr>
          <w:spacing w:val="16"/>
          <w:sz w:val="18"/>
          <w:szCs w:val="18"/>
        </w:rPr>
        <w:t xml:space="preserve"> </w:t>
      </w:r>
      <w:r w:rsidRPr="00F2016D">
        <w:rPr>
          <w:spacing w:val="-1"/>
          <w:sz w:val="18"/>
          <w:szCs w:val="18"/>
        </w:rPr>
        <w:t>rea</w:t>
      </w:r>
      <w:r w:rsidRPr="00F2016D">
        <w:rPr>
          <w:sz w:val="18"/>
          <w:szCs w:val="18"/>
        </w:rPr>
        <w:t>li</w:t>
      </w:r>
      <w:r w:rsidRPr="00F2016D">
        <w:rPr>
          <w:spacing w:val="1"/>
          <w:sz w:val="18"/>
          <w:szCs w:val="18"/>
        </w:rPr>
        <w:t>zz</w:t>
      </w:r>
      <w:r w:rsidRPr="00F2016D">
        <w:rPr>
          <w:sz w:val="18"/>
          <w:szCs w:val="18"/>
        </w:rPr>
        <w:t>a</w:t>
      </w:r>
      <w:r w:rsidRPr="00F2016D">
        <w:rPr>
          <w:spacing w:val="12"/>
          <w:sz w:val="18"/>
          <w:szCs w:val="18"/>
        </w:rPr>
        <w:t xml:space="preserve"> </w:t>
      </w:r>
      <w:r w:rsidRPr="00F2016D">
        <w:rPr>
          <w:spacing w:val="-1"/>
          <w:sz w:val="18"/>
          <w:szCs w:val="18"/>
        </w:rPr>
        <w:t>a</w:t>
      </w:r>
      <w:r w:rsidRPr="00F2016D">
        <w:rPr>
          <w:sz w:val="18"/>
          <w:szCs w:val="18"/>
        </w:rPr>
        <w:t>tt</w:t>
      </w:r>
      <w:r w:rsidRPr="00F2016D">
        <w:rPr>
          <w:spacing w:val="-1"/>
          <w:sz w:val="18"/>
          <w:szCs w:val="18"/>
        </w:rPr>
        <w:t>ra</w:t>
      </w:r>
      <w:r w:rsidRPr="00F2016D">
        <w:rPr>
          <w:sz w:val="18"/>
          <w:szCs w:val="18"/>
        </w:rPr>
        <w:t>v</w:t>
      </w:r>
      <w:r w:rsidRPr="00F2016D">
        <w:rPr>
          <w:spacing w:val="-1"/>
          <w:sz w:val="18"/>
          <w:szCs w:val="18"/>
        </w:rPr>
        <w:t>er</w:t>
      </w:r>
      <w:r w:rsidRPr="00F2016D">
        <w:rPr>
          <w:sz w:val="18"/>
          <w:szCs w:val="18"/>
        </w:rPr>
        <w:t>so un</w:t>
      </w:r>
      <w:r w:rsidRPr="00F2016D">
        <w:rPr>
          <w:spacing w:val="28"/>
          <w:sz w:val="18"/>
          <w:szCs w:val="18"/>
        </w:rPr>
        <w:t xml:space="preserve"> </w:t>
      </w:r>
      <w:r w:rsidRPr="00F2016D">
        <w:rPr>
          <w:sz w:val="18"/>
          <w:szCs w:val="18"/>
        </w:rPr>
        <w:t>Ente</w:t>
      </w:r>
      <w:r w:rsidRPr="00F2016D">
        <w:rPr>
          <w:spacing w:val="25"/>
          <w:sz w:val="18"/>
          <w:szCs w:val="18"/>
        </w:rPr>
        <w:t xml:space="preserve"> </w:t>
      </w:r>
      <w:r w:rsidRPr="00F2016D">
        <w:rPr>
          <w:sz w:val="18"/>
          <w:szCs w:val="18"/>
        </w:rPr>
        <w:t>pubb</w:t>
      </w:r>
      <w:r w:rsidRPr="00F2016D">
        <w:rPr>
          <w:spacing w:val="-2"/>
          <w:sz w:val="18"/>
          <w:szCs w:val="18"/>
        </w:rPr>
        <w:t>l</w:t>
      </w:r>
      <w:r w:rsidRPr="00F2016D">
        <w:rPr>
          <w:sz w:val="18"/>
          <w:szCs w:val="18"/>
        </w:rPr>
        <w:t>i</w:t>
      </w:r>
      <w:r w:rsidRPr="00F2016D">
        <w:rPr>
          <w:spacing w:val="-1"/>
          <w:sz w:val="18"/>
          <w:szCs w:val="18"/>
        </w:rPr>
        <w:t>c</w:t>
      </w:r>
      <w:r w:rsidRPr="00F2016D">
        <w:rPr>
          <w:sz w:val="18"/>
          <w:szCs w:val="18"/>
        </w:rPr>
        <w:t>o</w:t>
      </w:r>
      <w:r w:rsidRPr="00F2016D">
        <w:rPr>
          <w:spacing w:val="24"/>
          <w:sz w:val="18"/>
          <w:szCs w:val="18"/>
        </w:rPr>
        <w:t xml:space="preserve"> </w:t>
      </w:r>
      <w:r w:rsidRPr="00F2016D">
        <w:rPr>
          <w:sz w:val="18"/>
          <w:szCs w:val="18"/>
        </w:rPr>
        <w:t>o</w:t>
      </w:r>
      <w:r w:rsidRPr="00F2016D">
        <w:rPr>
          <w:spacing w:val="28"/>
          <w:sz w:val="18"/>
          <w:szCs w:val="18"/>
        </w:rPr>
        <w:t xml:space="preserve"> </w:t>
      </w:r>
      <w:r w:rsidRPr="00F2016D">
        <w:rPr>
          <w:sz w:val="18"/>
          <w:szCs w:val="18"/>
        </w:rPr>
        <w:t>p</w:t>
      </w:r>
      <w:r w:rsidRPr="00F2016D">
        <w:rPr>
          <w:spacing w:val="-1"/>
          <w:sz w:val="18"/>
          <w:szCs w:val="18"/>
        </w:rPr>
        <w:t>e</w:t>
      </w:r>
      <w:r w:rsidRPr="00F2016D">
        <w:rPr>
          <w:sz w:val="18"/>
          <w:szCs w:val="18"/>
        </w:rPr>
        <w:t>r</w:t>
      </w:r>
      <w:r w:rsidRPr="00F2016D">
        <w:rPr>
          <w:spacing w:val="27"/>
          <w:sz w:val="18"/>
          <w:szCs w:val="18"/>
        </w:rPr>
        <w:t xml:space="preserve"> </w:t>
      </w:r>
      <w:r w:rsidRPr="00F2016D">
        <w:rPr>
          <w:spacing w:val="-2"/>
          <w:sz w:val="18"/>
          <w:szCs w:val="18"/>
        </w:rPr>
        <w:t>i</w:t>
      </w:r>
      <w:r w:rsidRPr="00F2016D">
        <w:rPr>
          <w:sz w:val="18"/>
          <w:szCs w:val="18"/>
        </w:rPr>
        <w:t>l</w:t>
      </w:r>
      <w:r w:rsidRPr="00F2016D">
        <w:rPr>
          <w:spacing w:val="27"/>
          <w:sz w:val="18"/>
          <w:szCs w:val="18"/>
        </w:rPr>
        <w:t xml:space="preserve"> </w:t>
      </w:r>
      <w:r w:rsidRPr="00F2016D">
        <w:rPr>
          <w:sz w:val="18"/>
          <w:szCs w:val="18"/>
        </w:rPr>
        <w:t>t</w:t>
      </w:r>
      <w:r w:rsidRPr="00F2016D">
        <w:rPr>
          <w:spacing w:val="-1"/>
          <w:sz w:val="18"/>
          <w:szCs w:val="18"/>
        </w:rPr>
        <w:t>ra</w:t>
      </w:r>
      <w:r w:rsidRPr="00F2016D">
        <w:rPr>
          <w:sz w:val="18"/>
          <w:szCs w:val="18"/>
        </w:rPr>
        <w:t>mite</w:t>
      </w:r>
      <w:r w:rsidRPr="00F2016D">
        <w:rPr>
          <w:spacing w:val="23"/>
          <w:sz w:val="18"/>
          <w:szCs w:val="18"/>
        </w:rPr>
        <w:t xml:space="preserve"> </w:t>
      </w:r>
      <w:r w:rsidRPr="00F2016D">
        <w:rPr>
          <w:sz w:val="18"/>
          <w:szCs w:val="18"/>
        </w:rPr>
        <w:t>di</w:t>
      </w:r>
      <w:r w:rsidRPr="00F2016D">
        <w:rPr>
          <w:spacing w:val="26"/>
          <w:sz w:val="18"/>
          <w:szCs w:val="18"/>
        </w:rPr>
        <w:t xml:space="preserve"> </w:t>
      </w:r>
      <w:r w:rsidRPr="00F2016D">
        <w:rPr>
          <w:sz w:val="18"/>
          <w:szCs w:val="18"/>
        </w:rPr>
        <w:t>un</w:t>
      </w:r>
      <w:r w:rsidRPr="00F2016D">
        <w:rPr>
          <w:spacing w:val="-1"/>
          <w:sz w:val="18"/>
          <w:szCs w:val="18"/>
        </w:rPr>
        <w:t>’</w:t>
      </w:r>
      <w:r w:rsidRPr="00F2016D">
        <w:rPr>
          <w:sz w:val="18"/>
          <w:szCs w:val="18"/>
        </w:rPr>
        <w:t>imp</w:t>
      </w:r>
      <w:r w:rsidRPr="00F2016D">
        <w:rPr>
          <w:spacing w:val="-1"/>
          <w:sz w:val="18"/>
          <w:szCs w:val="18"/>
        </w:rPr>
        <w:t>re</w:t>
      </w:r>
      <w:r w:rsidRPr="00F2016D">
        <w:rPr>
          <w:sz w:val="18"/>
          <w:szCs w:val="18"/>
        </w:rPr>
        <w:t>sa</w:t>
      </w:r>
      <w:r w:rsidRPr="00F2016D">
        <w:rPr>
          <w:spacing w:val="29"/>
          <w:sz w:val="18"/>
          <w:szCs w:val="18"/>
        </w:rPr>
        <w:t xml:space="preserve"> </w:t>
      </w:r>
      <w:r w:rsidRPr="00F2016D">
        <w:rPr>
          <w:sz w:val="18"/>
          <w:szCs w:val="18"/>
        </w:rPr>
        <w:t>la</w:t>
      </w:r>
      <w:r w:rsidRPr="00F2016D">
        <w:rPr>
          <w:spacing w:val="26"/>
          <w:sz w:val="18"/>
          <w:szCs w:val="18"/>
        </w:rPr>
        <w:t xml:space="preserve"> </w:t>
      </w:r>
      <w:r w:rsidRPr="00F2016D">
        <w:rPr>
          <w:spacing w:val="-1"/>
          <w:sz w:val="18"/>
          <w:szCs w:val="18"/>
        </w:rPr>
        <w:t>c</w:t>
      </w:r>
      <w:r w:rsidRPr="00F2016D">
        <w:rPr>
          <w:sz w:val="18"/>
          <w:szCs w:val="18"/>
        </w:rPr>
        <w:t>ui</w:t>
      </w:r>
      <w:r w:rsidRPr="00F2016D">
        <w:rPr>
          <w:spacing w:val="40"/>
          <w:sz w:val="18"/>
          <w:szCs w:val="18"/>
        </w:rPr>
        <w:t xml:space="preserve"> </w:t>
      </w:r>
      <w:r w:rsidRPr="00F2016D">
        <w:rPr>
          <w:sz w:val="18"/>
          <w:szCs w:val="18"/>
        </w:rPr>
        <w:t>s</w:t>
      </w:r>
      <w:r w:rsidRPr="00F2016D">
        <w:rPr>
          <w:spacing w:val="-1"/>
          <w:sz w:val="18"/>
          <w:szCs w:val="18"/>
        </w:rPr>
        <w:t>e</w:t>
      </w:r>
      <w:r w:rsidRPr="00F2016D">
        <w:rPr>
          <w:sz w:val="18"/>
          <w:szCs w:val="18"/>
        </w:rPr>
        <w:t>de</w:t>
      </w:r>
      <w:r w:rsidRPr="00F2016D">
        <w:rPr>
          <w:spacing w:val="27"/>
          <w:sz w:val="18"/>
          <w:szCs w:val="18"/>
        </w:rPr>
        <w:t xml:space="preserve"> </w:t>
      </w:r>
      <w:r w:rsidRPr="00F2016D">
        <w:rPr>
          <w:sz w:val="18"/>
          <w:szCs w:val="18"/>
        </w:rPr>
        <w:t>l</w:t>
      </w:r>
      <w:r w:rsidRPr="00F2016D">
        <w:rPr>
          <w:spacing w:val="-1"/>
          <w:sz w:val="18"/>
          <w:szCs w:val="18"/>
        </w:rPr>
        <w:t>e</w:t>
      </w:r>
      <w:r w:rsidRPr="00F2016D">
        <w:rPr>
          <w:spacing w:val="-2"/>
          <w:sz w:val="18"/>
          <w:szCs w:val="18"/>
        </w:rPr>
        <w:t>g</w:t>
      </w:r>
      <w:r w:rsidRPr="00F2016D">
        <w:rPr>
          <w:spacing w:val="-1"/>
          <w:sz w:val="18"/>
          <w:szCs w:val="18"/>
        </w:rPr>
        <w:t>a</w:t>
      </w:r>
      <w:r w:rsidRPr="00F2016D">
        <w:rPr>
          <w:sz w:val="18"/>
          <w:szCs w:val="18"/>
        </w:rPr>
        <w:t>le</w:t>
      </w:r>
      <w:r w:rsidRPr="00F2016D">
        <w:rPr>
          <w:spacing w:val="28"/>
          <w:sz w:val="18"/>
          <w:szCs w:val="18"/>
        </w:rPr>
        <w:t xml:space="preserve"> </w:t>
      </w:r>
      <w:r w:rsidRPr="00F2016D">
        <w:rPr>
          <w:sz w:val="18"/>
          <w:szCs w:val="18"/>
        </w:rPr>
        <w:t>non</w:t>
      </w:r>
      <w:r w:rsidRPr="00F2016D">
        <w:rPr>
          <w:spacing w:val="14"/>
          <w:sz w:val="18"/>
          <w:szCs w:val="18"/>
        </w:rPr>
        <w:t xml:space="preserve"> </w:t>
      </w:r>
      <w:r w:rsidRPr="00F2016D">
        <w:rPr>
          <w:sz w:val="18"/>
          <w:szCs w:val="18"/>
        </w:rPr>
        <w:t>sia</w:t>
      </w:r>
      <w:r w:rsidRPr="00F2016D">
        <w:rPr>
          <w:spacing w:val="26"/>
          <w:sz w:val="18"/>
          <w:szCs w:val="18"/>
        </w:rPr>
        <w:t xml:space="preserve"> </w:t>
      </w:r>
      <w:r w:rsidRPr="00F2016D">
        <w:rPr>
          <w:sz w:val="18"/>
          <w:szCs w:val="18"/>
        </w:rPr>
        <w:t>s</w:t>
      </w:r>
      <w:r w:rsidRPr="00F2016D">
        <w:rPr>
          <w:spacing w:val="-2"/>
          <w:sz w:val="18"/>
          <w:szCs w:val="18"/>
        </w:rPr>
        <w:t>u</w:t>
      </w:r>
      <w:r w:rsidRPr="00F2016D">
        <w:rPr>
          <w:sz w:val="18"/>
          <w:szCs w:val="18"/>
        </w:rPr>
        <w:t>l</w:t>
      </w:r>
      <w:r w:rsidRPr="00F2016D">
        <w:rPr>
          <w:spacing w:val="28"/>
          <w:sz w:val="18"/>
          <w:szCs w:val="18"/>
        </w:rPr>
        <w:t xml:space="preserve"> </w:t>
      </w:r>
      <w:r w:rsidRPr="00F2016D">
        <w:rPr>
          <w:sz w:val="18"/>
          <w:szCs w:val="18"/>
        </w:rPr>
        <w:t>t</w:t>
      </w:r>
      <w:r w:rsidRPr="00F2016D">
        <w:rPr>
          <w:spacing w:val="-1"/>
          <w:sz w:val="18"/>
          <w:szCs w:val="18"/>
        </w:rPr>
        <w:t>err</w:t>
      </w:r>
      <w:r w:rsidRPr="00F2016D">
        <w:rPr>
          <w:sz w:val="18"/>
          <w:szCs w:val="18"/>
        </w:rPr>
        <w:t>ito</w:t>
      </w:r>
      <w:r w:rsidRPr="00F2016D">
        <w:rPr>
          <w:spacing w:val="-1"/>
          <w:sz w:val="18"/>
          <w:szCs w:val="18"/>
        </w:rPr>
        <w:t>r</w:t>
      </w:r>
      <w:r w:rsidRPr="00F2016D">
        <w:rPr>
          <w:sz w:val="18"/>
          <w:szCs w:val="18"/>
        </w:rPr>
        <w:t>io</w:t>
      </w:r>
      <w:r w:rsidRPr="00F2016D">
        <w:rPr>
          <w:spacing w:val="26"/>
          <w:sz w:val="18"/>
          <w:szCs w:val="18"/>
        </w:rPr>
        <w:t xml:space="preserve"> </w:t>
      </w:r>
      <w:r w:rsidRPr="00F2016D">
        <w:rPr>
          <w:sz w:val="18"/>
          <w:szCs w:val="18"/>
        </w:rPr>
        <w:t>it</w:t>
      </w:r>
      <w:r w:rsidRPr="00F2016D">
        <w:rPr>
          <w:spacing w:val="-1"/>
          <w:sz w:val="18"/>
          <w:szCs w:val="18"/>
        </w:rPr>
        <w:t>a</w:t>
      </w:r>
      <w:r w:rsidRPr="00F2016D">
        <w:rPr>
          <w:sz w:val="18"/>
          <w:szCs w:val="18"/>
        </w:rPr>
        <w:t>li</w:t>
      </w:r>
      <w:r w:rsidRPr="00F2016D">
        <w:rPr>
          <w:spacing w:val="-1"/>
          <w:sz w:val="18"/>
          <w:szCs w:val="18"/>
        </w:rPr>
        <w:t>a</w:t>
      </w:r>
      <w:r w:rsidRPr="00F2016D">
        <w:rPr>
          <w:sz w:val="18"/>
          <w:szCs w:val="18"/>
        </w:rPr>
        <w:t>no,</w:t>
      </w:r>
      <w:r w:rsidRPr="00F2016D">
        <w:rPr>
          <w:spacing w:val="25"/>
          <w:sz w:val="18"/>
          <w:szCs w:val="18"/>
        </w:rPr>
        <w:t xml:space="preserve"> </w:t>
      </w:r>
      <w:r w:rsidRPr="00F2016D">
        <w:rPr>
          <w:spacing w:val="-1"/>
          <w:sz w:val="18"/>
          <w:szCs w:val="18"/>
        </w:rPr>
        <w:t>c</w:t>
      </w:r>
      <w:r w:rsidRPr="00F2016D">
        <w:rPr>
          <w:sz w:val="18"/>
          <w:szCs w:val="18"/>
        </w:rPr>
        <w:t>he</w:t>
      </w:r>
      <w:r w:rsidRPr="00F2016D">
        <w:rPr>
          <w:spacing w:val="26"/>
          <w:sz w:val="18"/>
          <w:szCs w:val="18"/>
        </w:rPr>
        <w:t xml:space="preserve"> </w:t>
      </w:r>
      <w:r w:rsidRPr="00F2016D">
        <w:rPr>
          <w:sz w:val="18"/>
          <w:szCs w:val="18"/>
        </w:rPr>
        <w:t>sono</w:t>
      </w:r>
      <w:r w:rsidRPr="00F2016D">
        <w:rPr>
          <w:spacing w:val="26"/>
          <w:sz w:val="18"/>
          <w:szCs w:val="18"/>
        </w:rPr>
        <w:t xml:space="preserve"> </w:t>
      </w:r>
      <w:r w:rsidRPr="00F2016D">
        <w:rPr>
          <w:sz w:val="18"/>
          <w:szCs w:val="18"/>
        </w:rPr>
        <w:t>p</w:t>
      </w:r>
      <w:r w:rsidRPr="00F2016D">
        <w:rPr>
          <w:spacing w:val="-1"/>
          <w:sz w:val="18"/>
          <w:szCs w:val="18"/>
        </w:rPr>
        <w:t>re</w:t>
      </w:r>
      <w:r w:rsidRPr="00F2016D">
        <w:rPr>
          <w:sz w:val="18"/>
          <w:szCs w:val="18"/>
        </w:rPr>
        <w:t>se</w:t>
      </w:r>
      <w:r w:rsidRPr="00F2016D">
        <w:rPr>
          <w:spacing w:val="28"/>
          <w:sz w:val="18"/>
          <w:szCs w:val="18"/>
        </w:rPr>
        <w:t xml:space="preserve"> </w:t>
      </w:r>
      <w:r w:rsidRPr="00F2016D">
        <w:rPr>
          <w:sz w:val="18"/>
          <w:szCs w:val="18"/>
        </w:rPr>
        <w:t xml:space="preserve">in </w:t>
      </w:r>
      <w:r w:rsidRPr="00F2016D">
        <w:rPr>
          <w:spacing w:val="-1"/>
          <w:sz w:val="18"/>
          <w:szCs w:val="18"/>
        </w:rPr>
        <w:t>c</w:t>
      </w:r>
      <w:r w:rsidRPr="00F2016D">
        <w:rPr>
          <w:sz w:val="18"/>
          <w:szCs w:val="18"/>
        </w:rPr>
        <w:t>onsid</w:t>
      </w:r>
      <w:r w:rsidRPr="00F2016D">
        <w:rPr>
          <w:spacing w:val="1"/>
          <w:sz w:val="18"/>
          <w:szCs w:val="18"/>
        </w:rPr>
        <w:t>e</w:t>
      </w:r>
      <w:r w:rsidRPr="00F2016D">
        <w:rPr>
          <w:spacing w:val="-3"/>
          <w:sz w:val="18"/>
          <w:szCs w:val="18"/>
        </w:rPr>
        <w:t>r</w:t>
      </w:r>
      <w:r w:rsidRPr="00F2016D">
        <w:rPr>
          <w:spacing w:val="-1"/>
          <w:sz w:val="18"/>
          <w:szCs w:val="18"/>
        </w:rPr>
        <w:t>az</w:t>
      </w:r>
      <w:r w:rsidRPr="00F2016D">
        <w:rPr>
          <w:sz w:val="18"/>
          <w:szCs w:val="18"/>
        </w:rPr>
        <w:t>i</w:t>
      </w:r>
      <w:r w:rsidRPr="00F2016D">
        <w:rPr>
          <w:spacing w:val="-2"/>
          <w:sz w:val="18"/>
          <w:szCs w:val="18"/>
        </w:rPr>
        <w:t>o</w:t>
      </w:r>
      <w:r w:rsidRPr="00F2016D">
        <w:rPr>
          <w:sz w:val="18"/>
          <w:szCs w:val="18"/>
        </w:rPr>
        <w:t>ne</w:t>
      </w:r>
      <w:r w:rsidRPr="00F2016D">
        <w:rPr>
          <w:spacing w:val="7"/>
          <w:sz w:val="18"/>
          <w:szCs w:val="18"/>
        </w:rPr>
        <w:t xml:space="preserve"> </w:t>
      </w:r>
      <w:r w:rsidRPr="00F2016D">
        <w:rPr>
          <w:spacing w:val="-2"/>
          <w:sz w:val="18"/>
          <w:szCs w:val="18"/>
        </w:rPr>
        <w:t>si</w:t>
      </w:r>
      <w:r w:rsidRPr="00F2016D">
        <w:rPr>
          <w:sz w:val="18"/>
          <w:szCs w:val="18"/>
        </w:rPr>
        <w:t>n</w:t>
      </w:r>
      <w:r w:rsidRPr="00F2016D">
        <w:rPr>
          <w:spacing w:val="-4"/>
          <w:sz w:val="18"/>
          <w:szCs w:val="18"/>
        </w:rPr>
        <w:t>g</w:t>
      </w:r>
      <w:r w:rsidRPr="00F2016D">
        <w:rPr>
          <w:sz w:val="18"/>
          <w:szCs w:val="18"/>
        </w:rPr>
        <w:t>o</w:t>
      </w:r>
      <w:r w:rsidRPr="00F2016D">
        <w:rPr>
          <w:spacing w:val="-2"/>
          <w:sz w:val="18"/>
          <w:szCs w:val="18"/>
        </w:rPr>
        <w:t>l</w:t>
      </w:r>
      <w:r w:rsidRPr="00F2016D">
        <w:rPr>
          <w:spacing w:val="-1"/>
          <w:sz w:val="18"/>
          <w:szCs w:val="18"/>
        </w:rPr>
        <w:t>a</w:t>
      </w:r>
      <w:r w:rsidRPr="00F2016D">
        <w:rPr>
          <w:spacing w:val="-3"/>
          <w:sz w:val="18"/>
          <w:szCs w:val="18"/>
        </w:rPr>
        <w:t>r</w:t>
      </w:r>
      <w:r w:rsidRPr="00F2016D">
        <w:rPr>
          <w:sz w:val="18"/>
          <w:szCs w:val="18"/>
        </w:rPr>
        <w:t>m</w:t>
      </w:r>
      <w:r w:rsidRPr="00F2016D">
        <w:rPr>
          <w:spacing w:val="-1"/>
          <w:sz w:val="18"/>
          <w:szCs w:val="18"/>
        </w:rPr>
        <w:t>e</w:t>
      </w:r>
      <w:r w:rsidRPr="00F2016D">
        <w:rPr>
          <w:spacing w:val="-2"/>
          <w:sz w:val="18"/>
          <w:szCs w:val="18"/>
        </w:rPr>
        <w:t>n</w:t>
      </w:r>
      <w:r w:rsidRPr="00F2016D">
        <w:rPr>
          <w:sz w:val="18"/>
          <w:szCs w:val="18"/>
        </w:rPr>
        <w:t>t</w:t>
      </w:r>
      <w:r w:rsidRPr="00F2016D">
        <w:rPr>
          <w:spacing w:val="-3"/>
          <w:sz w:val="18"/>
          <w:szCs w:val="18"/>
        </w:rPr>
        <w:t>e</w:t>
      </w:r>
      <w:r w:rsidRPr="00F2016D">
        <w:rPr>
          <w:sz w:val="18"/>
          <w:szCs w:val="18"/>
        </w:rPr>
        <w:t>.</w:t>
      </w:r>
    </w:p>
    <w:p w14:paraId="420199B9" w14:textId="77777777" w:rsidR="00F2016D" w:rsidRPr="00F2016D" w:rsidRDefault="00F2016D" w:rsidP="00F2016D">
      <w:pPr>
        <w:widowControl w:val="0"/>
        <w:autoSpaceDE w:val="0"/>
        <w:autoSpaceDN w:val="0"/>
        <w:adjustRightInd w:val="0"/>
        <w:spacing w:before="9" w:after="0" w:line="110" w:lineRule="exact"/>
        <w:rPr>
          <w:sz w:val="18"/>
          <w:szCs w:val="18"/>
        </w:rPr>
      </w:pPr>
    </w:p>
    <w:p w14:paraId="527317A3" w14:textId="77777777" w:rsidR="00F2016D" w:rsidRPr="00F2016D" w:rsidRDefault="00F2016D" w:rsidP="00F2016D">
      <w:pPr>
        <w:widowControl w:val="0"/>
        <w:autoSpaceDE w:val="0"/>
        <w:autoSpaceDN w:val="0"/>
        <w:adjustRightInd w:val="0"/>
        <w:spacing w:after="0" w:line="252" w:lineRule="auto"/>
        <w:ind w:left="116" w:right="377"/>
        <w:jc w:val="both"/>
        <w:rPr>
          <w:sz w:val="18"/>
          <w:szCs w:val="18"/>
        </w:rPr>
      </w:pPr>
      <w:r w:rsidRPr="00F2016D">
        <w:rPr>
          <w:sz w:val="18"/>
          <w:szCs w:val="18"/>
        </w:rPr>
        <w:t>Ciò</w:t>
      </w:r>
      <w:r w:rsidRPr="00F2016D">
        <w:rPr>
          <w:spacing w:val="34"/>
          <w:sz w:val="18"/>
          <w:szCs w:val="18"/>
        </w:rPr>
        <w:t xml:space="preserve"> </w:t>
      </w:r>
      <w:r w:rsidRPr="00F2016D">
        <w:rPr>
          <w:sz w:val="18"/>
          <w:szCs w:val="18"/>
        </w:rPr>
        <w:t>p</w:t>
      </w:r>
      <w:r w:rsidRPr="00F2016D">
        <w:rPr>
          <w:spacing w:val="-1"/>
          <w:sz w:val="18"/>
          <w:szCs w:val="18"/>
        </w:rPr>
        <w:t>re</w:t>
      </w:r>
      <w:r w:rsidRPr="00F2016D">
        <w:rPr>
          <w:sz w:val="18"/>
          <w:szCs w:val="18"/>
        </w:rPr>
        <w:t>m</w:t>
      </w:r>
      <w:r w:rsidRPr="00F2016D">
        <w:rPr>
          <w:spacing w:val="-1"/>
          <w:sz w:val="18"/>
          <w:szCs w:val="18"/>
        </w:rPr>
        <w:t>e</w:t>
      </w:r>
      <w:r w:rsidRPr="00F2016D">
        <w:rPr>
          <w:sz w:val="18"/>
          <w:szCs w:val="18"/>
        </w:rPr>
        <w:t>sso,</w:t>
      </w:r>
      <w:r w:rsidRPr="00F2016D">
        <w:rPr>
          <w:spacing w:val="33"/>
          <w:sz w:val="18"/>
          <w:szCs w:val="18"/>
        </w:rPr>
        <w:t xml:space="preserve"> </w:t>
      </w:r>
      <w:r w:rsidRPr="00F2016D">
        <w:rPr>
          <w:sz w:val="18"/>
          <w:szCs w:val="18"/>
        </w:rPr>
        <w:t>il</w:t>
      </w:r>
      <w:r w:rsidRPr="00F2016D">
        <w:rPr>
          <w:spacing w:val="35"/>
          <w:sz w:val="18"/>
          <w:szCs w:val="18"/>
        </w:rPr>
        <w:t xml:space="preserve"> </w:t>
      </w:r>
      <w:r w:rsidRPr="00F2016D">
        <w:rPr>
          <w:spacing w:val="-1"/>
          <w:sz w:val="18"/>
          <w:szCs w:val="18"/>
        </w:rPr>
        <w:t>ra</w:t>
      </w:r>
      <w:r w:rsidRPr="00F2016D">
        <w:rPr>
          <w:sz w:val="18"/>
          <w:szCs w:val="18"/>
        </w:rPr>
        <w:t>ppo</w:t>
      </w:r>
      <w:r w:rsidRPr="00F2016D">
        <w:rPr>
          <w:spacing w:val="-1"/>
          <w:sz w:val="18"/>
          <w:szCs w:val="18"/>
        </w:rPr>
        <w:t>r</w:t>
      </w:r>
      <w:r w:rsidRPr="00F2016D">
        <w:rPr>
          <w:sz w:val="18"/>
          <w:szCs w:val="18"/>
        </w:rPr>
        <w:t>to</w:t>
      </w:r>
      <w:r w:rsidRPr="00F2016D">
        <w:rPr>
          <w:spacing w:val="37"/>
          <w:sz w:val="18"/>
          <w:szCs w:val="18"/>
        </w:rPr>
        <w:t xml:space="preserve"> </w:t>
      </w:r>
      <w:r w:rsidRPr="00F2016D">
        <w:rPr>
          <w:sz w:val="18"/>
          <w:szCs w:val="18"/>
        </w:rPr>
        <w:t>di</w:t>
      </w:r>
      <w:r w:rsidRPr="00F2016D">
        <w:rPr>
          <w:spacing w:val="34"/>
          <w:sz w:val="18"/>
          <w:szCs w:val="18"/>
        </w:rPr>
        <w:t xml:space="preserve"> </w:t>
      </w:r>
      <w:r w:rsidRPr="00F2016D">
        <w:rPr>
          <w:spacing w:val="-1"/>
          <w:sz w:val="18"/>
          <w:szCs w:val="18"/>
        </w:rPr>
        <w:t>c</w:t>
      </w:r>
      <w:r w:rsidRPr="00F2016D">
        <w:rPr>
          <w:sz w:val="18"/>
          <w:szCs w:val="18"/>
        </w:rPr>
        <w:t>o</w:t>
      </w:r>
      <w:r w:rsidRPr="00F2016D">
        <w:rPr>
          <w:spacing w:val="-2"/>
          <w:sz w:val="18"/>
          <w:szCs w:val="18"/>
        </w:rPr>
        <w:t>l</w:t>
      </w:r>
      <w:r w:rsidRPr="00F2016D">
        <w:rPr>
          <w:sz w:val="18"/>
          <w:szCs w:val="18"/>
        </w:rPr>
        <w:t>l</w:t>
      </w:r>
      <w:r w:rsidRPr="00F2016D">
        <w:rPr>
          <w:spacing w:val="-1"/>
          <w:sz w:val="18"/>
          <w:szCs w:val="18"/>
        </w:rPr>
        <w:t>e</w:t>
      </w:r>
      <w:r w:rsidRPr="00F2016D">
        <w:rPr>
          <w:sz w:val="18"/>
          <w:szCs w:val="18"/>
        </w:rPr>
        <w:t>g</w:t>
      </w:r>
      <w:r w:rsidRPr="00F2016D">
        <w:rPr>
          <w:spacing w:val="-1"/>
          <w:sz w:val="18"/>
          <w:szCs w:val="18"/>
        </w:rPr>
        <w:t>a</w:t>
      </w:r>
      <w:r w:rsidRPr="00F2016D">
        <w:rPr>
          <w:sz w:val="18"/>
          <w:szCs w:val="18"/>
        </w:rPr>
        <w:t>m</w:t>
      </w:r>
      <w:r w:rsidRPr="00F2016D">
        <w:rPr>
          <w:spacing w:val="-1"/>
          <w:sz w:val="18"/>
          <w:szCs w:val="18"/>
        </w:rPr>
        <w:t>e</w:t>
      </w:r>
      <w:r w:rsidRPr="00F2016D">
        <w:rPr>
          <w:sz w:val="18"/>
          <w:szCs w:val="18"/>
        </w:rPr>
        <w:t>nto</w:t>
      </w:r>
      <w:r w:rsidRPr="00F2016D">
        <w:rPr>
          <w:spacing w:val="28"/>
          <w:sz w:val="18"/>
          <w:szCs w:val="18"/>
        </w:rPr>
        <w:t xml:space="preserve"> </w:t>
      </w:r>
      <w:r w:rsidRPr="00F2016D">
        <w:rPr>
          <w:spacing w:val="-1"/>
          <w:sz w:val="18"/>
          <w:szCs w:val="18"/>
        </w:rPr>
        <w:t>(c</w:t>
      </w:r>
      <w:r w:rsidRPr="00F2016D">
        <w:rPr>
          <w:sz w:val="18"/>
          <w:szCs w:val="18"/>
        </w:rPr>
        <w:t>ont</w:t>
      </w:r>
      <w:r w:rsidRPr="00F2016D">
        <w:rPr>
          <w:spacing w:val="-1"/>
          <w:sz w:val="18"/>
          <w:szCs w:val="18"/>
        </w:rPr>
        <w:t>r</w:t>
      </w:r>
      <w:r w:rsidRPr="00F2016D">
        <w:rPr>
          <w:sz w:val="18"/>
          <w:szCs w:val="18"/>
        </w:rPr>
        <w:t>ollo)</w:t>
      </w:r>
      <w:r w:rsidRPr="00F2016D">
        <w:rPr>
          <w:spacing w:val="31"/>
          <w:sz w:val="18"/>
          <w:szCs w:val="18"/>
        </w:rPr>
        <w:t xml:space="preserve"> </w:t>
      </w:r>
      <w:r w:rsidRPr="00F2016D">
        <w:rPr>
          <w:sz w:val="18"/>
          <w:szCs w:val="18"/>
        </w:rPr>
        <w:t>può</w:t>
      </w:r>
      <w:r w:rsidRPr="00F2016D">
        <w:rPr>
          <w:spacing w:val="36"/>
          <w:sz w:val="18"/>
          <w:szCs w:val="18"/>
        </w:rPr>
        <w:t xml:space="preserve"> </w:t>
      </w:r>
      <w:r w:rsidRPr="00F2016D">
        <w:rPr>
          <w:spacing w:val="-1"/>
          <w:sz w:val="18"/>
          <w:szCs w:val="18"/>
        </w:rPr>
        <w:t>e</w:t>
      </w:r>
      <w:r w:rsidRPr="00F2016D">
        <w:rPr>
          <w:sz w:val="18"/>
          <w:szCs w:val="18"/>
        </w:rPr>
        <w:t>ss</w:t>
      </w:r>
      <w:r w:rsidRPr="00F2016D">
        <w:rPr>
          <w:spacing w:val="-1"/>
          <w:sz w:val="18"/>
          <w:szCs w:val="18"/>
        </w:rPr>
        <w:t>er</w:t>
      </w:r>
      <w:r w:rsidRPr="00F2016D">
        <w:rPr>
          <w:sz w:val="18"/>
          <w:szCs w:val="18"/>
        </w:rPr>
        <w:t>e</w:t>
      </w:r>
      <w:r w:rsidRPr="00F2016D">
        <w:rPr>
          <w:spacing w:val="35"/>
          <w:sz w:val="18"/>
          <w:szCs w:val="18"/>
        </w:rPr>
        <w:t xml:space="preserve"> </w:t>
      </w:r>
      <w:r w:rsidRPr="00F2016D">
        <w:rPr>
          <w:spacing w:val="-1"/>
          <w:sz w:val="18"/>
          <w:szCs w:val="18"/>
        </w:rPr>
        <w:t>a</w:t>
      </w:r>
      <w:r w:rsidRPr="00F2016D">
        <w:rPr>
          <w:sz w:val="18"/>
          <w:szCs w:val="18"/>
        </w:rPr>
        <w:t>n</w:t>
      </w:r>
      <w:r w:rsidRPr="00F2016D">
        <w:rPr>
          <w:spacing w:val="-1"/>
          <w:sz w:val="18"/>
          <w:szCs w:val="18"/>
        </w:rPr>
        <w:t>c</w:t>
      </w:r>
      <w:r w:rsidRPr="00F2016D">
        <w:rPr>
          <w:sz w:val="18"/>
          <w:szCs w:val="18"/>
        </w:rPr>
        <w:t>he</w:t>
      </w:r>
      <w:r w:rsidRPr="00F2016D">
        <w:rPr>
          <w:spacing w:val="34"/>
          <w:sz w:val="18"/>
          <w:szCs w:val="18"/>
        </w:rPr>
        <w:t xml:space="preserve"> </w:t>
      </w:r>
      <w:r w:rsidRPr="00F2016D">
        <w:rPr>
          <w:spacing w:val="-2"/>
          <w:sz w:val="18"/>
          <w:szCs w:val="18"/>
        </w:rPr>
        <w:t>i</w:t>
      </w:r>
      <w:r w:rsidRPr="00F2016D">
        <w:rPr>
          <w:sz w:val="18"/>
          <w:szCs w:val="18"/>
        </w:rPr>
        <w:t>ndi</w:t>
      </w:r>
      <w:r w:rsidRPr="00F2016D">
        <w:rPr>
          <w:spacing w:val="-1"/>
          <w:sz w:val="18"/>
          <w:szCs w:val="18"/>
        </w:rPr>
        <w:t>re</w:t>
      </w:r>
      <w:r w:rsidRPr="00F2016D">
        <w:rPr>
          <w:sz w:val="18"/>
          <w:szCs w:val="18"/>
        </w:rPr>
        <w:t>tto,</w:t>
      </w:r>
      <w:r w:rsidRPr="00F2016D">
        <w:rPr>
          <w:spacing w:val="31"/>
          <w:sz w:val="18"/>
          <w:szCs w:val="18"/>
        </w:rPr>
        <w:t xml:space="preserve"> </w:t>
      </w:r>
      <w:r w:rsidRPr="00F2016D">
        <w:rPr>
          <w:spacing w:val="-1"/>
          <w:sz w:val="18"/>
          <w:szCs w:val="18"/>
        </w:rPr>
        <w:t>c</w:t>
      </w:r>
      <w:r w:rsidRPr="00F2016D">
        <w:rPr>
          <w:sz w:val="18"/>
          <w:szCs w:val="18"/>
        </w:rPr>
        <w:t>ioè</w:t>
      </w:r>
      <w:r w:rsidRPr="00F2016D">
        <w:rPr>
          <w:spacing w:val="34"/>
          <w:sz w:val="18"/>
          <w:szCs w:val="18"/>
        </w:rPr>
        <w:t xml:space="preserve"> </w:t>
      </w:r>
      <w:r w:rsidRPr="00F2016D">
        <w:rPr>
          <w:sz w:val="18"/>
          <w:szCs w:val="18"/>
        </w:rPr>
        <w:t>può</w:t>
      </w:r>
      <w:r w:rsidRPr="00F2016D">
        <w:rPr>
          <w:spacing w:val="36"/>
          <w:sz w:val="18"/>
          <w:szCs w:val="18"/>
        </w:rPr>
        <w:t xml:space="preserve"> </w:t>
      </w:r>
      <w:r w:rsidRPr="00F2016D">
        <w:rPr>
          <w:sz w:val="18"/>
          <w:szCs w:val="18"/>
        </w:rPr>
        <w:t>sus</w:t>
      </w:r>
      <w:r w:rsidRPr="00F2016D">
        <w:rPr>
          <w:spacing w:val="-2"/>
          <w:sz w:val="18"/>
          <w:szCs w:val="18"/>
        </w:rPr>
        <w:t>s</w:t>
      </w:r>
      <w:r w:rsidRPr="00F2016D">
        <w:rPr>
          <w:sz w:val="18"/>
          <w:szCs w:val="18"/>
        </w:rPr>
        <w:t>ist</w:t>
      </w:r>
      <w:r w:rsidRPr="00F2016D">
        <w:rPr>
          <w:spacing w:val="-1"/>
          <w:sz w:val="18"/>
          <w:szCs w:val="18"/>
        </w:rPr>
        <w:t>er</w:t>
      </w:r>
      <w:r w:rsidRPr="00F2016D">
        <w:rPr>
          <w:sz w:val="18"/>
          <w:szCs w:val="18"/>
        </w:rPr>
        <w:t>e</w:t>
      </w:r>
      <w:r w:rsidRPr="00F2016D">
        <w:rPr>
          <w:spacing w:val="33"/>
          <w:sz w:val="18"/>
          <w:szCs w:val="18"/>
        </w:rPr>
        <w:t xml:space="preserve"> </w:t>
      </w:r>
      <w:r w:rsidRPr="00F2016D">
        <w:rPr>
          <w:spacing w:val="-1"/>
          <w:sz w:val="18"/>
          <w:szCs w:val="18"/>
        </w:rPr>
        <w:t>a</w:t>
      </w:r>
      <w:r w:rsidRPr="00F2016D">
        <w:rPr>
          <w:sz w:val="18"/>
          <w:szCs w:val="18"/>
        </w:rPr>
        <w:t>n</w:t>
      </w:r>
      <w:r w:rsidRPr="00F2016D">
        <w:rPr>
          <w:spacing w:val="-1"/>
          <w:sz w:val="18"/>
          <w:szCs w:val="18"/>
        </w:rPr>
        <w:t>c</w:t>
      </w:r>
      <w:r w:rsidRPr="00F2016D">
        <w:rPr>
          <w:sz w:val="18"/>
          <w:szCs w:val="18"/>
        </w:rPr>
        <w:t>he</w:t>
      </w:r>
      <w:r w:rsidRPr="00F2016D">
        <w:rPr>
          <w:spacing w:val="32"/>
          <w:sz w:val="18"/>
          <w:szCs w:val="18"/>
        </w:rPr>
        <w:t xml:space="preserve"> </w:t>
      </w:r>
      <w:r w:rsidRPr="00F2016D">
        <w:rPr>
          <w:sz w:val="18"/>
          <w:szCs w:val="18"/>
        </w:rPr>
        <w:t>p</w:t>
      </w:r>
      <w:r w:rsidRPr="00F2016D">
        <w:rPr>
          <w:spacing w:val="-1"/>
          <w:sz w:val="18"/>
          <w:szCs w:val="18"/>
        </w:rPr>
        <w:t>e</w:t>
      </w:r>
      <w:r w:rsidRPr="00F2016D">
        <w:rPr>
          <w:sz w:val="18"/>
          <w:szCs w:val="18"/>
        </w:rPr>
        <w:t>r</w:t>
      </w:r>
      <w:r w:rsidRPr="00F2016D">
        <w:rPr>
          <w:spacing w:val="35"/>
          <w:sz w:val="18"/>
          <w:szCs w:val="18"/>
        </w:rPr>
        <w:t xml:space="preserve"> </w:t>
      </w:r>
      <w:r w:rsidRPr="00F2016D">
        <w:rPr>
          <w:sz w:val="18"/>
          <w:szCs w:val="18"/>
        </w:rPr>
        <w:t>il t</w:t>
      </w:r>
      <w:r w:rsidRPr="00F2016D">
        <w:rPr>
          <w:spacing w:val="-1"/>
          <w:sz w:val="18"/>
          <w:szCs w:val="18"/>
        </w:rPr>
        <w:t>ra</w:t>
      </w:r>
      <w:r w:rsidRPr="00F2016D">
        <w:rPr>
          <w:sz w:val="18"/>
          <w:szCs w:val="18"/>
        </w:rPr>
        <w:t>mite</w:t>
      </w:r>
      <w:r w:rsidRPr="00F2016D">
        <w:rPr>
          <w:spacing w:val="-6"/>
          <w:sz w:val="18"/>
          <w:szCs w:val="18"/>
        </w:rPr>
        <w:t xml:space="preserve"> </w:t>
      </w:r>
      <w:r w:rsidRPr="00F2016D">
        <w:rPr>
          <w:sz w:val="18"/>
          <w:szCs w:val="18"/>
        </w:rPr>
        <w:t>di</w:t>
      </w:r>
      <w:r w:rsidRPr="00F2016D">
        <w:rPr>
          <w:spacing w:val="-2"/>
          <w:sz w:val="18"/>
          <w:szCs w:val="18"/>
        </w:rPr>
        <w:t xml:space="preserve"> </w:t>
      </w:r>
      <w:r w:rsidRPr="00F2016D">
        <w:rPr>
          <w:sz w:val="18"/>
          <w:szCs w:val="18"/>
        </w:rPr>
        <w:t>un</w:t>
      </w:r>
      <w:r w:rsidRPr="00F2016D">
        <w:rPr>
          <w:spacing w:val="-1"/>
          <w:sz w:val="18"/>
          <w:szCs w:val="18"/>
        </w:rPr>
        <w:t>’</w:t>
      </w:r>
      <w:r w:rsidRPr="00F2016D">
        <w:rPr>
          <w:sz w:val="18"/>
          <w:szCs w:val="18"/>
        </w:rPr>
        <w:t>imp</w:t>
      </w:r>
      <w:r w:rsidRPr="00F2016D">
        <w:rPr>
          <w:spacing w:val="-1"/>
          <w:sz w:val="18"/>
          <w:szCs w:val="18"/>
        </w:rPr>
        <w:t>re</w:t>
      </w:r>
      <w:r w:rsidRPr="00F2016D">
        <w:rPr>
          <w:sz w:val="18"/>
          <w:szCs w:val="18"/>
        </w:rPr>
        <w:t>sa</w:t>
      </w:r>
      <w:r w:rsidRPr="00F2016D">
        <w:rPr>
          <w:spacing w:val="-2"/>
          <w:sz w:val="18"/>
          <w:szCs w:val="18"/>
        </w:rPr>
        <w:t xml:space="preserve"> </w:t>
      </w:r>
      <w:r w:rsidRPr="00F2016D">
        <w:rPr>
          <w:sz w:val="18"/>
          <w:szCs w:val="18"/>
        </w:rPr>
        <w:t>t</w:t>
      </w:r>
      <w:r w:rsidRPr="00F2016D">
        <w:rPr>
          <w:spacing w:val="-1"/>
          <w:sz w:val="18"/>
          <w:szCs w:val="18"/>
        </w:rPr>
        <w:t>er</w:t>
      </w:r>
      <w:r w:rsidRPr="00F2016D">
        <w:rPr>
          <w:spacing w:val="1"/>
          <w:sz w:val="18"/>
          <w:szCs w:val="18"/>
        </w:rPr>
        <w:t>z</w:t>
      </w:r>
      <w:r w:rsidRPr="00F2016D">
        <w:rPr>
          <w:spacing w:val="-1"/>
          <w:sz w:val="18"/>
          <w:szCs w:val="18"/>
        </w:rPr>
        <w:t>a</w:t>
      </w:r>
      <w:r w:rsidRPr="00F2016D">
        <w:rPr>
          <w:sz w:val="18"/>
          <w:szCs w:val="18"/>
        </w:rPr>
        <w:t>.</w:t>
      </w:r>
    </w:p>
    <w:p w14:paraId="245EA25B" w14:textId="77777777" w:rsidR="00F2016D" w:rsidRPr="00F2016D" w:rsidRDefault="00F2016D" w:rsidP="00F2016D">
      <w:pPr>
        <w:widowControl w:val="0"/>
        <w:autoSpaceDE w:val="0"/>
        <w:autoSpaceDN w:val="0"/>
        <w:adjustRightInd w:val="0"/>
        <w:spacing w:before="1" w:after="0" w:line="200" w:lineRule="exact"/>
        <w:rPr>
          <w:sz w:val="18"/>
          <w:szCs w:val="18"/>
        </w:rPr>
      </w:pPr>
    </w:p>
    <w:p w14:paraId="5D87443D" w14:textId="77777777" w:rsidR="00F2016D" w:rsidRPr="00F2016D" w:rsidRDefault="00F2016D" w:rsidP="00F2016D">
      <w:pPr>
        <w:widowControl w:val="0"/>
        <w:autoSpaceDE w:val="0"/>
        <w:autoSpaceDN w:val="0"/>
        <w:adjustRightInd w:val="0"/>
        <w:spacing w:after="0" w:line="240" w:lineRule="auto"/>
        <w:ind w:left="116" w:right="6545"/>
        <w:jc w:val="both"/>
        <w:rPr>
          <w:sz w:val="18"/>
          <w:szCs w:val="18"/>
        </w:rPr>
      </w:pPr>
      <w:r w:rsidRPr="00F2016D">
        <w:rPr>
          <w:b/>
          <w:bCs/>
          <w:sz w:val="18"/>
          <w:szCs w:val="18"/>
        </w:rPr>
        <w:t>A</w:t>
      </w:r>
      <w:r w:rsidRPr="00F2016D">
        <w:rPr>
          <w:b/>
          <w:bCs/>
          <w:spacing w:val="-1"/>
          <w:sz w:val="18"/>
          <w:szCs w:val="18"/>
        </w:rPr>
        <w:t>rt</w:t>
      </w:r>
      <w:r w:rsidRPr="00F2016D">
        <w:rPr>
          <w:b/>
          <w:bCs/>
          <w:sz w:val="18"/>
          <w:szCs w:val="18"/>
        </w:rPr>
        <w:t>.</w:t>
      </w:r>
      <w:r w:rsidRPr="00F2016D">
        <w:rPr>
          <w:b/>
          <w:bCs/>
          <w:spacing w:val="1"/>
          <w:sz w:val="18"/>
          <w:szCs w:val="18"/>
        </w:rPr>
        <w:t xml:space="preserve"> </w:t>
      </w:r>
      <w:r w:rsidRPr="00F2016D">
        <w:rPr>
          <w:b/>
          <w:bCs/>
          <w:sz w:val="18"/>
          <w:szCs w:val="18"/>
        </w:rPr>
        <w:t xml:space="preserve">2, </w:t>
      </w:r>
      <w:r w:rsidRPr="00F2016D">
        <w:rPr>
          <w:b/>
          <w:bCs/>
          <w:spacing w:val="1"/>
          <w:sz w:val="18"/>
          <w:szCs w:val="18"/>
        </w:rPr>
        <w:t>p</w:t>
      </w:r>
      <w:r w:rsidRPr="00F2016D">
        <w:rPr>
          <w:b/>
          <w:bCs/>
          <w:sz w:val="18"/>
          <w:szCs w:val="18"/>
        </w:rPr>
        <w:t>a</w:t>
      </w:r>
      <w:r w:rsidRPr="00F2016D">
        <w:rPr>
          <w:b/>
          <w:bCs/>
          <w:spacing w:val="-1"/>
          <w:sz w:val="18"/>
          <w:szCs w:val="18"/>
        </w:rPr>
        <w:t>r</w:t>
      </w:r>
      <w:r w:rsidRPr="00F2016D">
        <w:rPr>
          <w:b/>
          <w:bCs/>
          <w:sz w:val="18"/>
          <w:szCs w:val="18"/>
        </w:rPr>
        <w:t>.</w:t>
      </w:r>
      <w:r w:rsidRPr="00F2016D">
        <w:rPr>
          <w:b/>
          <w:bCs/>
          <w:spacing w:val="-2"/>
          <w:sz w:val="18"/>
          <w:szCs w:val="18"/>
        </w:rPr>
        <w:t xml:space="preserve"> </w:t>
      </w:r>
      <w:r w:rsidRPr="00F2016D">
        <w:rPr>
          <w:b/>
          <w:bCs/>
          <w:sz w:val="18"/>
          <w:szCs w:val="18"/>
        </w:rPr>
        <w:t>2 R</w:t>
      </w:r>
      <w:r w:rsidRPr="00F2016D">
        <w:rPr>
          <w:b/>
          <w:bCs/>
          <w:spacing w:val="-1"/>
          <w:sz w:val="18"/>
          <w:szCs w:val="18"/>
        </w:rPr>
        <w:t>e</w:t>
      </w:r>
      <w:r w:rsidRPr="00F2016D">
        <w:rPr>
          <w:b/>
          <w:bCs/>
          <w:sz w:val="18"/>
          <w:szCs w:val="18"/>
        </w:rPr>
        <w:t>gola</w:t>
      </w:r>
      <w:r w:rsidRPr="00F2016D">
        <w:rPr>
          <w:b/>
          <w:bCs/>
          <w:spacing w:val="-1"/>
          <w:sz w:val="18"/>
          <w:szCs w:val="18"/>
        </w:rPr>
        <w:t>me</w:t>
      </w:r>
      <w:r w:rsidRPr="00F2016D">
        <w:rPr>
          <w:b/>
          <w:bCs/>
          <w:spacing w:val="1"/>
          <w:sz w:val="18"/>
          <w:szCs w:val="18"/>
        </w:rPr>
        <w:t>n</w:t>
      </w:r>
      <w:r w:rsidRPr="00F2016D">
        <w:rPr>
          <w:b/>
          <w:bCs/>
          <w:spacing w:val="-1"/>
          <w:sz w:val="18"/>
          <w:szCs w:val="18"/>
        </w:rPr>
        <w:t>t</w:t>
      </w:r>
      <w:r w:rsidRPr="00F2016D">
        <w:rPr>
          <w:b/>
          <w:bCs/>
          <w:sz w:val="18"/>
          <w:szCs w:val="18"/>
        </w:rPr>
        <w:t>o</w:t>
      </w:r>
      <w:r w:rsidRPr="00F2016D">
        <w:rPr>
          <w:b/>
          <w:bCs/>
          <w:spacing w:val="-2"/>
          <w:sz w:val="18"/>
          <w:szCs w:val="18"/>
        </w:rPr>
        <w:t xml:space="preserve"> </w:t>
      </w:r>
      <w:r w:rsidRPr="00F2016D">
        <w:rPr>
          <w:b/>
          <w:bCs/>
          <w:spacing w:val="1"/>
          <w:sz w:val="18"/>
          <w:szCs w:val="18"/>
        </w:rPr>
        <w:t>n</w:t>
      </w:r>
      <w:r w:rsidRPr="00F2016D">
        <w:rPr>
          <w:b/>
          <w:bCs/>
          <w:sz w:val="18"/>
          <w:szCs w:val="18"/>
        </w:rPr>
        <w:t>. 1407/2013</w:t>
      </w:r>
    </w:p>
    <w:p w14:paraId="2951C76E" w14:textId="77777777" w:rsidR="00F2016D" w:rsidRPr="00F2016D" w:rsidRDefault="00F2016D" w:rsidP="00F2016D">
      <w:pPr>
        <w:widowControl w:val="0"/>
        <w:autoSpaceDE w:val="0"/>
        <w:autoSpaceDN w:val="0"/>
        <w:adjustRightInd w:val="0"/>
        <w:spacing w:before="2" w:after="0" w:line="250" w:lineRule="auto"/>
        <w:ind w:left="116" w:right="356"/>
        <w:jc w:val="both"/>
        <w:rPr>
          <w:sz w:val="18"/>
          <w:szCs w:val="18"/>
        </w:rPr>
      </w:pPr>
      <w:r w:rsidRPr="00F2016D">
        <w:rPr>
          <w:i/>
          <w:iCs/>
          <w:sz w:val="18"/>
          <w:szCs w:val="18"/>
        </w:rPr>
        <w:t>Ai</w:t>
      </w:r>
      <w:r w:rsidRPr="00F2016D">
        <w:rPr>
          <w:i/>
          <w:iCs/>
          <w:spacing w:val="30"/>
          <w:sz w:val="18"/>
          <w:szCs w:val="18"/>
        </w:rPr>
        <w:t xml:space="preserve"> </w:t>
      </w:r>
      <w:r w:rsidRPr="00F2016D">
        <w:rPr>
          <w:i/>
          <w:iCs/>
          <w:spacing w:val="-2"/>
          <w:sz w:val="18"/>
          <w:szCs w:val="18"/>
        </w:rPr>
        <w:t>f</w:t>
      </w:r>
      <w:r w:rsidRPr="00F2016D">
        <w:rPr>
          <w:i/>
          <w:iCs/>
          <w:sz w:val="18"/>
          <w:szCs w:val="18"/>
        </w:rPr>
        <w:t>ini</w:t>
      </w:r>
      <w:r w:rsidRPr="00F2016D">
        <w:rPr>
          <w:i/>
          <w:iCs/>
          <w:spacing w:val="30"/>
          <w:sz w:val="18"/>
          <w:szCs w:val="18"/>
        </w:rPr>
        <w:t xml:space="preserve"> </w:t>
      </w:r>
      <w:r w:rsidRPr="00F2016D">
        <w:rPr>
          <w:i/>
          <w:iCs/>
          <w:sz w:val="18"/>
          <w:szCs w:val="18"/>
        </w:rPr>
        <w:t>d</w:t>
      </w:r>
      <w:r w:rsidRPr="00F2016D">
        <w:rPr>
          <w:i/>
          <w:iCs/>
          <w:spacing w:val="-1"/>
          <w:sz w:val="18"/>
          <w:szCs w:val="18"/>
        </w:rPr>
        <w:t>e</w:t>
      </w:r>
      <w:r w:rsidRPr="00F2016D">
        <w:rPr>
          <w:i/>
          <w:iCs/>
          <w:sz w:val="18"/>
          <w:szCs w:val="18"/>
        </w:rPr>
        <w:t>l</w:t>
      </w:r>
      <w:r w:rsidRPr="00F2016D">
        <w:rPr>
          <w:i/>
          <w:iCs/>
          <w:spacing w:val="30"/>
          <w:sz w:val="18"/>
          <w:szCs w:val="18"/>
        </w:rPr>
        <w:t xml:space="preserve"> </w:t>
      </w:r>
      <w:r w:rsidRPr="00F2016D">
        <w:rPr>
          <w:i/>
          <w:iCs/>
          <w:sz w:val="18"/>
          <w:szCs w:val="18"/>
        </w:rPr>
        <w:t>pr</w:t>
      </w:r>
      <w:r w:rsidRPr="00F2016D">
        <w:rPr>
          <w:i/>
          <w:iCs/>
          <w:spacing w:val="-1"/>
          <w:sz w:val="18"/>
          <w:szCs w:val="18"/>
        </w:rPr>
        <w:t>e</w:t>
      </w:r>
      <w:r w:rsidRPr="00F2016D">
        <w:rPr>
          <w:i/>
          <w:iCs/>
          <w:sz w:val="18"/>
          <w:szCs w:val="18"/>
        </w:rPr>
        <w:t>s</w:t>
      </w:r>
      <w:r w:rsidRPr="00F2016D">
        <w:rPr>
          <w:i/>
          <w:iCs/>
          <w:spacing w:val="-1"/>
          <w:sz w:val="18"/>
          <w:szCs w:val="18"/>
        </w:rPr>
        <w:t>e</w:t>
      </w:r>
      <w:r w:rsidRPr="00F2016D">
        <w:rPr>
          <w:i/>
          <w:iCs/>
          <w:sz w:val="18"/>
          <w:szCs w:val="18"/>
        </w:rPr>
        <w:t>nte</w:t>
      </w:r>
      <w:r w:rsidRPr="00F2016D">
        <w:rPr>
          <w:i/>
          <w:iCs/>
          <w:spacing w:val="32"/>
          <w:sz w:val="18"/>
          <w:szCs w:val="18"/>
        </w:rPr>
        <w:t xml:space="preserve"> </w:t>
      </w:r>
      <w:r w:rsidRPr="00F2016D">
        <w:rPr>
          <w:i/>
          <w:iCs/>
          <w:sz w:val="18"/>
          <w:szCs w:val="18"/>
        </w:rPr>
        <w:t>r</w:t>
      </w:r>
      <w:r w:rsidRPr="00F2016D">
        <w:rPr>
          <w:i/>
          <w:iCs/>
          <w:spacing w:val="-1"/>
          <w:sz w:val="18"/>
          <w:szCs w:val="18"/>
        </w:rPr>
        <w:t>e</w:t>
      </w:r>
      <w:r w:rsidRPr="00F2016D">
        <w:rPr>
          <w:i/>
          <w:iCs/>
          <w:sz w:val="18"/>
          <w:szCs w:val="18"/>
        </w:rPr>
        <w:t>golam</w:t>
      </w:r>
      <w:r w:rsidRPr="00F2016D">
        <w:rPr>
          <w:i/>
          <w:iCs/>
          <w:spacing w:val="-1"/>
          <w:sz w:val="18"/>
          <w:szCs w:val="18"/>
        </w:rPr>
        <w:t>e</w:t>
      </w:r>
      <w:r w:rsidRPr="00F2016D">
        <w:rPr>
          <w:i/>
          <w:iCs/>
          <w:sz w:val="18"/>
          <w:szCs w:val="18"/>
        </w:rPr>
        <w:t>nto,</w:t>
      </w:r>
      <w:r w:rsidRPr="00F2016D">
        <w:rPr>
          <w:i/>
          <w:iCs/>
          <w:spacing w:val="28"/>
          <w:sz w:val="18"/>
          <w:szCs w:val="18"/>
        </w:rPr>
        <w:t xml:space="preserve"> </w:t>
      </w:r>
      <w:r w:rsidRPr="00F2016D">
        <w:rPr>
          <w:i/>
          <w:iCs/>
          <w:spacing w:val="-2"/>
          <w:sz w:val="18"/>
          <w:szCs w:val="18"/>
        </w:rPr>
        <w:t>s</w:t>
      </w:r>
      <w:r w:rsidRPr="00F2016D">
        <w:rPr>
          <w:i/>
          <w:iCs/>
          <w:spacing w:val="1"/>
          <w:sz w:val="18"/>
          <w:szCs w:val="18"/>
        </w:rPr>
        <w:t>'</w:t>
      </w:r>
      <w:r w:rsidRPr="00F2016D">
        <w:rPr>
          <w:i/>
          <w:iCs/>
          <w:sz w:val="18"/>
          <w:szCs w:val="18"/>
        </w:rPr>
        <w:t>int</w:t>
      </w:r>
      <w:r w:rsidRPr="00F2016D">
        <w:rPr>
          <w:i/>
          <w:iCs/>
          <w:spacing w:val="-1"/>
          <w:sz w:val="18"/>
          <w:szCs w:val="18"/>
        </w:rPr>
        <w:t>e</w:t>
      </w:r>
      <w:r w:rsidRPr="00F2016D">
        <w:rPr>
          <w:i/>
          <w:iCs/>
          <w:sz w:val="18"/>
          <w:szCs w:val="18"/>
        </w:rPr>
        <w:t>nde</w:t>
      </w:r>
      <w:r w:rsidRPr="00F2016D">
        <w:rPr>
          <w:i/>
          <w:iCs/>
          <w:spacing w:val="26"/>
          <w:sz w:val="18"/>
          <w:szCs w:val="18"/>
        </w:rPr>
        <w:t xml:space="preserve"> </w:t>
      </w:r>
      <w:r w:rsidRPr="00F2016D">
        <w:rPr>
          <w:i/>
          <w:iCs/>
          <w:sz w:val="18"/>
          <w:szCs w:val="18"/>
        </w:rPr>
        <w:t>p</w:t>
      </w:r>
      <w:r w:rsidRPr="00F2016D">
        <w:rPr>
          <w:i/>
          <w:iCs/>
          <w:spacing w:val="1"/>
          <w:sz w:val="18"/>
          <w:szCs w:val="18"/>
        </w:rPr>
        <w:t>e</w:t>
      </w:r>
      <w:r w:rsidRPr="00F2016D">
        <w:rPr>
          <w:i/>
          <w:iCs/>
          <w:sz w:val="18"/>
          <w:szCs w:val="18"/>
        </w:rPr>
        <w:t>r</w:t>
      </w:r>
      <w:r w:rsidRPr="00F2016D">
        <w:rPr>
          <w:i/>
          <w:iCs/>
          <w:spacing w:val="31"/>
          <w:sz w:val="18"/>
          <w:szCs w:val="18"/>
        </w:rPr>
        <w:t xml:space="preserve"> </w:t>
      </w:r>
      <w:r w:rsidRPr="00F2016D">
        <w:rPr>
          <w:i/>
          <w:iCs/>
          <w:sz w:val="18"/>
          <w:szCs w:val="18"/>
        </w:rPr>
        <w:t>«impr</w:t>
      </w:r>
      <w:r w:rsidRPr="00F2016D">
        <w:rPr>
          <w:i/>
          <w:iCs/>
          <w:spacing w:val="-1"/>
          <w:sz w:val="18"/>
          <w:szCs w:val="18"/>
        </w:rPr>
        <w:t>e</w:t>
      </w:r>
      <w:r w:rsidRPr="00F2016D">
        <w:rPr>
          <w:i/>
          <w:iCs/>
          <w:sz w:val="18"/>
          <w:szCs w:val="18"/>
        </w:rPr>
        <w:t>sa</w:t>
      </w:r>
      <w:r w:rsidRPr="00F2016D">
        <w:rPr>
          <w:i/>
          <w:iCs/>
          <w:spacing w:val="31"/>
          <w:sz w:val="18"/>
          <w:szCs w:val="18"/>
        </w:rPr>
        <w:t xml:space="preserve"> </w:t>
      </w:r>
      <w:r w:rsidRPr="00F2016D">
        <w:rPr>
          <w:i/>
          <w:iCs/>
          <w:sz w:val="18"/>
          <w:szCs w:val="18"/>
        </w:rPr>
        <w:t>uni</w:t>
      </w:r>
      <w:r w:rsidRPr="00F2016D">
        <w:rPr>
          <w:i/>
          <w:iCs/>
          <w:spacing w:val="-1"/>
          <w:sz w:val="18"/>
          <w:szCs w:val="18"/>
        </w:rPr>
        <w:t>c</w:t>
      </w:r>
      <w:r w:rsidRPr="00F2016D">
        <w:rPr>
          <w:i/>
          <w:iCs/>
          <w:sz w:val="18"/>
          <w:szCs w:val="18"/>
        </w:rPr>
        <w:t>a»</w:t>
      </w:r>
      <w:r w:rsidRPr="00F2016D">
        <w:rPr>
          <w:i/>
          <w:iCs/>
          <w:spacing w:val="29"/>
          <w:sz w:val="18"/>
          <w:szCs w:val="18"/>
        </w:rPr>
        <w:t xml:space="preserve"> </w:t>
      </w:r>
      <w:r w:rsidRPr="00F2016D">
        <w:rPr>
          <w:i/>
          <w:iCs/>
          <w:sz w:val="18"/>
          <w:szCs w:val="18"/>
        </w:rPr>
        <w:t>l</w:t>
      </w:r>
      <w:r w:rsidRPr="00F2016D">
        <w:rPr>
          <w:i/>
          <w:iCs/>
          <w:spacing w:val="-1"/>
          <w:sz w:val="18"/>
          <w:szCs w:val="18"/>
        </w:rPr>
        <w:t>’</w:t>
      </w:r>
      <w:r w:rsidRPr="00F2016D">
        <w:rPr>
          <w:i/>
          <w:iCs/>
          <w:sz w:val="18"/>
          <w:szCs w:val="18"/>
        </w:rPr>
        <w:t>in</w:t>
      </w:r>
      <w:r w:rsidRPr="00F2016D">
        <w:rPr>
          <w:i/>
          <w:iCs/>
          <w:spacing w:val="-2"/>
          <w:sz w:val="18"/>
          <w:szCs w:val="18"/>
        </w:rPr>
        <w:t>s</w:t>
      </w:r>
      <w:r w:rsidRPr="00F2016D">
        <w:rPr>
          <w:i/>
          <w:iCs/>
          <w:sz w:val="18"/>
          <w:szCs w:val="18"/>
        </w:rPr>
        <w:t>i</w:t>
      </w:r>
      <w:r w:rsidRPr="00F2016D">
        <w:rPr>
          <w:i/>
          <w:iCs/>
          <w:spacing w:val="-1"/>
          <w:sz w:val="18"/>
          <w:szCs w:val="18"/>
        </w:rPr>
        <w:t>e</w:t>
      </w:r>
      <w:r w:rsidRPr="00F2016D">
        <w:rPr>
          <w:i/>
          <w:iCs/>
          <w:sz w:val="18"/>
          <w:szCs w:val="18"/>
        </w:rPr>
        <w:t>me</w:t>
      </w:r>
      <w:r w:rsidRPr="00F2016D">
        <w:rPr>
          <w:i/>
          <w:iCs/>
          <w:spacing w:val="31"/>
          <w:sz w:val="18"/>
          <w:szCs w:val="18"/>
        </w:rPr>
        <w:t xml:space="preserve"> </w:t>
      </w:r>
      <w:r w:rsidRPr="00F2016D">
        <w:rPr>
          <w:i/>
          <w:iCs/>
          <w:sz w:val="18"/>
          <w:szCs w:val="18"/>
        </w:rPr>
        <w:t>d</w:t>
      </w:r>
      <w:r w:rsidRPr="00F2016D">
        <w:rPr>
          <w:i/>
          <w:iCs/>
          <w:spacing w:val="-1"/>
          <w:sz w:val="18"/>
          <w:szCs w:val="18"/>
        </w:rPr>
        <w:t>e</w:t>
      </w:r>
      <w:r w:rsidRPr="00F2016D">
        <w:rPr>
          <w:i/>
          <w:iCs/>
          <w:sz w:val="18"/>
          <w:szCs w:val="18"/>
        </w:rPr>
        <w:t>lle</w:t>
      </w:r>
      <w:r w:rsidRPr="00F2016D">
        <w:rPr>
          <w:i/>
          <w:iCs/>
          <w:spacing w:val="28"/>
          <w:sz w:val="18"/>
          <w:szCs w:val="18"/>
        </w:rPr>
        <w:t xml:space="preserve"> </w:t>
      </w:r>
      <w:r w:rsidRPr="00F2016D">
        <w:rPr>
          <w:i/>
          <w:iCs/>
          <w:sz w:val="18"/>
          <w:szCs w:val="18"/>
        </w:rPr>
        <w:t>impr</w:t>
      </w:r>
      <w:r w:rsidRPr="00F2016D">
        <w:rPr>
          <w:i/>
          <w:iCs/>
          <w:spacing w:val="-1"/>
          <w:sz w:val="18"/>
          <w:szCs w:val="18"/>
        </w:rPr>
        <w:t>e</w:t>
      </w:r>
      <w:r w:rsidRPr="00F2016D">
        <w:rPr>
          <w:i/>
          <w:iCs/>
          <w:sz w:val="18"/>
          <w:szCs w:val="18"/>
        </w:rPr>
        <w:t>se</w:t>
      </w:r>
      <w:r w:rsidRPr="00F2016D">
        <w:rPr>
          <w:i/>
          <w:iCs/>
          <w:spacing w:val="31"/>
          <w:sz w:val="18"/>
          <w:szCs w:val="18"/>
        </w:rPr>
        <w:t xml:space="preserve"> </w:t>
      </w:r>
      <w:r w:rsidRPr="00F2016D">
        <w:rPr>
          <w:i/>
          <w:iCs/>
          <w:sz w:val="18"/>
          <w:szCs w:val="18"/>
        </w:rPr>
        <w:t>fra</w:t>
      </w:r>
      <w:r w:rsidRPr="00F2016D">
        <w:rPr>
          <w:i/>
          <w:iCs/>
          <w:spacing w:val="31"/>
          <w:sz w:val="18"/>
          <w:szCs w:val="18"/>
        </w:rPr>
        <w:t xml:space="preserve"> </w:t>
      </w:r>
      <w:r w:rsidRPr="00F2016D">
        <w:rPr>
          <w:i/>
          <w:iCs/>
          <w:sz w:val="18"/>
          <w:szCs w:val="18"/>
        </w:rPr>
        <w:t>le</w:t>
      </w:r>
      <w:r w:rsidRPr="00F2016D">
        <w:rPr>
          <w:i/>
          <w:iCs/>
          <w:spacing w:val="30"/>
          <w:sz w:val="18"/>
          <w:szCs w:val="18"/>
        </w:rPr>
        <w:t xml:space="preserve"> </w:t>
      </w:r>
      <w:r w:rsidRPr="00F2016D">
        <w:rPr>
          <w:i/>
          <w:iCs/>
          <w:sz w:val="18"/>
          <w:szCs w:val="18"/>
        </w:rPr>
        <w:t>qua</w:t>
      </w:r>
      <w:r w:rsidRPr="00F2016D">
        <w:rPr>
          <w:i/>
          <w:iCs/>
          <w:spacing w:val="-2"/>
          <w:sz w:val="18"/>
          <w:szCs w:val="18"/>
        </w:rPr>
        <w:t>l</w:t>
      </w:r>
      <w:r w:rsidRPr="00F2016D">
        <w:rPr>
          <w:i/>
          <w:iCs/>
          <w:sz w:val="18"/>
          <w:szCs w:val="18"/>
        </w:rPr>
        <w:t>i</w:t>
      </w:r>
      <w:r w:rsidRPr="00F2016D">
        <w:rPr>
          <w:i/>
          <w:iCs/>
          <w:spacing w:val="28"/>
          <w:sz w:val="18"/>
          <w:szCs w:val="18"/>
        </w:rPr>
        <w:t xml:space="preserve"> </w:t>
      </w:r>
      <w:r w:rsidRPr="00F2016D">
        <w:rPr>
          <w:i/>
          <w:iCs/>
          <w:spacing w:val="-1"/>
          <w:sz w:val="18"/>
          <w:szCs w:val="18"/>
        </w:rPr>
        <w:t>e</w:t>
      </w:r>
      <w:r w:rsidRPr="00F2016D">
        <w:rPr>
          <w:i/>
          <w:iCs/>
          <w:sz w:val="18"/>
          <w:szCs w:val="18"/>
        </w:rPr>
        <w:t>siste</w:t>
      </w:r>
      <w:r w:rsidRPr="00F2016D">
        <w:rPr>
          <w:i/>
          <w:iCs/>
          <w:spacing w:val="28"/>
          <w:sz w:val="18"/>
          <w:szCs w:val="18"/>
        </w:rPr>
        <w:t xml:space="preserve"> </w:t>
      </w:r>
      <w:r w:rsidRPr="00F2016D">
        <w:rPr>
          <w:i/>
          <w:iCs/>
          <w:sz w:val="18"/>
          <w:szCs w:val="18"/>
        </w:rPr>
        <w:t>alm</w:t>
      </w:r>
      <w:r w:rsidRPr="00F2016D">
        <w:rPr>
          <w:i/>
          <w:iCs/>
          <w:spacing w:val="-1"/>
          <w:sz w:val="18"/>
          <w:szCs w:val="18"/>
        </w:rPr>
        <w:t>e</w:t>
      </w:r>
      <w:r w:rsidRPr="00F2016D">
        <w:rPr>
          <w:i/>
          <w:iCs/>
          <w:sz w:val="18"/>
          <w:szCs w:val="18"/>
        </w:rPr>
        <w:t>no una</w:t>
      </w:r>
      <w:r w:rsidRPr="00F2016D">
        <w:rPr>
          <w:i/>
          <w:iCs/>
          <w:spacing w:val="2"/>
          <w:sz w:val="18"/>
          <w:szCs w:val="18"/>
        </w:rPr>
        <w:t xml:space="preserve"> </w:t>
      </w:r>
      <w:r w:rsidRPr="00F2016D">
        <w:rPr>
          <w:i/>
          <w:iCs/>
          <w:sz w:val="18"/>
          <w:szCs w:val="18"/>
        </w:rPr>
        <w:t>d</w:t>
      </w:r>
      <w:r w:rsidRPr="00F2016D">
        <w:rPr>
          <w:i/>
          <w:iCs/>
          <w:spacing w:val="-1"/>
          <w:sz w:val="18"/>
          <w:szCs w:val="18"/>
        </w:rPr>
        <w:t>e</w:t>
      </w:r>
      <w:r w:rsidRPr="00F2016D">
        <w:rPr>
          <w:i/>
          <w:iCs/>
          <w:sz w:val="18"/>
          <w:szCs w:val="18"/>
        </w:rPr>
        <w:t>lle</w:t>
      </w:r>
      <w:r w:rsidRPr="00F2016D">
        <w:rPr>
          <w:i/>
          <w:iCs/>
          <w:spacing w:val="14"/>
          <w:sz w:val="18"/>
          <w:szCs w:val="18"/>
        </w:rPr>
        <w:t xml:space="preserve"> </w:t>
      </w:r>
      <w:r w:rsidRPr="00F2016D">
        <w:rPr>
          <w:i/>
          <w:iCs/>
          <w:sz w:val="18"/>
          <w:szCs w:val="18"/>
        </w:rPr>
        <w:t>r</w:t>
      </w:r>
      <w:r w:rsidRPr="00F2016D">
        <w:rPr>
          <w:i/>
          <w:iCs/>
          <w:spacing w:val="-1"/>
          <w:sz w:val="18"/>
          <w:szCs w:val="18"/>
        </w:rPr>
        <w:t>e</w:t>
      </w:r>
      <w:r w:rsidRPr="00F2016D">
        <w:rPr>
          <w:i/>
          <w:iCs/>
          <w:sz w:val="18"/>
          <w:szCs w:val="18"/>
        </w:rPr>
        <w:t>lazioni</w:t>
      </w:r>
      <w:r w:rsidRPr="00F2016D">
        <w:rPr>
          <w:i/>
          <w:iCs/>
          <w:spacing w:val="14"/>
          <w:sz w:val="18"/>
          <w:szCs w:val="18"/>
        </w:rPr>
        <w:t xml:space="preserve"> </w:t>
      </w:r>
      <w:r w:rsidRPr="00F2016D">
        <w:rPr>
          <w:i/>
          <w:iCs/>
          <w:sz w:val="18"/>
          <w:szCs w:val="18"/>
        </w:rPr>
        <w:t>s</w:t>
      </w:r>
      <w:r w:rsidRPr="00F2016D">
        <w:rPr>
          <w:i/>
          <w:iCs/>
          <w:spacing w:val="-1"/>
          <w:sz w:val="18"/>
          <w:szCs w:val="18"/>
        </w:rPr>
        <w:t>e</w:t>
      </w:r>
      <w:r w:rsidRPr="00F2016D">
        <w:rPr>
          <w:i/>
          <w:iCs/>
          <w:sz w:val="18"/>
          <w:szCs w:val="18"/>
        </w:rPr>
        <w:t>gu</w:t>
      </w:r>
      <w:r w:rsidRPr="00F2016D">
        <w:rPr>
          <w:i/>
          <w:iCs/>
          <w:spacing w:val="-1"/>
          <w:sz w:val="18"/>
          <w:szCs w:val="18"/>
        </w:rPr>
        <w:t>e</w:t>
      </w:r>
      <w:r w:rsidRPr="00F2016D">
        <w:rPr>
          <w:i/>
          <w:iCs/>
          <w:sz w:val="18"/>
          <w:szCs w:val="18"/>
        </w:rPr>
        <w:t>nti:</w:t>
      </w:r>
    </w:p>
    <w:p w14:paraId="415C96AF" w14:textId="77777777" w:rsidR="00F2016D" w:rsidRPr="00F2016D" w:rsidRDefault="00F2016D" w:rsidP="00F2016D">
      <w:pPr>
        <w:widowControl w:val="0"/>
        <w:autoSpaceDE w:val="0"/>
        <w:autoSpaceDN w:val="0"/>
        <w:adjustRightInd w:val="0"/>
        <w:spacing w:after="0" w:line="240" w:lineRule="auto"/>
        <w:ind w:left="116" w:right="2104"/>
        <w:jc w:val="both"/>
        <w:rPr>
          <w:sz w:val="18"/>
          <w:szCs w:val="18"/>
        </w:rPr>
      </w:pPr>
      <w:r w:rsidRPr="00F2016D">
        <w:rPr>
          <w:i/>
          <w:iCs/>
          <w:sz w:val="18"/>
          <w:szCs w:val="18"/>
        </w:rPr>
        <w:t>a)</w:t>
      </w:r>
      <w:r w:rsidRPr="00F2016D">
        <w:rPr>
          <w:i/>
          <w:iCs/>
          <w:spacing w:val="1"/>
          <w:sz w:val="18"/>
          <w:szCs w:val="18"/>
        </w:rPr>
        <w:t xml:space="preserve"> </w:t>
      </w:r>
      <w:r w:rsidRPr="00F2016D">
        <w:rPr>
          <w:i/>
          <w:iCs/>
          <w:sz w:val="18"/>
          <w:szCs w:val="18"/>
        </w:rPr>
        <w:t>un</w:t>
      </w:r>
      <w:r w:rsidRPr="00F2016D">
        <w:rPr>
          <w:i/>
          <w:iCs/>
          <w:spacing w:val="-1"/>
          <w:sz w:val="18"/>
          <w:szCs w:val="18"/>
        </w:rPr>
        <w:t>’</w:t>
      </w:r>
      <w:r w:rsidRPr="00F2016D">
        <w:rPr>
          <w:i/>
          <w:iCs/>
          <w:sz w:val="18"/>
          <w:szCs w:val="18"/>
        </w:rPr>
        <w:t>impr</w:t>
      </w:r>
      <w:r w:rsidRPr="00F2016D">
        <w:rPr>
          <w:i/>
          <w:iCs/>
          <w:spacing w:val="-1"/>
          <w:sz w:val="18"/>
          <w:szCs w:val="18"/>
        </w:rPr>
        <w:t>e</w:t>
      </w:r>
      <w:r w:rsidRPr="00F2016D">
        <w:rPr>
          <w:i/>
          <w:iCs/>
          <w:sz w:val="18"/>
          <w:szCs w:val="18"/>
        </w:rPr>
        <w:t>sa</w:t>
      </w:r>
      <w:r w:rsidRPr="00F2016D">
        <w:rPr>
          <w:i/>
          <w:iCs/>
          <w:spacing w:val="-1"/>
          <w:sz w:val="18"/>
          <w:szCs w:val="18"/>
        </w:rPr>
        <w:t xml:space="preserve"> </w:t>
      </w:r>
      <w:r w:rsidRPr="00F2016D">
        <w:rPr>
          <w:i/>
          <w:iCs/>
          <w:sz w:val="18"/>
          <w:szCs w:val="18"/>
        </w:rPr>
        <w:t>d</w:t>
      </w:r>
      <w:r w:rsidRPr="00F2016D">
        <w:rPr>
          <w:i/>
          <w:iCs/>
          <w:spacing w:val="-1"/>
          <w:sz w:val="18"/>
          <w:szCs w:val="18"/>
        </w:rPr>
        <w:t>e</w:t>
      </w:r>
      <w:r w:rsidRPr="00F2016D">
        <w:rPr>
          <w:i/>
          <w:iCs/>
          <w:sz w:val="18"/>
          <w:szCs w:val="18"/>
        </w:rPr>
        <w:t>ti</w:t>
      </w:r>
      <w:r w:rsidRPr="00F2016D">
        <w:rPr>
          <w:i/>
          <w:iCs/>
          <w:spacing w:val="-1"/>
          <w:sz w:val="18"/>
          <w:szCs w:val="18"/>
        </w:rPr>
        <w:t>e</w:t>
      </w:r>
      <w:r w:rsidRPr="00F2016D">
        <w:rPr>
          <w:i/>
          <w:iCs/>
          <w:sz w:val="18"/>
          <w:szCs w:val="18"/>
        </w:rPr>
        <w:t>ne</w:t>
      </w:r>
      <w:r w:rsidRPr="00F2016D">
        <w:rPr>
          <w:i/>
          <w:iCs/>
          <w:spacing w:val="-5"/>
          <w:sz w:val="18"/>
          <w:szCs w:val="18"/>
        </w:rPr>
        <w:t xml:space="preserve"> </w:t>
      </w:r>
      <w:r w:rsidRPr="00F2016D">
        <w:rPr>
          <w:i/>
          <w:iCs/>
          <w:sz w:val="18"/>
          <w:szCs w:val="18"/>
        </w:rPr>
        <w:t>la</w:t>
      </w:r>
      <w:r w:rsidRPr="00F2016D">
        <w:rPr>
          <w:i/>
          <w:iCs/>
          <w:spacing w:val="-1"/>
          <w:sz w:val="18"/>
          <w:szCs w:val="18"/>
        </w:rPr>
        <w:t xml:space="preserve"> </w:t>
      </w:r>
      <w:r w:rsidRPr="00F2016D">
        <w:rPr>
          <w:i/>
          <w:iCs/>
          <w:sz w:val="18"/>
          <w:szCs w:val="18"/>
        </w:rPr>
        <w:t>maggiora</w:t>
      </w:r>
      <w:r w:rsidRPr="00F2016D">
        <w:rPr>
          <w:i/>
          <w:iCs/>
          <w:spacing w:val="-2"/>
          <w:sz w:val="18"/>
          <w:szCs w:val="18"/>
        </w:rPr>
        <w:t>n</w:t>
      </w:r>
      <w:r w:rsidRPr="00F2016D">
        <w:rPr>
          <w:i/>
          <w:iCs/>
          <w:sz w:val="18"/>
          <w:szCs w:val="18"/>
        </w:rPr>
        <w:t>za</w:t>
      </w:r>
      <w:r w:rsidRPr="00F2016D">
        <w:rPr>
          <w:i/>
          <w:iCs/>
          <w:spacing w:val="-4"/>
          <w:sz w:val="18"/>
          <w:szCs w:val="18"/>
        </w:rPr>
        <w:t xml:space="preserve"> </w:t>
      </w:r>
      <w:r w:rsidRPr="00F2016D">
        <w:rPr>
          <w:i/>
          <w:iCs/>
          <w:sz w:val="18"/>
          <w:szCs w:val="18"/>
        </w:rPr>
        <w:t>d</w:t>
      </w:r>
      <w:r w:rsidRPr="00F2016D">
        <w:rPr>
          <w:i/>
          <w:iCs/>
          <w:spacing w:val="-1"/>
          <w:sz w:val="18"/>
          <w:szCs w:val="18"/>
        </w:rPr>
        <w:t>e</w:t>
      </w:r>
      <w:r w:rsidRPr="00F2016D">
        <w:rPr>
          <w:i/>
          <w:iCs/>
          <w:sz w:val="18"/>
          <w:szCs w:val="18"/>
        </w:rPr>
        <w:t xml:space="preserve">i </w:t>
      </w:r>
      <w:r w:rsidRPr="00F2016D">
        <w:rPr>
          <w:i/>
          <w:iCs/>
          <w:spacing w:val="-2"/>
          <w:sz w:val="18"/>
          <w:szCs w:val="18"/>
        </w:rPr>
        <w:t>d</w:t>
      </w:r>
      <w:r w:rsidRPr="00F2016D">
        <w:rPr>
          <w:i/>
          <w:iCs/>
          <w:sz w:val="18"/>
          <w:szCs w:val="18"/>
        </w:rPr>
        <w:t>irit</w:t>
      </w:r>
      <w:r w:rsidRPr="00F2016D">
        <w:rPr>
          <w:i/>
          <w:iCs/>
          <w:spacing w:val="-2"/>
          <w:sz w:val="18"/>
          <w:szCs w:val="18"/>
        </w:rPr>
        <w:t>t</w:t>
      </w:r>
      <w:r w:rsidRPr="00F2016D">
        <w:rPr>
          <w:i/>
          <w:iCs/>
          <w:sz w:val="18"/>
          <w:szCs w:val="18"/>
        </w:rPr>
        <w:t>i</w:t>
      </w:r>
      <w:r w:rsidRPr="00F2016D">
        <w:rPr>
          <w:i/>
          <w:iCs/>
          <w:spacing w:val="-4"/>
          <w:sz w:val="18"/>
          <w:szCs w:val="18"/>
        </w:rPr>
        <w:t xml:space="preserve"> </w:t>
      </w:r>
      <w:r w:rsidRPr="00F2016D">
        <w:rPr>
          <w:i/>
          <w:iCs/>
          <w:sz w:val="18"/>
          <w:szCs w:val="18"/>
        </w:rPr>
        <w:t>di</w:t>
      </w:r>
      <w:r w:rsidRPr="00F2016D">
        <w:rPr>
          <w:i/>
          <w:iCs/>
          <w:spacing w:val="-2"/>
          <w:sz w:val="18"/>
          <w:szCs w:val="18"/>
        </w:rPr>
        <w:t xml:space="preserve"> </w:t>
      </w:r>
      <w:r w:rsidRPr="00F2016D">
        <w:rPr>
          <w:i/>
          <w:iCs/>
          <w:spacing w:val="-1"/>
          <w:sz w:val="18"/>
          <w:szCs w:val="18"/>
        </w:rPr>
        <w:t>v</w:t>
      </w:r>
      <w:r w:rsidRPr="00F2016D">
        <w:rPr>
          <w:i/>
          <w:iCs/>
          <w:sz w:val="18"/>
          <w:szCs w:val="18"/>
        </w:rPr>
        <w:t>oto</w:t>
      </w:r>
      <w:r w:rsidRPr="00F2016D">
        <w:rPr>
          <w:i/>
          <w:iCs/>
          <w:spacing w:val="-2"/>
          <w:sz w:val="18"/>
          <w:szCs w:val="18"/>
        </w:rPr>
        <w:t xml:space="preserve"> </w:t>
      </w:r>
      <w:r w:rsidRPr="00F2016D">
        <w:rPr>
          <w:i/>
          <w:iCs/>
          <w:sz w:val="18"/>
          <w:szCs w:val="18"/>
        </w:rPr>
        <w:t>d</w:t>
      </w:r>
      <w:r w:rsidRPr="00F2016D">
        <w:rPr>
          <w:i/>
          <w:iCs/>
          <w:spacing w:val="-1"/>
          <w:sz w:val="18"/>
          <w:szCs w:val="18"/>
        </w:rPr>
        <w:t>e</w:t>
      </w:r>
      <w:r w:rsidRPr="00F2016D">
        <w:rPr>
          <w:i/>
          <w:iCs/>
          <w:sz w:val="18"/>
          <w:szCs w:val="18"/>
        </w:rPr>
        <w:t>gli</w:t>
      </w:r>
      <w:r w:rsidRPr="00F2016D">
        <w:rPr>
          <w:i/>
          <w:iCs/>
          <w:spacing w:val="-4"/>
          <w:sz w:val="18"/>
          <w:szCs w:val="18"/>
        </w:rPr>
        <w:t xml:space="preserve"> </w:t>
      </w:r>
      <w:r w:rsidRPr="00F2016D">
        <w:rPr>
          <w:i/>
          <w:iCs/>
          <w:sz w:val="18"/>
          <w:szCs w:val="18"/>
        </w:rPr>
        <w:t>azion</w:t>
      </w:r>
      <w:r w:rsidRPr="00F2016D">
        <w:rPr>
          <w:i/>
          <w:iCs/>
          <w:spacing w:val="-2"/>
          <w:sz w:val="18"/>
          <w:szCs w:val="18"/>
        </w:rPr>
        <w:t>i</w:t>
      </w:r>
      <w:r w:rsidRPr="00F2016D">
        <w:rPr>
          <w:i/>
          <w:iCs/>
          <w:sz w:val="18"/>
          <w:szCs w:val="18"/>
        </w:rPr>
        <w:t>sti</w:t>
      </w:r>
      <w:r w:rsidRPr="00F2016D">
        <w:rPr>
          <w:i/>
          <w:iCs/>
          <w:spacing w:val="-7"/>
          <w:sz w:val="18"/>
          <w:szCs w:val="18"/>
        </w:rPr>
        <w:t xml:space="preserve"> </w:t>
      </w:r>
      <w:r w:rsidRPr="00F2016D">
        <w:rPr>
          <w:i/>
          <w:iCs/>
          <w:sz w:val="18"/>
          <w:szCs w:val="18"/>
        </w:rPr>
        <w:t>o so</w:t>
      </w:r>
      <w:r w:rsidRPr="00F2016D">
        <w:rPr>
          <w:i/>
          <w:iCs/>
          <w:spacing w:val="-1"/>
          <w:sz w:val="18"/>
          <w:szCs w:val="18"/>
        </w:rPr>
        <w:t>c</w:t>
      </w:r>
      <w:r w:rsidRPr="00F2016D">
        <w:rPr>
          <w:i/>
          <w:iCs/>
          <w:sz w:val="18"/>
          <w:szCs w:val="18"/>
        </w:rPr>
        <w:t>i</w:t>
      </w:r>
      <w:r w:rsidRPr="00F2016D">
        <w:rPr>
          <w:i/>
          <w:iCs/>
          <w:spacing w:val="-1"/>
          <w:sz w:val="18"/>
          <w:szCs w:val="18"/>
        </w:rPr>
        <w:t xml:space="preserve"> </w:t>
      </w:r>
      <w:r w:rsidRPr="00F2016D">
        <w:rPr>
          <w:i/>
          <w:iCs/>
          <w:sz w:val="18"/>
          <w:szCs w:val="18"/>
        </w:rPr>
        <w:t>di</w:t>
      </w:r>
      <w:r w:rsidRPr="00F2016D">
        <w:rPr>
          <w:i/>
          <w:iCs/>
          <w:spacing w:val="-2"/>
          <w:sz w:val="18"/>
          <w:szCs w:val="18"/>
        </w:rPr>
        <w:t xml:space="preserve"> </w:t>
      </w:r>
      <w:r w:rsidRPr="00F2016D">
        <w:rPr>
          <w:i/>
          <w:iCs/>
          <w:sz w:val="18"/>
          <w:szCs w:val="18"/>
        </w:rPr>
        <w:t>un</w:t>
      </w:r>
      <w:r w:rsidRPr="00F2016D">
        <w:rPr>
          <w:i/>
          <w:iCs/>
          <w:spacing w:val="-1"/>
          <w:sz w:val="18"/>
          <w:szCs w:val="18"/>
        </w:rPr>
        <w:t>’</w:t>
      </w:r>
      <w:r w:rsidRPr="00F2016D">
        <w:rPr>
          <w:i/>
          <w:iCs/>
          <w:sz w:val="18"/>
          <w:szCs w:val="18"/>
        </w:rPr>
        <w:t>altra</w:t>
      </w:r>
      <w:r w:rsidRPr="00F2016D">
        <w:rPr>
          <w:i/>
          <w:iCs/>
          <w:spacing w:val="-2"/>
          <w:sz w:val="18"/>
          <w:szCs w:val="18"/>
        </w:rPr>
        <w:t xml:space="preserve"> </w:t>
      </w:r>
      <w:r w:rsidRPr="00F2016D">
        <w:rPr>
          <w:i/>
          <w:iCs/>
          <w:sz w:val="18"/>
          <w:szCs w:val="18"/>
        </w:rPr>
        <w:t>im</w:t>
      </w:r>
      <w:r w:rsidRPr="00F2016D">
        <w:rPr>
          <w:i/>
          <w:iCs/>
          <w:spacing w:val="-2"/>
          <w:sz w:val="18"/>
          <w:szCs w:val="18"/>
        </w:rPr>
        <w:t>p</w:t>
      </w:r>
      <w:r w:rsidRPr="00F2016D">
        <w:rPr>
          <w:i/>
          <w:iCs/>
          <w:sz w:val="18"/>
          <w:szCs w:val="18"/>
        </w:rPr>
        <w:t>r</w:t>
      </w:r>
      <w:r w:rsidRPr="00F2016D">
        <w:rPr>
          <w:i/>
          <w:iCs/>
          <w:spacing w:val="-1"/>
          <w:sz w:val="18"/>
          <w:szCs w:val="18"/>
        </w:rPr>
        <w:t>e</w:t>
      </w:r>
      <w:r w:rsidRPr="00F2016D">
        <w:rPr>
          <w:i/>
          <w:iCs/>
          <w:sz w:val="18"/>
          <w:szCs w:val="18"/>
        </w:rPr>
        <w:t>sa;</w:t>
      </w:r>
    </w:p>
    <w:p w14:paraId="180D9B9B" w14:textId="77777777" w:rsidR="00F2016D" w:rsidRPr="00F2016D" w:rsidRDefault="00F2016D" w:rsidP="00F2016D">
      <w:pPr>
        <w:widowControl w:val="0"/>
        <w:autoSpaceDE w:val="0"/>
        <w:autoSpaceDN w:val="0"/>
        <w:adjustRightInd w:val="0"/>
        <w:spacing w:after="0" w:line="242" w:lineRule="auto"/>
        <w:ind w:left="258" w:right="394" w:hanging="142"/>
        <w:rPr>
          <w:sz w:val="18"/>
          <w:szCs w:val="18"/>
        </w:rPr>
      </w:pPr>
      <w:r w:rsidRPr="00F2016D">
        <w:rPr>
          <w:i/>
          <w:iCs/>
          <w:sz w:val="18"/>
          <w:szCs w:val="18"/>
        </w:rPr>
        <w:t>b)</w:t>
      </w:r>
      <w:r w:rsidRPr="00F2016D">
        <w:rPr>
          <w:i/>
          <w:iCs/>
          <w:spacing w:val="35"/>
          <w:sz w:val="18"/>
          <w:szCs w:val="18"/>
        </w:rPr>
        <w:t xml:space="preserve"> </w:t>
      </w:r>
      <w:r w:rsidRPr="00F2016D">
        <w:rPr>
          <w:i/>
          <w:iCs/>
          <w:sz w:val="18"/>
          <w:szCs w:val="18"/>
        </w:rPr>
        <w:t>un</w:t>
      </w:r>
      <w:r w:rsidRPr="00F2016D">
        <w:rPr>
          <w:i/>
          <w:iCs/>
          <w:spacing w:val="-1"/>
          <w:sz w:val="18"/>
          <w:szCs w:val="18"/>
        </w:rPr>
        <w:t>’</w:t>
      </w:r>
      <w:r w:rsidRPr="00F2016D">
        <w:rPr>
          <w:i/>
          <w:iCs/>
          <w:sz w:val="18"/>
          <w:szCs w:val="18"/>
        </w:rPr>
        <w:t>impr</w:t>
      </w:r>
      <w:r w:rsidRPr="00F2016D">
        <w:rPr>
          <w:i/>
          <w:iCs/>
          <w:spacing w:val="-1"/>
          <w:sz w:val="18"/>
          <w:szCs w:val="18"/>
        </w:rPr>
        <w:t>e</w:t>
      </w:r>
      <w:r w:rsidRPr="00F2016D">
        <w:rPr>
          <w:i/>
          <w:iCs/>
          <w:sz w:val="18"/>
          <w:szCs w:val="18"/>
        </w:rPr>
        <w:t>sa</w:t>
      </w:r>
      <w:r w:rsidRPr="00F2016D">
        <w:rPr>
          <w:i/>
          <w:iCs/>
          <w:spacing w:val="33"/>
          <w:sz w:val="18"/>
          <w:szCs w:val="18"/>
        </w:rPr>
        <w:t xml:space="preserve"> </w:t>
      </w:r>
      <w:r w:rsidRPr="00F2016D">
        <w:rPr>
          <w:i/>
          <w:iCs/>
          <w:sz w:val="18"/>
          <w:szCs w:val="18"/>
        </w:rPr>
        <w:t>ha</w:t>
      </w:r>
      <w:r w:rsidRPr="00F2016D">
        <w:rPr>
          <w:i/>
          <w:iCs/>
          <w:spacing w:val="34"/>
          <w:sz w:val="18"/>
          <w:szCs w:val="18"/>
        </w:rPr>
        <w:t xml:space="preserve"> </w:t>
      </w:r>
      <w:r w:rsidRPr="00F2016D">
        <w:rPr>
          <w:i/>
          <w:iCs/>
          <w:sz w:val="18"/>
          <w:szCs w:val="18"/>
        </w:rPr>
        <w:t>il</w:t>
      </w:r>
      <w:r w:rsidRPr="00F2016D">
        <w:rPr>
          <w:i/>
          <w:iCs/>
          <w:spacing w:val="33"/>
          <w:sz w:val="18"/>
          <w:szCs w:val="18"/>
        </w:rPr>
        <w:t xml:space="preserve"> </w:t>
      </w:r>
      <w:r w:rsidRPr="00F2016D">
        <w:rPr>
          <w:i/>
          <w:iCs/>
          <w:spacing w:val="-2"/>
          <w:sz w:val="18"/>
          <w:szCs w:val="18"/>
        </w:rPr>
        <w:t>d</w:t>
      </w:r>
      <w:r w:rsidRPr="00F2016D">
        <w:rPr>
          <w:i/>
          <w:iCs/>
          <w:sz w:val="18"/>
          <w:szCs w:val="18"/>
        </w:rPr>
        <w:t>iritto</w:t>
      </w:r>
      <w:r w:rsidRPr="00F2016D">
        <w:rPr>
          <w:i/>
          <w:iCs/>
          <w:spacing w:val="31"/>
          <w:sz w:val="18"/>
          <w:szCs w:val="18"/>
        </w:rPr>
        <w:t xml:space="preserve"> </w:t>
      </w:r>
      <w:r w:rsidRPr="00F2016D">
        <w:rPr>
          <w:i/>
          <w:iCs/>
          <w:spacing w:val="-2"/>
          <w:sz w:val="18"/>
          <w:szCs w:val="18"/>
        </w:rPr>
        <w:t>d</w:t>
      </w:r>
      <w:r w:rsidRPr="00F2016D">
        <w:rPr>
          <w:i/>
          <w:iCs/>
          <w:sz w:val="18"/>
          <w:szCs w:val="18"/>
        </w:rPr>
        <w:t>i</w:t>
      </w:r>
      <w:r w:rsidRPr="00F2016D">
        <w:rPr>
          <w:i/>
          <w:iCs/>
          <w:spacing w:val="33"/>
          <w:sz w:val="18"/>
          <w:szCs w:val="18"/>
        </w:rPr>
        <w:t xml:space="preserve"> </w:t>
      </w:r>
      <w:r w:rsidRPr="00F2016D">
        <w:rPr>
          <w:i/>
          <w:iCs/>
          <w:sz w:val="18"/>
          <w:szCs w:val="18"/>
        </w:rPr>
        <w:t>nominare</w:t>
      </w:r>
      <w:r w:rsidRPr="00F2016D">
        <w:rPr>
          <w:i/>
          <w:iCs/>
          <w:spacing w:val="34"/>
          <w:sz w:val="18"/>
          <w:szCs w:val="18"/>
        </w:rPr>
        <w:t xml:space="preserve"> </w:t>
      </w:r>
      <w:r w:rsidRPr="00F2016D">
        <w:rPr>
          <w:i/>
          <w:iCs/>
          <w:sz w:val="18"/>
          <w:szCs w:val="18"/>
        </w:rPr>
        <w:t>o</w:t>
      </w:r>
      <w:r w:rsidRPr="00F2016D">
        <w:rPr>
          <w:i/>
          <w:iCs/>
          <w:spacing w:val="34"/>
          <w:sz w:val="18"/>
          <w:szCs w:val="18"/>
        </w:rPr>
        <w:t xml:space="preserve"> </w:t>
      </w:r>
      <w:r w:rsidRPr="00F2016D">
        <w:rPr>
          <w:i/>
          <w:iCs/>
          <w:sz w:val="18"/>
          <w:szCs w:val="18"/>
        </w:rPr>
        <w:t>r</w:t>
      </w:r>
      <w:r w:rsidRPr="00F2016D">
        <w:rPr>
          <w:i/>
          <w:iCs/>
          <w:spacing w:val="-1"/>
          <w:sz w:val="18"/>
          <w:szCs w:val="18"/>
        </w:rPr>
        <w:t>ev</w:t>
      </w:r>
      <w:r w:rsidRPr="00F2016D">
        <w:rPr>
          <w:i/>
          <w:iCs/>
          <w:sz w:val="18"/>
          <w:szCs w:val="18"/>
        </w:rPr>
        <w:t>o</w:t>
      </w:r>
      <w:r w:rsidRPr="00F2016D">
        <w:rPr>
          <w:i/>
          <w:iCs/>
          <w:spacing w:val="-1"/>
          <w:sz w:val="18"/>
          <w:szCs w:val="18"/>
        </w:rPr>
        <w:t>c</w:t>
      </w:r>
      <w:r w:rsidRPr="00F2016D">
        <w:rPr>
          <w:i/>
          <w:iCs/>
          <w:sz w:val="18"/>
          <w:szCs w:val="18"/>
        </w:rPr>
        <w:t>are</w:t>
      </w:r>
      <w:r w:rsidRPr="00F2016D">
        <w:rPr>
          <w:i/>
          <w:iCs/>
          <w:spacing w:val="32"/>
          <w:sz w:val="18"/>
          <w:szCs w:val="18"/>
        </w:rPr>
        <w:t xml:space="preserve"> </w:t>
      </w:r>
      <w:r w:rsidRPr="00F2016D">
        <w:rPr>
          <w:i/>
          <w:iCs/>
          <w:sz w:val="18"/>
          <w:szCs w:val="18"/>
        </w:rPr>
        <w:t>la</w:t>
      </w:r>
      <w:r w:rsidRPr="00F2016D">
        <w:rPr>
          <w:i/>
          <w:iCs/>
          <w:spacing w:val="33"/>
          <w:sz w:val="18"/>
          <w:szCs w:val="18"/>
        </w:rPr>
        <w:t xml:space="preserve"> </w:t>
      </w:r>
      <w:r w:rsidRPr="00F2016D">
        <w:rPr>
          <w:i/>
          <w:iCs/>
          <w:sz w:val="18"/>
          <w:szCs w:val="18"/>
        </w:rPr>
        <w:t>maggioranza</w:t>
      </w:r>
      <w:r w:rsidRPr="00F2016D">
        <w:rPr>
          <w:i/>
          <w:iCs/>
          <w:spacing w:val="30"/>
          <w:sz w:val="18"/>
          <w:szCs w:val="18"/>
        </w:rPr>
        <w:t xml:space="preserve"> </w:t>
      </w:r>
      <w:r w:rsidRPr="00F2016D">
        <w:rPr>
          <w:i/>
          <w:iCs/>
          <w:sz w:val="18"/>
          <w:szCs w:val="18"/>
        </w:rPr>
        <w:t>d</w:t>
      </w:r>
      <w:r w:rsidRPr="00F2016D">
        <w:rPr>
          <w:i/>
          <w:iCs/>
          <w:spacing w:val="-1"/>
          <w:sz w:val="18"/>
          <w:szCs w:val="18"/>
        </w:rPr>
        <w:t>e</w:t>
      </w:r>
      <w:r w:rsidRPr="00F2016D">
        <w:rPr>
          <w:i/>
          <w:iCs/>
          <w:sz w:val="18"/>
          <w:szCs w:val="18"/>
        </w:rPr>
        <w:t>i</w:t>
      </w:r>
      <w:r w:rsidRPr="00F2016D">
        <w:rPr>
          <w:i/>
          <w:iCs/>
          <w:spacing w:val="32"/>
          <w:sz w:val="18"/>
          <w:szCs w:val="18"/>
        </w:rPr>
        <w:t xml:space="preserve"> </w:t>
      </w:r>
      <w:r w:rsidRPr="00F2016D">
        <w:rPr>
          <w:i/>
          <w:iCs/>
          <w:sz w:val="18"/>
          <w:szCs w:val="18"/>
        </w:rPr>
        <w:t>m</w:t>
      </w:r>
      <w:r w:rsidRPr="00F2016D">
        <w:rPr>
          <w:i/>
          <w:iCs/>
          <w:spacing w:val="-1"/>
          <w:sz w:val="18"/>
          <w:szCs w:val="18"/>
        </w:rPr>
        <w:t>e</w:t>
      </w:r>
      <w:r w:rsidRPr="00F2016D">
        <w:rPr>
          <w:i/>
          <w:iCs/>
          <w:sz w:val="18"/>
          <w:szCs w:val="18"/>
        </w:rPr>
        <w:t>mbri</w:t>
      </w:r>
      <w:r w:rsidRPr="00F2016D">
        <w:rPr>
          <w:i/>
          <w:iCs/>
          <w:spacing w:val="31"/>
          <w:sz w:val="18"/>
          <w:szCs w:val="18"/>
        </w:rPr>
        <w:t xml:space="preserve"> </w:t>
      </w:r>
      <w:r w:rsidRPr="00F2016D">
        <w:rPr>
          <w:i/>
          <w:iCs/>
          <w:sz w:val="18"/>
          <w:szCs w:val="18"/>
        </w:rPr>
        <w:t>d</w:t>
      </w:r>
      <w:r w:rsidRPr="00F2016D">
        <w:rPr>
          <w:i/>
          <w:iCs/>
          <w:spacing w:val="-1"/>
          <w:sz w:val="18"/>
          <w:szCs w:val="18"/>
        </w:rPr>
        <w:t>e</w:t>
      </w:r>
      <w:r w:rsidRPr="00F2016D">
        <w:rPr>
          <w:i/>
          <w:iCs/>
          <w:sz w:val="18"/>
          <w:szCs w:val="18"/>
        </w:rPr>
        <w:t>l</w:t>
      </w:r>
      <w:r w:rsidRPr="00F2016D">
        <w:rPr>
          <w:i/>
          <w:iCs/>
          <w:spacing w:val="34"/>
          <w:sz w:val="18"/>
          <w:szCs w:val="18"/>
        </w:rPr>
        <w:t xml:space="preserve"> </w:t>
      </w:r>
      <w:r w:rsidRPr="00F2016D">
        <w:rPr>
          <w:i/>
          <w:iCs/>
          <w:spacing w:val="-1"/>
          <w:sz w:val="18"/>
          <w:szCs w:val="18"/>
        </w:rPr>
        <w:t>c</w:t>
      </w:r>
      <w:r w:rsidRPr="00F2016D">
        <w:rPr>
          <w:i/>
          <w:iCs/>
          <w:sz w:val="18"/>
          <w:szCs w:val="18"/>
        </w:rPr>
        <w:t>onsi</w:t>
      </w:r>
      <w:r w:rsidRPr="00F2016D">
        <w:rPr>
          <w:i/>
          <w:iCs/>
          <w:spacing w:val="-2"/>
          <w:sz w:val="18"/>
          <w:szCs w:val="18"/>
        </w:rPr>
        <w:t>g</w:t>
      </w:r>
      <w:r w:rsidRPr="00F2016D">
        <w:rPr>
          <w:i/>
          <w:iCs/>
          <w:sz w:val="18"/>
          <w:szCs w:val="18"/>
        </w:rPr>
        <w:t>lio</w:t>
      </w:r>
      <w:r w:rsidRPr="00F2016D">
        <w:rPr>
          <w:i/>
          <w:iCs/>
          <w:spacing w:val="29"/>
          <w:sz w:val="18"/>
          <w:szCs w:val="18"/>
        </w:rPr>
        <w:t xml:space="preserve"> </w:t>
      </w:r>
      <w:r w:rsidRPr="00F2016D">
        <w:rPr>
          <w:i/>
          <w:iCs/>
          <w:sz w:val="18"/>
          <w:szCs w:val="18"/>
        </w:rPr>
        <w:t>di</w:t>
      </w:r>
      <w:r w:rsidRPr="00F2016D">
        <w:rPr>
          <w:i/>
          <w:iCs/>
          <w:spacing w:val="32"/>
          <w:sz w:val="18"/>
          <w:szCs w:val="18"/>
        </w:rPr>
        <w:t xml:space="preserve"> </w:t>
      </w:r>
      <w:r w:rsidRPr="00F2016D">
        <w:rPr>
          <w:i/>
          <w:iCs/>
          <w:sz w:val="18"/>
          <w:szCs w:val="18"/>
        </w:rPr>
        <w:t>amministr</w:t>
      </w:r>
      <w:r w:rsidRPr="00F2016D">
        <w:rPr>
          <w:i/>
          <w:iCs/>
          <w:spacing w:val="-2"/>
          <w:sz w:val="18"/>
          <w:szCs w:val="18"/>
        </w:rPr>
        <w:t>a</w:t>
      </w:r>
      <w:r w:rsidRPr="00F2016D">
        <w:rPr>
          <w:i/>
          <w:iCs/>
          <w:sz w:val="18"/>
          <w:szCs w:val="18"/>
        </w:rPr>
        <w:t>zion</w:t>
      </w:r>
      <w:r w:rsidRPr="00F2016D">
        <w:rPr>
          <w:i/>
          <w:iCs/>
          <w:spacing w:val="-1"/>
          <w:sz w:val="18"/>
          <w:szCs w:val="18"/>
        </w:rPr>
        <w:t>e</w:t>
      </w:r>
      <w:r w:rsidRPr="00F2016D">
        <w:rPr>
          <w:i/>
          <w:iCs/>
          <w:sz w:val="18"/>
          <w:szCs w:val="18"/>
        </w:rPr>
        <w:t>, dir</w:t>
      </w:r>
      <w:r w:rsidRPr="00F2016D">
        <w:rPr>
          <w:i/>
          <w:iCs/>
          <w:spacing w:val="-1"/>
          <w:sz w:val="18"/>
          <w:szCs w:val="18"/>
        </w:rPr>
        <w:t>e</w:t>
      </w:r>
      <w:r w:rsidRPr="00F2016D">
        <w:rPr>
          <w:i/>
          <w:iCs/>
          <w:sz w:val="18"/>
          <w:szCs w:val="18"/>
        </w:rPr>
        <w:t>zione</w:t>
      </w:r>
      <w:r w:rsidRPr="00F2016D">
        <w:rPr>
          <w:i/>
          <w:iCs/>
          <w:spacing w:val="-7"/>
          <w:sz w:val="18"/>
          <w:szCs w:val="18"/>
        </w:rPr>
        <w:t xml:space="preserve"> </w:t>
      </w:r>
      <w:r w:rsidRPr="00F2016D">
        <w:rPr>
          <w:i/>
          <w:iCs/>
          <w:sz w:val="18"/>
          <w:szCs w:val="18"/>
        </w:rPr>
        <w:t>o sor</w:t>
      </w:r>
      <w:r w:rsidRPr="00F2016D">
        <w:rPr>
          <w:i/>
          <w:iCs/>
          <w:spacing w:val="-1"/>
          <w:sz w:val="18"/>
          <w:szCs w:val="18"/>
        </w:rPr>
        <w:t>ve</w:t>
      </w:r>
      <w:r w:rsidRPr="00F2016D">
        <w:rPr>
          <w:i/>
          <w:iCs/>
          <w:sz w:val="18"/>
          <w:szCs w:val="18"/>
        </w:rPr>
        <w:t>glianza</w:t>
      </w:r>
      <w:r w:rsidRPr="00F2016D">
        <w:rPr>
          <w:i/>
          <w:iCs/>
          <w:spacing w:val="-1"/>
          <w:sz w:val="18"/>
          <w:szCs w:val="18"/>
        </w:rPr>
        <w:t xml:space="preserve"> </w:t>
      </w:r>
      <w:r w:rsidRPr="00F2016D">
        <w:rPr>
          <w:i/>
          <w:iCs/>
          <w:spacing w:val="-2"/>
          <w:sz w:val="18"/>
          <w:szCs w:val="18"/>
        </w:rPr>
        <w:t>d</w:t>
      </w:r>
      <w:r w:rsidRPr="00F2016D">
        <w:rPr>
          <w:i/>
          <w:iCs/>
          <w:sz w:val="18"/>
          <w:szCs w:val="18"/>
        </w:rPr>
        <w:t>i</w:t>
      </w:r>
      <w:r w:rsidRPr="00F2016D">
        <w:rPr>
          <w:i/>
          <w:iCs/>
          <w:spacing w:val="-1"/>
          <w:sz w:val="18"/>
          <w:szCs w:val="18"/>
        </w:rPr>
        <w:t xml:space="preserve"> </w:t>
      </w:r>
      <w:r w:rsidRPr="00F2016D">
        <w:rPr>
          <w:i/>
          <w:iCs/>
          <w:sz w:val="18"/>
          <w:szCs w:val="18"/>
        </w:rPr>
        <w:t>un</w:t>
      </w:r>
      <w:r w:rsidRPr="00F2016D">
        <w:rPr>
          <w:i/>
          <w:iCs/>
          <w:spacing w:val="-1"/>
          <w:sz w:val="18"/>
          <w:szCs w:val="18"/>
        </w:rPr>
        <w:t>’</w:t>
      </w:r>
      <w:r w:rsidRPr="00F2016D">
        <w:rPr>
          <w:i/>
          <w:iCs/>
          <w:sz w:val="18"/>
          <w:szCs w:val="18"/>
        </w:rPr>
        <w:t>altra</w:t>
      </w:r>
      <w:r w:rsidRPr="00F2016D">
        <w:rPr>
          <w:i/>
          <w:iCs/>
          <w:spacing w:val="-2"/>
          <w:sz w:val="18"/>
          <w:szCs w:val="18"/>
        </w:rPr>
        <w:t xml:space="preserve"> </w:t>
      </w:r>
      <w:r w:rsidRPr="00F2016D">
        <w:rPr>
          <w:i/>
          <w:iCs/>
          <w:sz w:val="18"/>
          <w:szCs w:val="18"/>
        </w:rPr>
        <w:t>impr</w:t>
      </w:r>
      <w:r w:rsidRPr="00F2016D">
        <w:rPr>
          <w:i/>
          <w:iCs/>
          <w:spacing w:val="-1"/>
          <w:sz w:val="18"/>
          <w:szCs w:val="18"/>
        </w:rPr>
        <w:t>e</w:t>
      </w:r>
      <w:r w:rsidRPr="00F2016D">
        <w:rPr>
          <w:i/>
          <w:iCs/>
          <w:sz w:val="18"/>
          <w:szCs w:val="18"/>
        </w:rPr>
        <w:t>sa;</w:t>
      </w:r>
    </w:p>
    <w:p w14:paraId="5D174F97" w14:textId="77777777" w:rsidR="00F2016D" w:rsidRPr="00F2016D" w:rsidRDefault="00F2016D" w:rsidP="00F2016D">
      <w:pPr>
        <w:widowControl w:val="0"/>
        <w:autoSpaceDE w:val="0"/>
        <w:autoSpaceDN w:val="0"/>
        <w:adjustRightInd w:val="0"/>
        <w:spacing w:after="0" w:line="228" w:lineRule="exact"/>
        <w:ind w:left="284" w:right="390" w:hanging="168"/>
        <w:jc w:val="both"/>
        <w:rPr>
          <w:sz w:val="18"/>
          <w:szCs w:val="18"/>
        </w:rPr>
      </w:pPr>
      <w:r w:rsidRPr="00F2016D">
        <w:rPr>
          <w:i/>
          <w:iCs/>
          <w:spacing w:val="-1"/>
          <w:sz w:val="18"/>
          <w:szCs w:val="18"/>
        </w:rPr>
        <w:t>c</w:t>
      </w:r>
      <w:r w:rsidRPr="00F2016D">
        <w:rPr>
          <w:i/>
          <w:iCs/>
          <w:sz w:val="18"/>
          <w:szCs w:val="18"/>
        </w:rPr>
        <w:t>)</w:t>
      </w:r>
      <w:r w:rsidRPr="00F2016D">
        <w:rPr>
          <w:i/>
          <w:iCs/>
          <w:spacing w:val="12"/>
          <w:sz w:val="18"/>
          <w:szCs w:val="18"/>
        </w:rPr>
        <w:t xml:space="preserve"> </w:t>
      </w:r>
      <w:r w:rsidRPr="00F2016D">
        <w:rPr>
          <w:i/>
          <w:iCs/>
          <w:sz w:val="18"/>
          <w:szCs w:val="18"/>
        </w:rPr>
        <w:t>un</w:t>
      </w:r>
      <w:r w:rsidRPr="00F2016D">
        <w:rPr>
          <w:i/>
          <w:iCs/>
          <w:spacing w:val="-1"/>
          <w:sz w:val="18"/>
          <w:szCs w:val="18"/>
        </w:rPr>
        <w:t>’</w:t>
      </w:r>
      <w:r w:rsidRPr="00F2016D">
        <w:rPr>
          <w:i/>
          <w:iCs/>
          <w:sz w:val="18"/>
          <w:szCs w:val="18"/>
        </w:rPr>
        <w:t>impr</w:t>
      </w:r>
      <w:r w:rsidRPr="00F2016D">
        <w:rPr>
          <w:i/>
          <w:iCs/>
          <w:spacing w:val="-1"/>
          <w:sz w:val="18"/>
          <w:szCs w:val="18"/>
        </w:rPr>
        <w:t>e</w:t>
      </w:r>
      <w:r w:rsidRPr="00F2016D">
        <w:rPr>
          <w:i/>
          <w:iCs/>
          <w:sz w:val="18"/>
          <w:szCs w:val="18"/>
        </w:rPr>
        <w:t>sa</w:t>
      </w:r>
      <w:r w:rsidRPr="00F2016D">
        <w:rPr>
          <w:i/>
          <w:iCs/>
          <w:spacing w:val="15"/>
          <w:sz w:val="18"/>
          <w:szCs w:val="18"/>
        </w:rPr>
        <w:t xml:space="preserve"> </w:t>
      </w:r>
      <w:r w:rsidRPr="00F2016D">
        <w:rPr>
          <w:i/>
          <w:iCs/>
          <w:sz w:val="18"/>
          <w:szCs w:val="18"/>
        </w:rPr>
        <w:t>ha</w:t>
      </w:r>
      <w:r w:rsidRPr="00F2016D">
        <w:rPr>
          <w:i/>
          <w:iCs/>
          <w:spacing w:val="12"/>
          <w:sz w:val="18"/>
          <w:szCs w:val="18"/>
        </w:rPr>
        <w:t xml:space="preserve"> </w:t>
      </w:r>
      <w:r w:rsidRPr="00F2016D">
        <w:rPr>
          <w:i/>
          <w:iCs/>
          <w:sz w:val="18"/>
          <w:szCs w:val="18"/>
        </w:rPr>
        <w:t>il</w:t>
      </w:r>
      <w:r w:rsidRPr="00F2016D">
        <w:rPr>
          <w:i/>
          <w:iCs/>
          <w:spacing w:val="11"/>
          <w:sz w:val="18"/>
          <w:szCs w:val="18"/>
        </w:rPr>
        <w:t xml:space="preserve"> </w:t>
      </w:r>
      <w:r w:rsidRPr="00F2016D">
        <w:rPr>
          <w:i/>
          <w:iCs/>
          <w:sz w:val="18"/>
          <w:szCs w:val="18"/>
        </w:rPr>
        <w:t>di</w:t>
      </w:r>
      <w:r w:rsidRPr="00F2016D">
        <w:rPr>
          <w:i/>
          <w:iCs/>
          <w:spacing w:val="-2"/>
          <w:sz w:val="18"/>
          <w:szCs w:val="18"/>
        </w:rPr>
        <w:t>r</w:t>
      </w:r>
      <w:r w:rsidRPr="00F2016D">
        <w:rPr>
          <w:i/>
          <w:iCs/>
          <w:sz w:val="18"/>
          <w:szCs w:val="18"/>
        </w:rPr>
        <w:t>itto</w:t>
      </w:r>
      <w:r w:rsidRPr="00F2016D">
        <w:rPr>
          <w:i/>
          <w:iCs/>
          <w:spacing w:val="9"/>
          <w:sz w:val="18"/>
          <w:szCs w:val="18"/>
        </w:rPr>
        <w:t xml:space="preserve"> </w:t>
      </w:r>
      <w:r w:rsidRPr="00F2016D">
        <w:rPr>
          <w:i/>
          <w:iCs/>
          <w:sz w:val="18"/>
          <w:szCs w:val="18"/>
        </w:rPr>
        <w:t>di</w:t>
      </w:r>
      <w:r w:rsidRPr="00F2016D">
        <w:rPr>
          <w:i/>
          <w:iCs/>
          <w:spacing w:val="12"/>
          <w:sz w:val="18"/>
          <w:szCs w:val="18"/>
        </w:rPr>
        <w:t xml:space="preserve"> </w:t>
      </w:r>
      <w:r w:rsidRPr="00F2016D">
        <w:rPr>
          <w:i/>
          <w:iCs/>
          <w:spacing w:val="-1"/>
          <w:sz w:val="18"/>
          <w:szCs w:val="18"/>
        </w:rPr>
        <w:t>e</w:t>
      </w:r>
      <w:r w:rsidRPr="00F2016D">
        <w:rPr>
          <w:i/>
          <w:iCs/>
          <w:sz w:val="18"/>
          <w:szCs w:val="18"/>
        </w:rPr>
        <w:t>s</w:t>
      </w:r>
      <w:r w:rsidRPr="00F2016D">
        <w:rPr>
          <w:i/>
          <w:iCs/>
          <w:spacing w:val="-1"/>
          <w:sz w:val="18"/>
          <w:szCs w:val="18"/>
        </w:rPr>
        <w:t>e</w:t>
      </w:r>
      <w:r w:rsidRPr="00F2016D">
        <w:rPr>
          <w:i/>
          <w:iCs/>
          <w:sz w:val="18"/>
          <w:szCs w:val="18"/>
        </w:rPr>
        <w:t>r</w:t>
      </w:r>
      <w:r w:rsidRPr="00F2016D">
        <w:rPr>
          <w:i/>
          <w:iCs/>
          <w:spacing w:val="-1"/>
          <w:sz w:val="18"/>
          <w:szCs w:val="18"/>
        </w:rPr>
        <w:t>c</w:t>
      </w:r>
      <w:r w:rsidRPr="00F2016D">
        <w:rPr>
          <w:i/>
          <w:iCs/>
          <w:sz w:val="18"/>
          <w:szCs w:val="18"/>
        </w:rPr>
        <w:t>itare</w:t>
      </w:r>
      <w:r w:rsidRPr="00F2016D">
        <w:rPr>
          <w:i/>
          <w:iCs/>
          <w:spacing w:val="11"/>
          <w:sz w:val="18"/>
          <w:szCs w:val="18"/>
        </w:rPr>
        <w:t xml:space="preserve"> </w:t>
      </w:r>
      <w:r w:rsidRPr="00F2016D">
        <w:rPr>
          <w:i/>
          <w:iCs/>
          <w:sz w:val="18"/>
          <w:szCs w:val="18"/>
        </w:rPr>
        <w:t>un</w:t>
      </w:r>
      <w:r w:rsidRPr="00F2016D">
        <w:rPr>
          <w:i/>
          <w:iCs/>
          <w:spacing w:val="-1"/>
          <w:sz w:val="18"/>
          <w:szCs w:val="18"/>
        </w:rPr>
        <w:t>’</w:t>
      </w:r>
      <w:r w:rsidRPr="00F2016D">
        <w:rPr>
          <w:i/>
          <w:iCs/>
          <w:sz w:val="18"/>
          <w:szCs w:val="18"/>
        </w:rPr>
        <w:t>influ</w:t>
      </w:r>
      <w:r w:rsidRPr="00F2016D">
        <w:rPr>
          <w:i/>
          <w:iCs/>
          <w:spacing w:val="-1"/>
          <w:sz w:val="18"/>
          <w:szCs w:val="18"/>
        </w:rPr>
        <w:t>e</w:t>
      </w:r>
      <w:r w:rsidRPr="00F2016D">
        <w:rPr>
          <w:i/>
          <w:iCs/>
          <w:sz w:val="18"/>
          <w:szCs w:val="18"/>
        </w:rPr>
        <w:t>nza</w:t>
      </w:r>
      <w:r w:rsidRPr="00F2016D">
        <w:rPr>
          <w:i/>
          <w:iCs/>
          <w:spacing w:val="9"/>
          <w:sz w:val="18"/>
          <w:szCs w:val="18"/>
        </w:rPr>
        <w:t xml:space="preserve"> </w:t>
      </w:r>
      <w:r w:rsidRPr="00F2016D">
        <w:rPr>
          <w:i/>
          <w:iCs/>
          <w:sz w:val="18"/>
          <w:szCs w:val="18"/>
        </w:rPr>
        <w:t>domina</w:t>
      </w:r>
      <w:r w:rsidRPr="00F2016D">
        <w:rPr>
          <w:i/>
          <w:iCs/>
          <w:spacing w:val="-2"/>
          <w:sz w:val="18"/>
          <w:szCs w:val="18"/>
        </w:rPr>
        <w:t>n</w:t>
      </w:r>
      <w:r w:rsidRPr="00F2016D">
        <w:rPr>
          <w:i/>
          <w:iCs/>
          <w:sz w:val="18"/>
          <w:szCs w:val="18"/>
        </w:rPr>
        <w:t>te</w:t>
      </w:r>
      <w:r w:rsidRPr="00F2016D">
        <w:rPr>
          <w:i/>
          <w:iCs/>
          <w:spacing w:val="11"/>
          <w:sz w:val="18"/>
          <w:szCs w:val="18"/>
        </w:rPr>
        <w:t xml:space="preserve"> </w:t>
      </w:r>
      <w:r w:rsidRPr="00F2016D">
        <w:rPr>
          <w:i/>
          <w:iCs/>
          <w:sz w:val="18"/>
          <w:szCs w:val="18"/>
        </w:rPr>
        <w:t>su</w:t>
      </w:r>
      <w:r w:rsidRPr="00F2016D">
        <w:rPr>
          <w:i/>
          <w:iCs/>
          <w:spacing w:val="14"/>
          <w:sz w:val="18"/>
          <w:szCs w:val="18"/>
        </w:rPr>
        <w:t xml:space="preserve"> </w:t>
      </w:r>
      <w:r w:rsidRPr="00F2016D">
        <w:rPr>
          <w:i/>
          <w:iCs/>
          <w:sz w:val="18"/>
          <w:szCs w:val="18"/>
        </w:rPr>
        <w:t>un</w:t>
      </w:r>
      <w:r w:rsidRPr="00F2016D">
        <w:rPr>
          <w:i/>
          <w:iCs/>
          <w:spacing w:val="-1"/>
          <w:sz w:val="18"/>
          <w:szCs w:val="18"/>
        </w:rPr>
        <w:t>’</w:t>
      </w:r>
      <w:r w:rsidRPr="00F2016D">
        <w:rPr>
          <w:i/>
          <w:iCs/>
          <w:sz w:val="18"/>
          <w:szCs w:val="18"/>
        </w:rPr>
        <w:t>a</w:t>
      </w:r>
      <w:r w:rsidRPr="00F2016D">
        <w:rPr>
          <w:i/>
          <w:iCs/>
          <w:spacing w:val="-2"/>
          <w:sz w:val="18"/>
          <w:szCs w:val="18"/>
        </w:rPr>
        <w:t>l</w:t>
      </w:r>
      <w:r w:rsidRPr="00F2016D">
        <w:rPr>
          <w:i/>
          <w:iCs/>
          <w:sz w:val="18"/>
          <w:szCs w:val="18"/>
        </w:rPr>
        <w:t>tra</w:t>
      </w:r>
      <w:r w:rsidRPr="00F2016D">
        <w:rPr>
          <w:i/>
          <w:iCs/>
          <w:spacing w:val="12"/>
          <w:sz w:val="18"/>
          <w:szCs w:val="18"/>
        </w:rPr>
        <w:t xml:space="preserve"> </w:t>
      </w:r>
      <w:r w:rsidRPr="00F2016D">
        <w:rPr>
          <w:i/>
          <w:iCs/>
          <w:sz w:val="18"/>
          <w:szCs w:val="18"/>
        </w:rPr>
        <w:t>impr</w:t>
      </w:r>
      <w:r w:rsidRPr="00F2016D">
        <w:rPr>
          <w:i/>
          <w:iCs/>
          <w:spacing w:val="-1"/>
          <w:sz w:val="18"/>
          <w:szCs w:val="18"/>
        </w:rPr>
        <w:t>e</w:t>
      </w:r>
      <w:r w:rsidRPr="00F2016D">
        <w:rPr>
          <w:i/>
          <w:iCs/>
          <w:sz w:val="18"/>
          <w:szCs w:val="18"/>
        </w:rPr>
        <w:t>sa</w:t>
      </w:r>
      <w:r w:rsidRPr="00F2016D">
        <w:rPr>
          <w:i/>
          <w:iCs/>
          <w:spacing w:val="13"/>
          <w:sz w:val="18"/>
          <w:szCs w:val="18"/>
        </w:rPr>
        <w:t xml:space="preserve"> </w:t>
      </w:r>
      <w:r w:rsidRPr="00F2016D">
        <w:rPr>
          <w:i/>
          <w:iCs/>
          <w:spacing w:val="-2"/>
          <w:sz w:val="18"/>
          <w:szCs w:val="18"/>
        </w:rPr>
        <w:t>i</w:t>
      </w:r>
      <w:r w:rsidRPr="00F2016D">
        <w:rPr>
          <w:i/>
          <w:iCs/>
          <w:sz w:val="18"/>
          <w:szCs w:val="18"/>
        </w:rPr>
        <w:t>n</w:t>
      </w:r>
      <w:r w:rsidRPr="00F2016D">
        <w:rPr>
          <w:i/>
          <w:iCs/>
          <w:spacing w:val="13"/>
          <w:sz w:val="18"/>
          <w:szCs w:val="18"/>
        </w:rPr>
        <w:t xml:space="preserve"> </w:t>
      </w:r>
      <w:r w:rsidRPr="00F2016D">
        <w:rPr>
          <w:i/>
          <w:iCs/>
          <w:spacing w:val="-1"/>
          <w:sz w:val="18"/>
          <w:szCs w:val="18"/>
        </w:rPr>
        <w:t>v</w:t>
      </w:r>
      <w:r w:rsidRPr="00F2016D">
        <w:rPr>
          <w:i/>
          <w:iCs/>
          <w:sz w:val="18"/>
          <w:szCs w:val="18"/>
        </w:rPr>
        <w:t>irtù</w:t>
      </w:r>
      <w:r w:rsidRPr="00F2016D">
        <w:rPr>
          <w:i/>
          <w:iCs/>
          <w:spacing w:val="9"/>
          <w:sz w:val="18"/>
          <w:szCs w:val="18"/>
        </w:rPr>
        <w:t xml:space="preserve"> </w:t>
      </w:r>
      <w:r w:rsidRPr="00F2016D">
        <w:rPr>
          <w:i/>
          <w:iCs/>
          <w:sz w:val="18"/>
          <w:szCs w:val="18"/>
        </w:rPr>
        <w:t>di</w:t>
      </w:r>
      <w:r w:rsidRPr="00F2016D">
        <w:rPr>
          <w:i/>
          <w:iCs/>
          <w:spacing w:val="10"/>
          <w:sz w:val="18"/>
          <w:szCs w:val="18"/>
        </w:rPr>
        <w:t xml:space="preserve"> </w:t>
      </w:r>
      <w:r w:rsidRPr="00F2016D">
        <w:rPr>
          <w:i/>
          <w:iCs/>
          <w:sz w:val="18"/>
          <w:szCs w:val="18"/>
        </w:rPr>
        <w:t>un</w:t>
      </w:r>
      <w:r w:rsidRPr="00F2016D">
        <w:rPr>
          <w:i/>
          <w:iCs/>
          <w:spacing w:val="14"/>
          <w:sz w:val="18"/>
          <w:szCs w:val="18"/>
        </w:rPr>
        <w:t xml:space="preserve"> </w:t>
      </w:r>
      <w:r w:rsidRPr="00F2016D">
        <w:rPr>
          <w:i/>
          <w:iCs/>
          <w:spacing w:val="-1"/>
          <w:sz w:val="18"/>
          <w:szCs w:val="18"/>
        </w:rPr>
        <w:t>c</w:t>
      </w:r>
      <w:r w:rsidRPr="00F2016D">
        <w:rPr>
          <w:i/>
          <w:iCs/>
          <w:sz w:val="18"/>
          <w:szCs w:val="18"/>
        </w:rPr>
        <w:t>ontratto</w:t>
      </w:r>
      <w:r w:rsidRPr="00F2016D">
        <w:rPr>
          <w:i/>
          <w:iCs/>
          <w:spacing w:val="6"/>
          <w:sz w:val="18"/>
          <w:szCs w:val="18"/>
        </w:rPr>
        <w:t xml:space="preserve"> </w:t>
      </w:r>
      <w:r w:rsidRPr="00F2016D">
        <w:rPr>
          <w:i/>
          <w:iCs/>
          <w:spacing w:val="-1"/>
          <w:sz w:val="18"/>
          <w:szCs w:val="18"/>
        </w:rPr>
        <w:t>c</w:t>
      </w:r>
      <w:r w:rsidRPr="00F2016D">
        <w:rPr>
          <w:i/>
          <w:iCs/>
          <w:sz w:val="18"/>
          <w:szCs w:val="18"/>
        </w:rPr>
        <w:t>on</w:t>
      </w:r>
      <w:r w:rsidRPr="00F2016D">
        <w:rPr>
          <w:i/>
          <w:iCs/>
          <w:spacing w:val="-1"/>
          <w:sz w:val="18"/>
          <w:szCs w:val="18"/>
        </w:rPr>
        <w:t>c</w:t>
      </w:r>
      <w:r w:rsidRPr="00F2016D">
        <w:rPr>
          <w:i/>
          <w:iCs/>
          <w:sz w:val="18"/>
          <w:szCs w:val="18"/>
        </w:rPr>
        <w:t xml:space="preserve">luso </w:t>
      </w:r>
      <w:r w:rsidRPr="00F2016D">
        <w:rPr>
          <w:i/>
          <w:iCs/>
          <w:spacing w:val="-1"/>
          <w:sz w:val="18"/>
          <w:szCs w:val="18"/>
        </w:rPr>
        <w:t>c</w:t>
      </w:r>
      <w:r w:rsidRPr="00F2016D">
        <w:rPr>
          <w:i/>
          <w:iCs/>
          <w:sz w:val="18"/>
          <w:szCs w:val="18"/>
        </w:rPr>
        <w:t>on</w:t>
      </w:r>
      <w:r w:rsidRPr="00F2016D">
        <w:rPr>
          <w:i/>
          <w:iCs/>
          <w:spacing w:val="1"/>
          <w:sz w:val="18"/>
          <w:szCs w:val="18"/>
        </w:rPr>
        <w:t xml:space="preserve"> </w:t>
      </w:r>
      <w:r w:rsidRPr="00F2016D">
        <w:rPr>
          <w:i/>
          <w:iCs/>
          <w:sz w:val="18"/>
          <w:szCs w:val="18"/>
        </w:rPr>
        <w:t>qu</w:t>
      </w:r>
      <w:r w:rsidRPr="00F2016D">
        <w:rPr>
          <w:i/>
          <w:iCs/>
          <w:spacing w:val="-1"/>
          <w:sz w:val="18"/>
          <w:szCs w:val="18"/>
        </w:rPr>
        <w:t>e</w:t>
      </w:r>
      <w:r w:rsidRPr="00F2016D">
        <w:rPr>
          <w:i/>
          <w:iCs/>
          <w:sz w:val="18"/>
          <w:szCs w:val="18"/>
        </w:rPr>
        <w:t>st</w:t>
      </w:r>
      <w:r w:rsidRPr="00F2016D">
        <w:rPr>
          <w:i/>
          <w:iCs/>
          <w:spacing w:val="-1"/>
          <w:sz w:val="18"/>
          <w:szCs w:val="18"/>
        </w:rPr>
        <w:t>’</w:t>
      </w:r>
      <w:r w:rsidRPr="00F2016D">
        <w:rPr>
          <w:i/>
          <w:iCs/>
          <w:sz w:val="18"/>
          <w:szCs w:val="18"/>
        </w:rPr>
        <w:t>ul</w:t>
      </w:r>
      <w:r w:rsidRPr="00F2016D">
        <w:rPr>
          <w:i/>
          <w:iCs/>
          <w:spacing w:val="-2"/>
          <w:sz w:val="18"/>
          <w:szCs w:val="18"/>
        </w:rPr>
        <w:t>t</w:t>
      </w:r>
      <w:r w:rsidRPr="00F2016D">
        <w:rPr>
          <w:i/>
          <w:iCs/>
          <w:sz w:val="18"/>
          <w:szCs w:val="18"/>
        </w:rPr>
        <w:t>ima</w:t>
      </w:r>
      <w:r w:rsidRPr="00F2016D">
        <w:rPr>
          <w:i/>
          <w:iCs/>
          <w:spacing w:val="-5"/>
          <w:sz w:val="18"/>
          <w:szCs w:val="18"/>
        </w:rPr>
        <w:t xml:space="preserve"> </w:t>
      </w:r>
      <w:r w:rsidRPr="00F2016D">
        <w:rPr>
          <w:i/>
          <w:iCs/>
          <w:sz w:val="18"/>
          <w:szCs w:val="18"/>
        </w:rPr>
        <w:t>oppure</w:t>
      </w:r>
      <w:r w:rsidRPr="00F2016D">
        <w:rPr>
          <w:i/>
          <w:iCs/>
          <w:spacing w:val="-1"/>
          <w:sz w:val="18"/>
          <w:szCs w:val="18"/>
        </w:rPr>
        <w:t xml:space="preserve"> </w:t>
      </w:r>
      <w:r w:rsidRPr="00F2016D">
        <w:rPr>
          <w:i/>
          <w:iCs/>
          <w:sz w:val="18"/>
          <w:szCs w:val="18"/>
        </w:rPr>
        <w:t>in</w:t>
      </w:r>
      <w:r w:rsidRPr="00F2016D">
        <w:rPr>
          <w:i/>
          <w:iCs/>
          <w:spacing w:val="-1"/>
          <w:sz w:val="18"/>
          <w:szCs w:val="18"/>
        </w:rPr>
        <w:t xml:space="preserve"> v</w:t>
      </w:r>
      <w:r w:rsidRPr="00F2016D">
        <w:rPr>
          <w:i/>
          <w:iCs/>
          <w:sz w:val="18"/>
          <w:szCs w:val="18"/>
        </w:rPr>
        <w:t>irtù</w:t>
      </w:r>
      <w:r w:rsidRPr="00F2016D">
        <w:rPr>
          <w:i/>
          <w:iCs/>
          <w:spacing w:val="-3"/>
          <w:sz w:val="18"/>
          <w:szCs w:val="18"/>
        </w:rPr>
        <w:t xml:space="preserve"> </w:t>
      </w:r>
      <w:r w:rsidRPr="00F2016D">
        <w:rPr>
          <w:i/>
          <w:iCs/>
          <w:spacing w:val="-2"/>
          <w:sz w:val="18"/>
          <w:szCs w:val="18"/>
        </w:rPr>
        <w:t>d</w:t>
      </w:r>
      <w:r w:rsidRPr="00F2016D">
        <w:rPr>
          <w:i/>
          <w:iCs/>
          <w:sz w:val="18"/>
          <w:szCs w:val="18"/>
        </w:rPr>
        <w:t>i</w:t>
      </w:r>
      <w:r w:rsidRPr="00F2016D">
        <w:rPr>
          <w:i/>
          <w:iCs/>
          <w:spacing w:val="-1"/>
          <w:sz w:val="18"/>
          <w:szCs w:val="18"/>
        </w:rPr>
        <w:t xml:space="preserve"> </w:t>
      </w:r>
      <w:r w:rsidRPr="00F2016D">
        <w:rPr>
          <w:i/>
          <w:iCs/>
          <w:sz w:val="18"/>
          <w:szCs w:val="18"/>
        </w:rPr>
        <w:t xml:space="preserve">una </w:t>
      </w:r>
      <w:r w:rsidRPr="00F2016D">
        <w:rPr>
          <w:i/>
          <w:iCs/>
          <w:spacing w:val="-1"/>
          <w:sz w:val="18"/>
          <w:szCs w:val="18"/>
        </w:rPr>
        <w:t>c</w:t>
      </w:r>
      <w:r w:rsidRPr="00F2016D">
        <w:rPr>
          <w:i/>
          <w:iCs/>
          <w:sz w:val="18"/>
          <w:szCs w:val="18"/>
        </w:rPr>
        <w:t>lausola</w:t>
      </w:r>
      <w:r w:rsidRPr="00F2016D">
        <w:rPr>
          <w:i/>
          <w:iCs/>
          <w:spacing w:val="-6"/>
          <w:sz w:val="18"/>
          <w:szCs w:val="18"/>
        </w:rPr>
        <w:t xml:space="preserve"> </w:t>
      </w:r>
      <w:r w:rsidRPr="00F2016D">
        <w:rPr>
          <w:i/>
          <w:iCs/>
          <w:sz w:val="18"/>
          <w:szCs w:val="18"/>
        </w:rPr>
        <w:t>d</w:t>
      </w:r>
      <w:r w:rsidRPr="00F2016D">
        <w:rPr>
          <w:i/>
          <w:iCs/>
          <w:spacing w:val="-1"/>
          <w:sz w:val="18"/>
          <w:szCs w:val="18"/>
        </w:rPr>
        <w:t>e</w:t>
      </w:r>
      <w:r w:rsidRPr="00F2016D">
        <w:rPr>
          <w:i/>
          <w:iCs/>
          <w:sz w:val="18"/>
          <w:szCs w:val="18"/>
        </w:rPr>
        <w:t>llo</w:t>
      </w:r>
      <w:r w:rsidRPr="00F2016D">
        <w:rPr>
          <w:i/>
          <w:iCs/>
          <w:spacing w:val="-3"/>
          <w:sz w:val="18"/>
          <w:szCs w:val="18"/>
        </w:rPr>
        <w:t xml:space="preserve"> </w:t>
      </w:r>
      <w:r w:rsidRPr="00F2016D">
        <w:rPr>
          <w:i/>
          <w:iCs/>
          <w:sz w:val="18"/>
          <w:szCs w:val="18"/>
        </w:rPr>
        <w:t>st</w:t>
      </w:r>
      <w:r w:rsidRPr="00F2016D">
        <w:rPr>
          <w:i/>
          <w:iCs/>
          <w:spacing w:val="-2"/>
          <w:sz w:val="18"/>
          <w:szCs w:val="18"/>
        </w:rPr>
        <w:t>a</w:t>
      </w:r>
      <w:r w:rsidRPr="00F2016D">
        <w:rPr>
          <w:i/>
          <w:iCs/>
          <w:sz w:val="18"/>
          <w:szCs w:val="18"/>
        </w:rPr>
        <w:t>tuto</w:t>
      </w:r>
      <w:r w:rsidRPr="00F2016D">
        <w:rPr>
          <w:i/>
          <w:iCs/>
          <w:spacing w:val="-3"/>
          <w:sz w:val="18"/>
          <w:szCs w:val="18"/>
        </w:rPr>
        <w:t xml:space="preserve"> </w:t>
      </w:r>
      <w:r w:rsidRPr="00F2016D">
        <w:rPr>
          <w:i/>
          <w:iCs/>
          <w:sz w:val="18"/>
          <w:szCs w:val="18"/>
        </w:rPr>
        <w:t>di</w:t>
      </w:r>
      <w:r w:rsidRPr="00F2016D">
        <w:rPr>
          <w:i/>
          <w:iCs/>
          <w:spacing w:val="-2"/>
          <w:sz w:val="18"/>
          <w:szCs w:val="18"/>
        </w:rPr>
        <w:t xml:space="preserve"> </w:t>
      </w:r>
      <w:r w:rsidRPr="00F2016D">
        <w:rPr>
          <w:i/>
          <w:iCs/>
          <w:sz w:val="18"/>
          <w:szCs w:val="18"/>
        </w:rPr>
        <w:t>qu</w:t>
      </w:r>
      <w:r w:rsidRPr="00F2016D">
        <w:rPr>
          <w:i/>
          <w:iCs/>
          <w:spacing w:val="-1"/>
          <w:sz w:val="18"/>
          <w:szCs w:val="18"/>
        </w:rPr>
        <w:t>e</w:t>
      </w:r>
      <w:r w:rsidRPr="00F2016D">
        <w:rPr>
          <w:i/>
          <w:iCs/>
          <w:sz w:val="18"/>
          <w:szCs w:val="18"/>
        </w:rPr>
        <w:t>st</w:t>
      </w:r>
      <w:r w:rsidRPr="00F2016D">
        <w:rPr>
          <w:i/>
          <w:iCs/>
          <w:spacing w:val="-1"/>
          <w:sz w:val="18"/>
          <w:szCs w:val="18"/>
        </w:rPr>
        <w:t>’</w:t>
      </w:r>
      <w:r w:rsidRPr="00F2016D">
        <w:rPr>
          <w:i/>
          <w:iCs/>
          <w:sz w:val="18"/>
          <w:szCs w:val="18"/>
        </w:rPr>
        <w:t>ultima;</w:t>
      </w:r>
    </w:p>
    <w:p w14:paraId="62553C3B" w14:textId="77777777" w:rsidR="00F2016D" w:rsidRPr="00F2016D" w:rsidRDefault="00F2016D" w:rsidP="00F2016D">
      <w:pPr>
        <w:widowControl w:val="0"/>
        <w:autoSpaceDE w:val="0"/>
        <w:autoSpaceDN w:val="0"/>
        <w:adjustRightInd w:val="0"/>
        <w:spacing w:after="0" w:line="242" w:lineRule="auto"/>
        <w:ind w:left="258" w:right="388" w:hanging="142"/>
        <w:rPr>
          <w:sz w:val="18"/>
          <w:szCs w:val="18"/>
        </w:rPr>
      </w:pPr>
      <w:r w:rsidRPr="00F2016D">
        <w:rPr>
          <w:i/>
          <w:iCs/>
          <w:sz w:val="18"/>
          <w:szCs w:val="18"/>
        </w:rPr>
        <w:t>d)</w:t>
      </w:r>
      <w:r w:rsidRPr="00F2016D">
        <w:rPr>
          <w:i/>
          <w:iCs/>
          <w:spacing w:val="39"/>
          <w:sz w:val="18"/>
          <w:szCs w:val="18"/>
        </w:rPr>
        <w:t xml:space="preserve"> </w:t>
      </w:r>
      <w:r w:rsidRPr="00F2016D">
        <w:rPr>
          <w:i/>
          <w:iCs/>
          <w:sz w:val="18"/>
          <w:szCs w:val="18"/>
        </w:rPr>
        <w:t>un</w:t>
      </w:r>
      <w:r w:rsidRPr="00F2016D">
        <w:rPr>
          <w:i/>
          <w:iCs/>
          <w:spacing w:val="-1"/>
          <w:sz w:val="18"/>
          <w:szCs w:val="18"/>
        </w:rPr>
        <w:t>’</w:t>
      </w:r>
      <w:r w:rsidRPr="00F2016D">
        <w:rPr>
          <w:i/>
          <w:iCs/>
          <w:sz w:val="18"/>
          <w:szCs w:val="18"/>
        </w:rPr>
        <w:t>impr</w:t>
      </w:r>
      <w:r w:rsidRPr="00F2016D">
        <w:rPr>
          <w:i/>
          <w:iCs/>
          <w:spacing w:val="-1"/>
          <w:sz w:val="18"/>
          <w:szCs w:val="18"/>
        </w:rPr>
        <w:t>e</w:t>
      </w:r>
      <w:r w:rsidRPr="00F2016D">
        <w:rPr>
          <w:i/>
          <w:iCs/>
          <w:sz w:val="18"/>
          <w:szCs w:val="18"/>
        </w:rPr>
        <w:t>sa</w:t>
      </w:r>
      <w:r w:rsidRPr="00F2016D">
        <w:rPr>
          <w:i/>
          <w:iCs/>
          <w:spacing w:val="37"/>
          <w:sz w:val="18"/>
          <w:szCs w:val="18"/>
        </w:rPr>
        <w:t xml:space="preserve"> </w:t>
      </w:r>
      <w:r w:rsidRPr="00F2016D">
        <w:rPr>
          <w:i/>
          <w:iCs/>
          <w:sz w:val="18"/>
          <w:szCs w:val="18"/>
        </w:rPr>
        <w:t>azion</w:t>
      </w:r>
      <w:r w:rsidRPr="00F2016D">
        <w:rPr>
          <w:i/>
          <w:iCs/>
          <w:spacing w:val="-2"/>
          <w:sz w:val="18"/>
          <w:szCs w:val="18"/>
        </w:rPr>
        <w:t>i</w:t>
      </w:r>
      <w:r w:rsidRPr="00F2016D">
        <w:rPr>
          <w:i/>
          <w:iCs/>
          <w:sz w:val="18"/>
          <w:szCs w:val="18"/>
        </w:rPr>
        <w:t>sta</w:t>
      </w:r>
      <w:r w:rsidRPr="00F2016D">
        <w:rPr>
          <w:i/>
          <w:iCs/>
          <w:spacing w:val="32"/>
          <w:sz w:val="18"/>
          <w:szCs w:val="18"/>
        </w:rPr>
        <w:t xml:space="preserve"> </w:t>
      </w:r>
      <w:r w:rsidRPr="00F2016D">
        <w:rPr>
          <w:i/>
          <w:iCs/>
          <w:sz w:val="18"/>
          <w:szCs w:val="18"/>
        </w:rPr>
        <w:t>o</w:t>
      </w:r>
      <w:r w:rsidRPr="00F2016D">
        <w:rPr>
          <w:i/>
          <w:iCs/>
          <w:spacing w:val="38"/>
          <w:sz w:val="18"/>
          <w:szCs w:val="18"/>
        </w:rPr>
        <w:t xml:space="preserve"> </w:t>
      </w:r>
      <w:r w:rsidRPr="00F2016D">
        <w:rPr>
          <w:i/>
          <w:iCs/>
          <w:sz w:val="18"/>
          <w:szCs w:val="18"/>
        </w:rPr>
        <w:t>so</w:t>
      </w:r>
      <w:r w:rsidRPr="00F2016D">
        <w:rPr>
          <w:i/>
          <w:iCs/>
          <w:spacing w:val="-1"/>
          <w:sz w:val="18"/>
          <w:szCs w:val="18"/>
        </w:rPr>
        <w:t>c</w:t>
      </w:r>
      <w:r w:rsidRPr="00F2016D">
        <w:rPr>
          <w:i/>
          <w:iCs/>
          <w:sz w:val="18"/>
          <w:szCs w:val="18"/>
        </w:rPr>
        <w:t>ia</w:t>
      </w:r>
      <w:r w:rsidRPr="00F2016D">
        <w:rPr>
          <w:i/>
          <w:iCs/>
          <w:spacing w:val="37"/>
          <w:sz w:val="18"/>
          <w:szCs w:val="18"/>
        </w:rPr>
        <w:t xml:space="preserve"> </w:t>
      </w:r>
      <w:r w:rsidRPr="00F2016D">
        <w:rPr>
          <w:i/>
          <w:iCs/>
          <w:sz w:val="18"/>
          <w:szCs w:val="18"/>
        </w:rPr>
        <w:t>di</w:t>
      </w:r>
      <w:r w:rsidRPr="00F2016D">
        <w:rPr>
          <w:i/>
          <w:iCs/>
          <w:spacing w:val="36"/>
          <w:sz w:val="18"/>
          <w:szCs w:val="18"/>
        </w:rPr>
        <w:t xml:space="preserve"> </w:t>
      </w:r>
      <w:r w:rsidRPr="00F2016D">
        <w:rPr>
          <w:i/>
          <w:iCs/>
          <w:sz w:val="18"/>
          <w:szCs w:val="18"/>
        </w:rPr>
        <w:t>un</w:t>
      </w:r>
      <w:r w:rsidRPr="00F2016D">
        <w:rPr>
          <w:i/>
          <w:iCs/>
          <w:spacing w:val="-1"/>
          <w:sz w:val="18"/>
          <w:szCs w:val="18"/>
        </w:rPr>
        <w:t>’</w:t>
      </w:r>
      <w:r w:rsidRPr="00F2016D">
        <w:rPr>
          <w:i/>
          <w:iCs/>
          <w:sz w:val="18"/>
          <w:szCs w:val="18"/>
        </w:rPr>
        <w:t>altra</w:t>
      </w:r>
      <w:r w:rsidRPr="00F2016D">
        <w:rPr>
          <w:i/>
          <w:iCs/>
          <w:spacing w:val="36"/>
          <w:sz w:val="18"/>
          <w:szCs w:val="18"/>
        </w:rPr>
        <w:t xml:space="preserve"> </w:t>
      </w:r>
      <w:r w:rsidRPr="00F2016D">
        <w:rPr>
          <w:i/>
          <w:iCs/>
          <w:sz w:val="18"/>
          <w:szCs w:val="18"/>
        </w:rPr>
        <w:t>impr</w:t>
      </w:r>
      <w:r w:rsidRPr="00F2016D">
        <w:rPr>
          <w:i/>
          <w:iCs/>
          <w:spacing w:val="-1"/>
          <w:sz w:val="18"/>
          <w:szCs w:val="18"/>
        </w:rPr>
        <w:t>e</w:t>
      </w:r>
      <w:r w:rsidRPr="00F2016D">
        <w:rPr>
          <w:i/>
          <w:iCs/>
          <w:sz w:val="18"/>
          <w:szCs w:val="18"/>
        </w:rPr>
        <w:t>sa</w:t>
      </w:r>
      <w:r w:rsidRPr="00F2016D">
        <w:rPr>
          <w:i/>
          <w:iCs/>
          <w:spacing w:val="37"/>
          <w:sz w:val="18"/>
          <w:szCs w:val="18"/>
        </w:rPr>
        <w:t xml:space="preserve"> </w:t>
      </w:r>
      <w:r w:rsidRPr="00F2016D">
        <w:rPr>
          <w:i/>
          <w:iCs/>
          <w:spacing w:val="-1"/>
          <w:sz w:val="18"/>
          <w:szCs w:val="18"/>
        </w:rPr>
        <w:t>c</w:t>
      </w:r>
      <w:r w:rsidRPr="00F2016D">
        <w:rPr>
          <w:i/>
          <w:iCs/>
          <w:sz w:val="18"/>
          <w:szCs w:val="18"/>
        </w:rPr>
        <w:t>ontrolla</w:t>
      </w:r>
      <w:r w:rsidRPr="00F2016D">
        <w:rPr>
          <w:i/>
          <w:iCs/>
          <w:spacing w:val="32"/>
          <w:sz w:val="18"/>
          <w:szCs w:val="18"/>
        </w:rPr>
        <w:t xml:space="preserve"> </w:t>
      </w:r>
      <w:r w:rsidRPr="00F2016D">
        <w:rPr>
          <w:i/>
          <w:iCs/>
          <w:sz w:val="18"/>
          <w:szCs w:val="18"/>
        </w:rPr>
        <w:t>da</w:t>
      </w:r>
      <w:r w:rsidRPr="00F2016D">
        <w:rPr>
          <w:i/>
          <w:iCs/>
          <w:spacing w:val="38"/>
          <w:sz w:val="18"/>
          <w:szCs w:val="18"/>
        </w:rPr>
        <w:t xml:space="preserve"> </w:t>
      </w:r>
      <w:r w:rsidRPr="00F2016D">
        <w:rPr>
          <w:i/>
          <w:iCs/>
          <w:sz w:val="18"/>
          <w:szCs w:val="18"/>
        </w:rPr>
        <w:t>s</w:t>
      </w:r>
      <w:r w:rsidRPr="00F2016D">
        <w:rPr>
          <w:i/>
          <w:iCs/>
          <w:spacing w:val="-2"/>
          <w:sz w:val="18"/>
          <w:szCs w:val="18"/>
        </w:rPr>
        <w:t>o</w:t>
      </w:r>
      <w:r w:rsidRPr="00F2016D">
        <w:rPr>
          <w:i/>
          <w:iCs/>
          <w:sz w:val="18"/>
          <w:szCs w:val="18"/>
        </w:rPr>
        <w:t>la,</w:t>
      </w:r>
      <w:r w:rsidRPr="00F2016D">
        <w:rPr>
          <w:i/>
          <w:iCs/>
          <w:spacing w:val="37"/>
          <w:sz w:val="18"/>
          <w:szCs w:val="18"/>
        </w:rPr>
        <w:t xml:space="preserve"> </w:t>
      </w:r>
      <w:r w:rsidRPr="00F2016D">
        <w:rPr>
          <w:i/>
          <w:iCs/>
          <w:sz w:val="18"/>
          <w:szCs w:val="18"/>
        </w:rPr>
        <w:t>in</w:t>
      </w:r>
      <w:r w:rsidRPr="00F2016D">
        <w:rPr>
          <w:i/>
          <w:iCs/>
          <w:spacing w:val="37"/>
          <w:sz w:val="18"/>
          <w:szCs w:val="18"/>
        </w:rPr>
        <w:t xml:space="preserve"> </w:t>
      </w:r>
      <w:r w:rsidRPr="00F2016D">
        <w:rPr>
          <w:i/>
          <w:iCs/>
          <w:spacing w:val="-1"/>
          <w:sz w:val="18"/>
          <w:szCs w:val="18"/>
        </w:rPr>
        <w:t>v</w:t>
      </w:r>
      <w:r w:rsidRPr="00F2016D">
        <w:rPr>
          <w:i/>
          <w:iCs/>
          <w:sz w:val="18"/>
          <w:szCs w:val="18"/>
        </w:rPr>
        <w:t>irtù</w:t>
      </w:r>
      <w:r w:rsidRPr="00F2016D">
        <w:rPr>
          <w:i/>
          <w:iCs/>
          <w:spacing w:val="35"/>
          <w:sz w:val="18"/>
          <w:szCs w:val="18"/>
        </w:rPr>
        <w:t xml:space="preserve"> </w:t>
      </w:r>
      <w:r w:rsidRPr="00F2016D">
        <w:rPr>
          <w:i/>
          <w:iCs/>
          <w:sz w:val="18"/>
          <w:szCs w:val="18"/>
        </w:rPr>
        <w:t>di</w:t>
      </w:r>
      <w:r w:rsidRPr="00F2016D">
        <w:rPr>
          <w:i/>
          <w:iCs/>
          <w:spacing w:val="36"/>
          <w:sz w:val="18"/>
          <w:szCs w:val="18"/>
        </w:rPr>
        <w:t xml:space="preserve"> </w:t>
      </w:r>
      <w:r w:rsidRPr="00F2016D">
        <w:rPr>
          <w:i/>
          <w:iCs/>
          <w:sz w:val="18"/>
          <w:szCs w:val="18"/>
        </w:rPr>
        <w:t>un</w:t>
      </w:r>
      <w:r w:rsidRPr="00F2016D">
        <w:rPr>
          <w:i/>
          <w:iCs/>
          <w:spacing w:val="38"/>
          <w:sz w:val="18"/>
          <w:szCs w:val="18"/>
        </w:rPr>
        <w:t xml:space="preserve"> </w:t>
      </w:r>
      <w:r w:rsidRPr="00F2016D">
        <w:rPr>
          <w:i/>
          <w:iCs/>
          <w:sz w:val="18"/>
          <w:szCs w:val="18"/>
        </w:rPr>
        <w:t>a</w:t>
      </w:r>
      <w:r w:rsidRPr="00F2016D">
        <w:rPr>
          <w:i/>
          <w:iCs/>
          <w:spacing w:val="-1"/>
          <w:sz w:val="18"/>
          <w:szCs w:val="18"/>
        </w:rPr>
        <w:t>cc</w:t>
      </w:r>
      <w:r w:rsidRPr="00F2016D">
        <w:rPr>
          <w:i/>
          <w:iCs/>
          <w:sz w:val="18"/>
          <w:szCs w:val="18"/>
        </w:rPr>
        <w:t>ordo</w:t>
      </w:r>
      <w:r w:rsidRPr="00F2016D">
        <w:rPr>
          <w:i/>
          <w:iCs/>
          <w:spacing w:val="35"/>
          <w:sz w:val="18"/>
          <w:szCs w:val="18"/>
        </w:rPr>
        <w:t xml:space="preserve"> </w:t>
      </w:r>
      <w:r w:rsidRPr="00F2016D">
        <w:rPr>
          <w:i/>
          <w:iCs/>
          <w:sz w:val="18"/>
          <w:szCs w:val="18"/>
        </w:rPr>
        <w:t>stipul</w:t>
      </w:r>
      <w:r w:rsidRPr="00F2016D">
        <w:rPr>
          <w:i/>
          <w:iCs/>
          <w:spacing w:val="-2"/>
          <w:sz w:val="18"/>
          <w:szCs w:val="18"/>
        </w:rPr>
        <w:t>a</w:t>
      </w:r>
      <w:r w:rsidRPr="00F2016D">
        <w:rPr>
          <w:i/>
          <w:iCs/>
          <w:sz w:val="18"/>
          <w:szCs w:val="18"/>
        </w:rPr>
        <w:t>to</w:t>
      </w:r>
      <w:r w:rsidRPr="00F2016D">
        <w:rPr>
          <w:i/>
          <w:iCs/>
          <w:spacing w:val="33"/>
          <w:sz w:val="18"/>
          <w:szCs w:val="18"/>
        </w:rPr>
        <w:t xml:space="preserve"> </w:t>
      </w:r>
      <w:r w:rsidRPr="00F2016D">
        <w:rPr>
          <w:i/>
          <w:iCs/>
          <w:spacing w:val="-1"/>
          <w:sz w:val="18"/>
          <w:szCs w:val="18"/>
        </w:rPr>
        <w:t>c</w:t>
      </w:r>
      <w:r w:rsidRPr="00F2016D">
        <w:rPr>
          <w:i/>
          <w:iCs/>
          <w:sz w:val="18"/>
          <w:szCs w:val="18"/>
        </w:rPr>
        <w:t>on</w:t>
      </w:r>
      <w:r w:rsidRPr="00F2016D">
        <w:rPr>
          <w:i/>
          <w:iCs/>
          <w:spacing w:val="39"/>
          <w:sz w:val="18"/>
          <w:szCs w:val="18"/>
        </w:rPr>
        <w:t xml:space="preserve"> </w:t>
      </w:r>
      <w:r w:rsidRPr="00F2016D">
        <w:rPr>
          <w:i/>
          <w:iCs/>
          <w:spacing w:val="-2"/>
          <w:sz w:val="18"/>
          <w:szCs w:val="18"/>
        </w:rPr>
        <w:t>a</w:t>
      </w:r>
      <w:r w:rsidRPr="00F2016D">
        <w:rPr>
          <w:i/>
          <w:iCs/>
          <w:sz w:val="18"/>
          <w:szCs w:val="18"/>
        </w:rPr>
        <w:t>ltri azioni</w:t>
      </w:r>
      <w:r w:rsidRPr="00F2016D">
        <w:rPr>
          <w:i/>
          <w:iCs/>
          <w:spacing w:val="-2"/>
          <w:sz w:val="18"/>
          <w:szCs w:val="18"/>
        </w:rPr>
        <w:t>s</w:t>
      </w:r>
      <w:r w:rsidRPr="00F2016D">
        <w:rPr>
          <w:i/>
          <w:iCs/>
          <w:sz w:val="18"/>
          <w:szCs w:val="18"/>
        </w:rPr>
        <w:t>ti</w:t>
      </w:r>
      <w:r w:rsidRPr="00F2016D">
        <w:rPr>
          <w:i/>
          <w:iCs/>
          <w:spacing w:val="-6"/>
          <w:sz w:val="18"/>
          <w:szCs w:val="18"/>
        </w:rPr>
        <w:t xml:space="preserve"> </w:t>
      </w:r>
      <w:r w:rsidRPr="00F2016D">
        <w:rPr>
          <w:i/>
          <w:iCs/>
          <w:sz w:val="18"/>
          <w:szCs w:val="18"/>
        </w:rPr>
        <w:t>o so</w:t>
      </w:r>
      <w:r w:rsidRPr="00F2016D">
        <w:rPr>
          <w:i/>
          <w:iCs/>
          <w:spacing w:val="-1"/>
          <w:sz w:val="18"/>
          <w:szCs w:val="18"/>
        </w:rPr>
        <w:t>c</w:t>
      </w:r>
      <w:r w:rsidRPr="00F2016D">
        <w:rPr>
          <w:i/>
          <w:iCs/>
          <w:sz w:val="18"/>
          <w:szCs w:val="18"/>
        </w:rPr>
        <w:t>i</w:t>
      </w:r>
      <w:r w:rsidRPr="00F2016D">
        <w:rPr>
          <w:i/>
          <w:iCs/>
          <w:spacing w:val="-1"/>
          <w:sz w:val="18"/>
          <w:szCs w:val="18"/>
        </w:rPr>
        <w:t xml:space="preserve"> </w:t>
      </w:r>
      <w:r w:rsidRPr="00F2016D">
        <w:rPr>
          <w:i/>
          <w:iCs/>
          <w:sz w:val="18"/>
          <w:szCs w:val="18"/>
        </w:rPr>
        <w:t>d</w:t>
      </w:r>
      <w:r w:rsidRPr="00F2016D">
        <w:rPr>
          <w:i/>
          <w:iCs/>
          <w:spacing w:val="-1"/>
          <w:sz w:val="18"/>
          <w:szCs w:val="18"/>
        </w:rPr>
        <w:t>e</w:t>
      </w:r>
      <w:r w:rsidRPr="00F2016D">
        <w:rPr>
          <w:i/>
          <w:iCs/>
          <w:sz w:val="18"/>
          <w:szCs w:val="18"/>
        </w:rPr>
        <w:t>ll</w:t>
      </w:r>
      <w:r w:rsidRPr="00F2016D">
        <w:rPr>
          <w:i/>
          <w:iCs/>
          <w:spacing w:val="-1"/>
          <w:sz w:val="18"/>
          <w:szCs w:val="18"/>
        </w:rPr>
        <w:t>’</w:t>
      </w:r>
      <w:r w:rsidRPr="00F2016D">
        <w:rPr>
          <w:i/>
          <w:iCs/>
          <w:sz w:val="18"/>
          <w:szCs w:val="18"/>
        </w:rPr>
        <w:t>altra</w:t>
      </w:r>
      <w:r w:rsidRPr="00F2016D">
        <w:rPr>
          <w:i/>
          <w:iCs/>
          <w:spacing w:val="-5"/>
          <w:sz w:val="18"/>
          <w:szCs w:val="18"/>
        </w:rPr>
        <w:t xml:space="preserve"> </w:t>
      </w:r>
      <w:r w:rsidRPr="00F2016D">
        <w:rPr>
          <w:i/>
          <w:iCs/>
          <w:sz w:val="18"/>
          <w:szCs w:val="18"/>
        </w:rPr>
        <w:t>impr</w:t>
      </w:r>
      <w:r w:rsidRPr="00F2016D">
        <w:rPr>
          <w:i/>
          <w:iCs/>
          <w:spacing w:val="-1"/>
          <w:sz w:val="18"/>
          <w:szCs w:val="18"/>
        </w:rPr>
        <w:t>e</w:t>
      </w:r>
      <w:r w:rsidRPr="00F2016D">
        <w:rPr>
          <w:i/>
          <w:iCs/>
          <w:sz w:val="18"/>
          <w:szCs w:val="18"/>
        </w:rPr>
        <w:t>sa,</w:t>
      </w:r>
      <w:r w:rsidRPr="00F2016D">
        <w:rPr>
          <w:i/>
          <w:iCs/>
          <w:spacing w:val="-1"/>
          <w:sz w:val="18"/>
          <w:szCs w:val="18"/>
        </w:rPr>
        <w:t xml:space="preserve"> </w:t>
      </w:r>
      <w:r w:rsidRPr="00F2016D">
        <w:rPr>
          <w:i/>
          <w:iCs/>
          <w:sz w:val="18"/>
          <w:szCs w:val="18"/>
        </w:rPr>
        <w:t>la</w:t>
      </w:r>
      <w:r w:rsidRPr="00F2016D">
        <w:rPr>
          <w:i/>
          <w:iCs/>
          <w:spacing w:val="-1"/>
          <w:sz w:val="18"/>
          <w:szCs w:val="18"/>
        </w:rPr>
        <w:t xml:space="preserve"> </w:t>
      </w:r>
      <w:r w:rsidRPr="00F2016D">
        <w:rPr>
          <w:i/>
          <w:iCs/>
          <w:sz w:val="18"/>
          <w:szCs w:val="18"/>
        </w:rPr>
        <w:t>maggioranza</w:t>
      </w:r>
      <w:r w:rsidRPr="00F2016D">
        <w:rPr>
          <w:i/>
          <w:iCs/>
          <w:spacing w:val="-4"/>
          <w:sz w:val="18"/>
          <w:szCs w:val="18"/>
        </w:rPr>
        <w:t xml:space="preserve"> </w:t>
      </w:r>
      <w:r w:rsidRPr="00F2016D">
        <w:rPr>
          <w:i/>
          <w:iCs/>
          <w:sz w:val="18"/>
          <w:szCs w:val="18"/>
        </w:rPr>
        <w:t>d</w:t>
      </w:r>
      <w:r w:rsidRPr="00F2016D">
        <w:rPr>
          <w:i/>
          <w:iCs/>
          <w:spacing w:val="-1"/>
          <w:sz w:val="18"/>
          <w:szCs w:val="18"/>
        </w:rPr>
        <w:t>e</w:t>
      </w:r>
      <w:r w:rsidRPr="00F2016D">
        <w:rPr>
          <w:i/>
          <w:iCs/>
          <w:sz w:val="18"/>
          <w:szCs w:val="18"/>
        </w:rPr>
        <w:t>i</w:t>
      </w:r>
      <w:r w:rsidRPr="00F2016D">
        <w:rPr>
          <w:i/>
          <w:iCs/>
          <w:spacing w:val="-2"/>
          <w:sz w:val="18"/>
          <w:szCs w:val="18"/>
        </w:rPr>
        <w:t xml:space="preserve"> </w:t>
      </w:r>
      <w:r w:rsidRPr="00F2016D">
        <w:rPr>
          <w:i/>
          <w:iCs/>
          <w:sz w:val="18"/>
          <w:szCs w:val="18"/>
        </w:rPr>
        <w:t>di</w:t>
      </w:r>
      <w:r w:rsidRPr="00F2016D">
        <w:rPr>
          <w:i/>
          <w:iCs/>
          <w:spacing w:val="-2"/>
          <w:sz w:val="18"/>
          <w:szCs w:val="18"/>
        </w:rPr>
        <w:t>r</w:t>
      </w:r>
      <w:r w:rsidRPr="00F2016D">
        <w:rPr>
          <w:i/>
          <w:iCs/>
          <w:sz w:val="18"/>
          <w:szCs w:val="18"/>
        </w:rPr>
        <w:t>itti</w:t>
      </w:r>
      <w:r w:rsidRPr="00F2016D">
        <w:rPr>
          <w:i/>
          <w:iCs/>
          <w:spacing w:val="-4"/>
          <w:sz w:val="18"/>
          <w:szCs w:val="18"/>
        </w:rPr>
        <w:t xml:space="preserve"> </w:t>
      </w:r>
      <w:r w:rsidRPr="00F2016D">
        <w:rPr>
          <w:i/>
          <w:iCs/>
          <w:spacing w:val="-2"/>
          <w:sz w:val="18"/>
          <w:szCs w:val="18"/>
        </w:rPr>
        <w:t>d</w:t>
      </w:r>
      <w:r w:rsidRPr="00F2016D">
        <w:rPr>
          <w:i/>
          <w:iCs/>
          <w:sz w:val="18"/>
          <w:szCs w:val="18"/>
        </w:rPr>
        <w:t>i</w:t>
      </w:r>
      <w:r w:rsidRPr="00F2016D">
        <w:rPr>
          <w:i/>
          <w:iCs/>
          <w:spacing w:val="-1"/>
          <w:sz w:val="18"/>
          <w:szCs w:val="18"/>
        </w:rPr>
        <w:t xml:space="preserve"> v</w:t>
      </w:r>
      <w:r w:rsidRPr="00F2016D">
        <w:rPr>
          <w:i/>
          <w:iCs/>
          <w:sz w:val="18"/>
          <w:szCs w:val="18"/>
        </w:rPr>
        <w:t>oto</w:t>
      </w:r>
      <w:r w:rsidRPr="00F2016D">
        <w:rPr>
          <w:i/>
          <w:iCs/>
          <w:spacing w:val="-2"/>
          <w:sz w:val="18"/>
          <w:szCs w:val="18"/>
        </w:rPr>
        <w:t xml:space="preserve"> </w:t>
      </w:r>
      <w:r w:rsidRPr="00F2016D">
        <w:rPr>
          <w:i/>
          <w:iCs/>
          <w:sz w:val="18"/>
          <w:szCs w:val="18"/>
        </w:rPr>
        <w:t>d</w:t>
      </w:r>
      <w:r w:rsidRPr="00F2016D">
        <w:rPr>
          <w:i/>
          <w:iCs/>
          <w:spacing w:val="-1"/>
          <w:sz w:val="18"/>
          <w:szCs w:val="18"/>
        </w:rPr>
        <w:t>e</w:t>
      </w:r>
      <w:r w:rsidRPr="00F2016D">
        <w:rPr>
          <w:i/>
          <w:iCs/>
          <w:sz w:val="18"/>
          <w:szCs w:val="18"/>
        </w:rPr>
        <w:t>gli</w:t>
      </w:r>
      <w:r w:rsidRPr="00F2016D">
        <w:rPr>
          <w:i/>
          <w:iCs/>
          <w:spacing w:val="-4"/>
          <w:sz w:val="18"/>
          <w:szCs w:val="18"/>
        </w:rPr>
        <w:t xml:space="preserve"> </w:t>
      </w:r>
      <w:r w:rsidRPr="00F2016D">
        <w:rPr>
          <w:i/>
          <w:iCs/>
          <w:sz w:val="18"/>
          <w:szCs w:val="18"/>
        </w:rPr>
        <w:t>azioni</w:t>
      </w:r>
      <w:r w:rsidRPr="00F2016D">
        <w:rPr>
          <w:i/>
          <w:iCs/>
          <w:spacing w:val="-2"/>
          <w:sz w:val="18"/>
          <w:szCs w:val="18"/>
        </w:rPr>
        <w:t>s</w:t>
      </w:r>
      <w:r w:rsidRPr="00F2016D">
        <w:rPr>
          <w:i/>
          <w:iCs/>
          <w:sz w:val="18"/>
          <w:szCs w:val="18"/>
        </w:rPr>
        <w:t>ti</w:t>
      </w:r>
      <w:r w:rsidRPr="00F2016D">
        <w:rPr>
          <w:i/>
          <w:iCs/>
          <w:spacing w:val="-6"/>
          <w:sz w:val="18"/>
          <w:szCs w:val="18"/>
        </w:rPr>
        <w:t xml:space="preserve"> </w:t>
      </w:r>
      <w:r w:rsidRPr="00F2016D">
        <w:rPr>
          <w:i/>
          <w:iCs/>
          <w:sz w:val="18"/>
          <w:szCs w:val="18"/>
        </w:rPr>
        <w:t>o so</w:t>
      </w:r>
      <w:r w:rsidRPr="00F2016D">
        <w:rPr>
          <w:i/>
          <w:iCs/>
          <w:spacing w:val="-1"/>
          <w:sz w:val="18"/>
          <w:szCs w:val="18"/>
        </w:rPr>
        <w:t>c</w:t>
      </w:r>
      <w:r w:rsidRPr="00F2016D">
        <w:rPr>
          <w:i/>
          <w:iCs/>
          <w:sz w:val="18"/>
          <w:szCs w:val="18"/>
        </w:rPr>
        <w:t>i</w:t>
      </w:r>
      <w:r w:rsidRPr="00F2016D">
        <w:rPr>
          <w:i/>
          <w:iCs/>
          <w:spacing w:val="-1"/>
          <w:sz w:val="18"/>
          <w:szCs w:val="18"/>
        </w:rPr>
        <w:t xml:space="preserve"> </w:t>
      </w:r>
      <w:r w:rsidRPr="00F2016D">
        <w:rPr>
          <w:i/>
          <w:iCs/>
          <w:sz w:val="18"/>
          <w:szCs w:val="18"/>
        </w:rPr>
        <w:t>di</w:t>
      </w:r>
      <w:r w:rsidRPr="00F2016D">
        <w:rPr>
          <w:i/>
          <w:iCs/>
          <w:spacing w:val="-2"/>
          <w:sz w:val="18"/>
          <w:szCs w:val="18"/>
        </w:rPr>
        <w:t xml:space="preserve"> </w:t>
      </w:r>
      <w:r w:rsidRPr="00F2016D">
        <w:rPr>
          <w:i/>
          <w:iCs/>
          <w:sz w:val="18"/>
          <w:szCs w:val="18"/>
        </w:rPr>
        <w:t>qu</w:t>
      </w:r>
      <w:r w:rsidRPr="00F2016D">
        <w:rPr>
          <w:i/>
          <w:iCs/>
          <w:spacing w:val="-1"/>
          <w:sz w:val="18"/>
          <w:szCs w:val="18"/>
        </w:rPr>
        <w:t>e</w:t>
      </w:r>
      <w:r w:rsidRPr="00F2016D">
        <w:rPr>
          <w:i/>
          <w:iCs/>
          <w:sz w:val="18"/>
          <w:szCs w:val="18"/>
        </w:rPr>
        <w:t>st</w:t>
      </w:r>
      <w:r w:rsidRPr="00F2016D">
        <w:rPr>
          <w:i/>
          <w:iCs/>
          <w:spacing w:val="-1"/>
          <w:sz w:val="18"/>
          <w:szCs w:val="18"/>
        </w:rPr>
        <w:t>’</w:t>
      </w:r>
      <w:r w:rsidRPr="00F2016D">
        <w:rPr>
          <w:i/>
          <w:iCs/>
          <w:sz w:val="18"/>
          <w:szCs w:val="18"/>
        </w:rPr>
        <w:t>ultima.</w:t>
      </w:r>
    </w:p>
    <w:p w14:paraId="7AF47E3E" w14:textId="77777777" w:rsidR="00F2016D" w:rsidRPr="00F2016D" w:rsidRDefault="00F2016D" w:rsidP="00F2016D">
      <w:pPr>
        <w:widowControl w:val="0"/>
        <w:autoSpaceDE w:val="0"/>
        <w:autoSpaceDN w:val="0"/>
        <w:adjustRightInd w:val="0"/>
        <w:spacing w:after="0" w:line="250" w:lineRule="auto"/>
        <w:ind w:left="116" w:right="348"/>
        <w:jc w:val="both"/>
        <w:rPr>
          <w:sz w:val="18"/>
          <w:szCs w:val="18"/>
        </w:rPr>
      </w:pPr>
      <w:r w:rsidRPr="00F2016D">
        <w:rPr>
          <w:i/>
          <w:iCs/>
          <w:spacing w:val="1"/>
          <w:sz w:val="18"/>
          <w:szCs w:val="18"/>
        </w:rPr>
        <w:t>L</w:t>
      </w:r>
      <w:r w:rsidRPr="00F2016D">
        <w:rPr>
          <w:i/>
          <w:iCs/>
          <w:sz w:val="18"/>
          <w:szCs w:val="18"/>
        </w:rPr>
        <w:t>e</w:t>
      </w:r>
      <w:r w:rsidRPr="00F2016D">
        <w:rPr>
          <w:i/>
          <w:iCs/>
          <w:spacing w:val="12"/>
          <w:sz w:val="18"/>
          <w:szCs w:val="18"/>
        </w:rPr>
        <w:t xml:space="preserve"> </w:t>
      </w:r>
      <w:r w:rsidRPr="00F2016D">
        <w:rPr>
          <w:i/>
          <w:iCs/>
          <w:sz w:val="18"/>
          <w:szCs w:val="18"/>
        </w:rPr>
        <w:t>impr</w:t>
      </w:r>
      <w:r w:rsidRPr="00F2016D">
        <w:rPr>
          <w:i/>
          <w:iCs/>
          <w:spacing w:val="-1"/>
          <w:sz w:val="18"/>
          <w:szCs w:val="18"/>
        </w:rPr>
        <w:t>e</w:t>
      </w:r>
      <w:r w:rsidRPr="00F2016D">
        <w:rPr>
          <w:i/>
          <w:iCs/>
          <w:sz w:val="18"/>
          <w:szCs w:val="18"/>
        </w:rPr>
        <w:t>se</w:t>
      </w:r>
      <w:r w:rsidRPr="00F2016D">
        <w:rPr>
          <w:i/>
          <w:iCs/>
          <w:spacing w:val="15"/>
          <w:sz w:val="18"/>
          <w:szCs w:val="18"/>
        </w:rPr>
        <w:t xml:space="preserve"> </w:t>
      </w:r>
      <w:r w:rsidRPr="00F2016D">
        <w:rPr>
          <w:i/>
          <w:iCs/>
          <w:spacing w:val="-2"/>
          <w:sz w:val="18"/>
          <w:szCs w:val="18"/>
        </w:rPr>
        <w:t>f</w:t>
      </w:r>
      <w:r w:rsidRPr="00F2016D">
        <w:rPr>
          <w:i/>
          <w:iCs/>
          <w:sz w:val="18"/>
          <w:szCs w:val="18"/>
        </w:rPr>
        <w:t>ra</w:t>
      </w:r>
      <w:r w:rsidRPr="00F2016D">
        <w:rPr>
          <w:i/>
          <w:iCs/>
          <w:spacing w:val="15"/>
          <w:sz w:val="18"/>
          <w:szCs w:val="18"/>
        </w:rPr>
        <w:t xml:space="preserve"> </w:t>
      </w:r>
      <w:r w:rsidRPr="00F2016D">
        <w:rPr>
          <w:i/>
          <w:iCs/>
          <w:sz w:val="18"/>
          <w:szCs w:val="18"/>
        </w:rPr>
        <w:t>le</w:t>
      </w:r>
      <w:r w:rsidRPr="00F2016D">
        <w:rPr>
          <w:i/>
          <w:iCs/>
          <w:spacing w:val="12"/>
          <w:sz w:val="18"/>
          <w:szCs w:val="18"/>
        </w:rPr>
        <w:t xml:space="preserve"> </w:t>
      </w:r>
      <w:r w:rsidRPr="00F2016D">
        <w:rPr>
          <w:i/>
          <w:iCs/>
          <w:sz w:val="18"/>
          <w:szCs w:val="18"/>
        </w:rPr>
        <w:t>qua</w:t>
      </w:r>
      <w:r w:rsidRPr="00F2016D">
        <w:rPr>
          <w:i/>
          <w:iCs/>
          <w:spacing w:val="-2"/>
          <w:sz w:val="18"/>
          <w:szCs w:val="18"/>
        </w:rPr>
        <w:t>l</w:t>
      </w:r>
      <w:r w:rsidRPr="00F2016D">
        <w:rPr>
          <w:i/>
          <w:iCs/>
          <w:sz w:val="18"/>
          <w:szCs w:val="18"/>
        </w:rPr>
        <w:t>i</w:t>
      </w:r>
      <w:r w:rsidRPr="00F2016D">
        <w:rPr>
          <w:i/>
          <w:iCs/>
          <w:spacing w:val="12"/>
          <w:sz w:val="18"/>
          <w:szCs w:val="18"/>
        </w:rPr>
        <w:t xml:space="preserve"> </w:t>
      </w:r>
      <w:r w:rsidRPr="00F2016D">
        <w:rPr>
          <w:i/>
          <w:iCs/>
          <w:sz w:val="18"/>
          <w:szCs w:val="18"/>
        </w:rPr>
        <w:t>i</w:t>
      </w:r>
      <w:r w:rsidRPr="00F2016D">
        <w:rPr>
          <w:i/>
          <w:iCs/>
          <w:spacing w:val="-2"/>
          <w:sz w:val="18"/>
          <w:szCs w:val="18"/>
        </w:rPr>
        <w:t>n</w:t>
      </w:r>
      <w:r w:rsidRPr="00F2016D">
        <w:rPr>
          <w:i/>
          <w:iCs/>
          <w:sz w:val="18"/>
          <w:szCs w:val="18"/>
        </w:rPr>
        <w:t>t</w:t>
      </w:r>
      <w:r w:rsidRPr="00F2016D">
        <w:rPr>
          <w:i/>
          <w:iCs/>
          <w:spacing w:val="-1"/>
          <w:sz w:val="18"/>
          <w:szCs w:val="18"/>
        </w:rPr>
        <w:t>e</w:t>
      </w:r>
      <w:r w:rsidRPr="00F2016D">
        <w:rPr>
          <w:i/>
          <w:iCs/>
          <w:sz w:val="18"/>
          <w:szCs w:val="18"/>
        </w:rPr>
        <w:t>r</w:t>
      </w:r>
      <w:r w:rsidRPr="00F2016D">
        <w:rPr>
          <w:i/>
          <w:iCs/>
          <w:spacing w:val="-1"/>
          <w:sz w:val="18"/>
          <w:szCs w:val="18"/>
        </w:rPr>
        <w:t>c</w:t>
      </w:r>
      <w:r w:rsidRPr="00F2016D">
        <w:rPr>
          <w:i/>
          <w:iCs/>
          <w:sz w:val="18"/>
          <w:szCs w:val="18"/>
        </w:rPr>
        <w:t>orre</w:t>
      </w:r>
      <w:r w:rsidRPr="00F2016D">
        <w:rPr>
          <w:i/>
          <w:iCs/>
          <w:spacing w:val="14"/>
          <w:sz w:val="18"/>
          <w:szCs w:val="18"/>
        </w:rPr>
        <w:t xml:space="preserve"> </w:t>
      </w:r>
      <w:r w:rsidRPr="00F2016D">
        <w:rPr>
          <w:i/>
          <w:iCs/>
          <w:sz w:val="18"/>
          <w:szCs w:val="18"/>
        </w:rPr>
        <w:t>una</w:t>
      </w:r>
      <w:r w:rsidRPr="00F2016D">
        <w:rPr>
          <w:i/>
          <w:iCs/>
          <w:spacing w:val="16"/>
          <w:sz w:val="18"/>
          <w:szCs w:val="18"/>
        </w:rPr>
        <w:t xml:space="preserve"> </w:t>
      </w:r>
      <w:r w:rsidRPr="00F2016D">
        <w:rPr>
          <w:i/>
          <w:iCs/>
          <w:sz w:val="18"/>
          <w:szCs w:val="18"/>
        </w:rPr>
        <w:t>d</w:t>
      </w:r>
      <w:r w:rsidRPr="00F2016D">
        <w:rPr>
          <w:i/>
          <w:iCs/>
          <w:spacing w:val="-1"/>
          <w:sz w:val="18"/>
          <w:szCs w:val="18"/>
        </w:rPr>
        <w:t>e</w:t>
      </w:r>
      <w:r w:rsidRPr="00F2016D">
        <w:rPr>
          <w:i/>
          <w:iCs/>
          <w:sz w:val="18"/>
          <w:szCs w:val="18"/>
        </w:rPr>
        <w:t>lle</w:t>
      </w:r>
      <w:r w:rsidRPr="00F2016D">
        <w:rPr>
          <w:i/>
          <w:iCs/>
          <w:spacing w:val="10"/>
          <w:sz w:val="18"/>
          <w:szCs w:val="18"/>
        </w:rPr>
        <w:t xml:space="preserve"> </w:t>
      </w:r>
      <w:r w:rsidRPr="00F2016D">
        <w:rPr>
          <w:i/>
          <w:iCs/>
          <w:sz w:val="18"/>
          <w:szCs w:val="18"/>
        </w:rPr>
        <w:t>r</w:t>
      </w:r>
      <w:r w:rsidRPr="00F2016D">
        <w:rPr>
          <w:i/>
          <w:iCs/>
          <w:spacing w:val="-1"/>
          <w:sz w:val="18"/>
          <w:szCs w:val="18"/>
        </w:rPr>
        <w:t>e</w:t>
      </w:r>
      <w:r w:rsidRPr="00F2016D">
        <w:rPr>
          <w:i/>
          <w:iCs/>
          <w:sz w:val="18"/>
          <w:szCs w:val="18"/>
        </w:rPr>
        <w:t>lazioni</w:t>
      </w:r>
      <w:r w:rsidRPr="00F2016D">
        <w:rPr>
          <w:i/>
          <w:iCs/>
          <w:spacing w:val="10"/>
          <w:sz w:val="18"/>
          <w:szCs w:val="18"/>
        </w:rPr>
        <w:t xml:space="preserve"> </w:t>
      </w:r>
      <w:r w:rsidRPr="00F2016D">
        <w:rPr>
          <w:i/>
          <w:iCs/>
          <w:sz w:val="18"/>
          <w:szCs w:val="18"/>
        </w:rPr>
        <w:t>di</w:t>
      </w:r>
      <w:r w:rsidRPr="00F2016D">
        <w:rPr>
          <w:i/>
          <w:iCs/>
          <w:spacing w:val="12"/>
          <w:sz w:val="18"/>
          <w:szCs w:val="18"/>
        </w:rPr>
        <w:t xml:space="preserve"> </w:t>
      </w:r>
      <w:r w:rsidRPr="00F2016D">
        <w:rPr>
          <w:i/>
          <w:iCs/>
          <w:spacing w:val="-1"/>
          <w:sz w:val="18"/>
          <w:szCs w:val="18"/>
        </w:rPr>
        <w:t>c</w:t>
      </w:r>
      <w:r w:rsidRPr="00F2016D">
        <w:rPr>
          <w:i/>
          <w:iCs/>
          <w:sz w:val="18"/>
          <w:szCs w:val="18"/>
        </w:rPr>
        <w:t>ui</w:t>
      </w:r>
      <w:r w:rsidRPr="00F2016D">
        <w:rPr>
          <w:i/>
          <w:iCs/>
          <w:spacing w:val="12"/>
          <w:sz w:val="18"/>
          <w:szCs w:val="18"/>
        </w:rPr>
        <w:t xml:space="preserve"> </w:t>
      </w:r>
      <w:r w:rsidRPr="00F2016D">
        <w:rPr>
          <w:i/>
          <w:iCs/>
          <w:sz w:val="18"/>
          <w:szCs w:val="18"/>
        </w:rPr>
        <w:t>al</w:t>
      </w:r>
      <w:r w:rsidRPr="00F2016D">
        <w:rPr>
          <w:i/>
          <w:iCs/>
          <w:spacing w:val="14"/>
          <w:sz w:val="18"/>
          <w:szCs w:val="18"/>
        </w:rPr>
        <w:t xml:space="preserve"> </w:t>
      </w:r>
      <w:r w:rsidRPr="00F2016D">
        <w:rPr>
          <w:i/>
          <w:iCs/>
          <w:sz w:val="18"/>
          <w:szCs w:val="18"/>
        </w:rPr>
        <w:t>p</w:t>
      </w:r>
      <w:r w:rsidRPr="00F2016D">
        <w:rPr>
          <w:i/>
          <w:iCs/>
          <w:spacing w:val="-2"/>
          <w:sz w:val="18"/>
          <w:szCs w:val="18"/>
        </w:rPr>
        <w:t>r</w:t>
      </w:r>
      <w:r w:rsidRPr="00F2016D">
        <w:rPr>
          <w:i/>
          <w:iCs/>
          <w:sz w:val="18"/>
          <w:szCs w:val="18"/>
        </w:rPr>
        <w:t>imo</w:t>
      </w:r>
      <w:r w:rsidRPr="00F2016D">
        <w:rPr>
          <w:i/>
          <w:iCs/>
          <w:spacing w:val="15"/>
          <w:sz w:val="18"/>
          <w:szCs w:val="18"/>
        </w:rPr>
        <w:t xml:space="preserve"> </w:t>
      </w:r>
      <w:r w:rsidRPr="00F2016D">
        <w:rPr>
          <w:i/>
          <w:iCs/>
          <w:spacing w:val="-1"/>
          <w:sz w:val="18"/>
          <w:szCs w:val="18"/>
        </w:rPr>
        <w:t>c</w:t>
      </w:r>
      <w:r w:rsidRPr="00F2016D">
        <w:rPr>
          <w:i/>
          <w:iCs/>
          <w:sz w:val="18"/>
          <w:szCs w:val="18"/>
        </w:rPr>
        <w:t>omma,</w:t>
      </w:r>
      <w:r w:rsidRPr="00F2016D">
        <w:rPr>
          <w:i/>
          <w:iCs/>
          <w:spacing w:val="15"/>
          <w:sz w:val="18"/>
          <w:szCs w:val="18"/>
        </w:rPr>
        <w:t xml:space="preserve"> </w:t>
      </w:r>
      <w:r w:rsidRPr="00F2016D">
        <w:rPr>
          <w:i/>
          <w:iCs/>
          <w:sz w:val="18"/>
          <w:szCs w:val="18"/>
        </w:rPr>
        <w:t>l</w:t>
      </w:r>
      <w:r w:rsidRPr="00F2016D">
        <w:rPr>
          <w:i/>
          <w:iCs/>
          <w:spacing w:val="-1"/>
          <w:sz w:val="18"/>
          <w:szCs w:val="18"/>
        </w:rPr>
        <w:t>e</w:t>
      </w:r>
      <w:r w:rsidRPr="00F2016D">
        <w:rPr>
          <w:i/>
          <w:iCs/>
          <w:spacing w:val="-2"/>
          <w:sz w:val="18"/>
          <w:szCs w:val="18"/>
        </w:rPr>
        <w:t>t</w:t>
      </w:r>
      <w:r w:rsidRPr="00F2016D">
        <w:rPr>
          <w:i/>
          <w:iCs/>
          <w:sz w:val="18"/>
          <w:szCs w:val="18"/>
        </w:rPr>
        <w:t>t</w:t>
      </w:r>
      <w:r w:rsidRPr="00F2016D">
        <w:rPr>
          <w:i/>
          <w:iCs/>
          <w:spacing w:val="-1"/>
          <w:sz w:val="18"/>
          <w:szCs w:val="18"/>
        </w:rPr>
        <w:t>e</w:t>
      </w:r>
      <w:r w:rsidRPr="00F2016D">
        <w:rPr>
          <w:i/>
          <w:iCs/>
          <w:sz w:val="18"/>
          <w:szCs w:val="18"/>
        </w:rPr>
        <w:t>re</w:t>
      </w:r>
      <w:r w:rsidRPr="00F2016D">
        <w:rPr>
          <w:i/>
          <w:iCs/>
          <w:spacing w:val="15"/>
          <w:sz w:val="18"/>
          <w:szCs w:val="18"/>
        </w:rPr>
        <w:t xml:space="preserve"> </w:t>
      </w:r>
      <w:r w:rsidRPr="00F2016D">
        <w:rPr>
          <w:i/>
          <w:iCs/>
          <w:sz w:val="18"/>
          <w:szCs w:val="18"/>
        </w:rPr>
        <w:t>da</w:t>
      </w:r>
      <w:r w:rsidRPr="00F2016D">
        <w:rPr>
          <w:i/>
          <w:iCs/>
          <w:spacing w:val="14"/>
          <w:sz w:val="18"/>
          <w:szCs w:val="18"/>
        </w:rPr>
        <w:t xml:space="preserve"> </w:t>
      </w:r>
      <w:r w:rsidRPr="00F2016D">
        <w:rPr>
          <w:i/>
          <w:iCs/>
          <w:sz w:val="18"/>
          <w:szCs w:val="18"/>
        </w:rPr>
        <w:t>a)</w:t>
      </w:r>
      <w:r w:rsidRPr="00F2016D">
        <w:rPr>
          <w:i/>
          <w:iCs/>
          <w:spacing w:val="15"/>
          <w:sz w:val="18"/>
          <w:szCs w:val="18"/>
        </w:rPr>
        <w:t xml:space="preserve"> </w:t>
      </w:r>
      <w:r w:rsidRPr="00F2016D">
        <w:rPr>
          <w:i/>
          <w:iCs/>
          <w:sz w:val="18"/>
          <w:szCs w:val="18"/>
        </w:rPr>
        <w:t>a</w:t>
      </w:r>
      <w:r w:rsidRPr="00F2016D">
        <w:rPr>
          <w:i/>
          <w:iCs/>
          <w:spacing w:val="14"/>
          <w:sz w:val="18"/>
          <w:szCs w:val="18"/>
        </w:rPr>
        <w:t xml:space="preserve"> </w:t>
      </w:r>
      <w:r w:rsidRPr="00F2016D">
        <w:rPr>
          <w:i/>
          <w:iCs/>
          <w:sz w:val="18"/>
          <w:szCs w:val="18"/>
        </w:rPr>
        <w:t>d</w:t>
      </w:r>
      <w:r w:rsidRPr="00F2016D">
        <w:rPr>
          <w:i/>
          <w:iCs/>
          <w:spacing w:val="-3"/>
          <w:sz w:val="18"/>
          <w:szCs w:val="18"/>
        </w:rPr>
        <w:t>)</w:t>
      </w:r>
      <w:r w:rsidRPr="00F2016D">
        <w:rPr>
          <w:i/>
          <w:iCs/>
          <w:sz w:val="18"/>
          <w:szCs w:val="18"/>
        </w:rPr>
        <w:t>,</w:t>
      </w:r>
      <w:r w:rsidRPr="00F2016D">
        <w:rPr>
          <w:i/>
          <w:iCs/>
          <w:spacing w:val="18"/>
          <w:sz w:val="18"/>
          <w:szCs w:val="18"/>
        </w:rPr>
        <w:t xml:space="preserve"> </w:t>
      </w:r>
      <w:r w:rsidRPr="00F2016D">
        <w:rPr>
          <w:i/>
          <w:iCs/>
          <w:sz w:val="18"/>
          <w:szCs w:val="18"/>
        </w:rPr>
        <w:t>p</w:t>
      </w:r>
      <w:r w:rsidRPr="00F2016D">
        <w:rPr>
          <w:i/>
          <w:iCs/>
          <w:spacing w:val="-1"/>
          <w:sz w:val="18"/>
          <w:szCs w:val="18"/>
        </w:rPr>
        <w:t>e</w:t>
      </w:r>
      <w:r w:rsidRPr="00F2016D">
        <w:rPr>
          <w:i/>
          <w:iCs/>
          <w:sz w:val="18"/>
          <w:szCs w:val="18"/>
        </w:rPr>
        <w:t>r</w:t>
      </w:r>
      <w:r w:rsidRPr="00F2016D">
        <w:rPr>
          <w:i/>
          <w:iCs/>
          <w:spacing w:val="12"/>
          <w:sz w:val="18"/>
          <w:szCs w:val="18"/>
        </w:rPr>
        <w:t xml:space="preserve"> </w:t>
      </w:r>
      <w:r w:rsidRPr="00F2016D">
        <w:rPr>
          <w:i/>
          <w:iCs/>
          <w:sz w:val="18"/>
          <w:szCs w:val="18"/>
        </w:rPr>
        <w:t>il</w:t>
      </w:r>
      <w:r w:rsidRPr="00F2016D">
        <w:rPr>
          <w:i/>
          <w:iCs/>
          <w:spacing w:val="14"/>
          <w:sz w:val="18"/>
          <w:szCs w:val="18"/>
        </w:rPr>
        <w:t xml:space="preserve"> </w:t>
      </w:r>
      <w:r w:rsidRPr="00F2016D">
        <w:rPr>
          <w:i/>
          <w:iCs/>
          <w:spacing w:val="-2"/>
          <w:sz w:val="18"/>
          <w:szCs w:val="18"/>
        </w:rPr>
        <w:t>t</w:t>
      </w:r>
      <w:r w:rsidRPr="00F2016D">
        <w:rPr>
          <w:i/>
          <w:iCs/>
          <w:sz w:val="18"/>
          <w:szCs w:val="18"/>
        </w:rPr>
        <w:t>ramite</w:t>
      </w:r>
      <w:r w:rsidRPr="00F2016D">
        <w:rPr>
          <w:i/>
          <w:iCs/>
          <w:spacing w:val="13"/>
          <w:sz w:val="18"/>
          <w:szCs w:val="18"/>
        </w:rPr>
        <w:t xml:space="preserve"> </w:t>
      </w:r>
      <w:r w:rsidRPr="00F2016D">
        <w:rPr>
          <w:i/>
          <w:iCs/>
          <w:sz w:val="18"/>
          <w:szCs w:val="18"/>
        </w:rPr>
        <w:t>di</w:t>
      </w:r>
      <w:r w:rsidRPr="00F2016D">
        <w:rPr>
          <w:i/>
          <w:iCs/>
          <w:spacing w:val="12"/>
          <w:sz w:val="18"/>
          <w:szCs w:val="18"/>
        </w:rPr>
        <w:t xml:space="preserve"> </w:t>
      </w:r>
      <w:r w:rsidRPr="00F2016D">
        <w:rPr>
          <w:i/>
          <w:iCs/>
          <w:sz w:val="18"/>
          <w:szCs w:val="18"/>
        </w:rPr>
        <w:t>una o</w:t>
      </w:r>
      <w:r w:rsidRPr="00F2016D">
        <w:rPr>
          <w:i/>
          <w:iCs/>
          <w:spacing w:val="8"/>
          <w:sz w:val="18"/>
          <w:szCs w:val="18"/>
        </w:rPr>
        <w:t xml:space="preserve"> </w:t>
      </w:r>
      <w:r w:rsidRPr="00F2016D">
        <w:rPr>
          <w:i/>
          <w:iCs/>
          <w:sz w:val="18"/>
          <w:szCs w:val="18"/>
        </w:rPr>
        <w:t>più a</w:t>
      </w:r>
      <w:r w:rsidRPr="00F2016D">
        <w:rPr>
          <w:i/>
          <w:iCs/>
          <w:spacing w:val="-2"/>
          <w:sz w:val="18"/>
          <w:szCs w:val="18"/>
        </w:rPr>
        <w:t>l</w:t>
      </w:r>
      <w:r w:rsidRPr="00F2016D">
        <w:rPr>
          <w:i/>
          <w:iCs/>
          <w:sz w:val="18"/>
          <w:szCs w:val="18"/>
        </w:rPr>
        <w:t>tre</w:t>
      </w:r>
      <w:r w:rsidRPr="00F2016D">
        <w:rPr>
          <w:i/>
          <w:iCs/>
          <w:spacing w:val="16"/>
          <w:sz w:val="18"/>
          <w:szCs w:val="18"/>
        </w:rPr>
        <w:t xml:space="preserve"> </w:t>
      </w:r>
      <w:r w:rsidRPr="00F2016D">
        <w:rPr>
          <w:i/>
          <w:iCs/>
          <w:sz w:val="18"/>
          <w:szCs w:val="18"/>
        </w:rPr>
        <w:t>impr</w:t>
      </w:r>
      <w:r w:rsidRPr="00F2016D">
        <w:rPr>
          <w:i/>
          <w:iCs/>
          <w:spacing w:val="-1"/>
          <w:sz w:val="18"/>
          <w:szCs w:val="18"/>
        </w:rPr>
        <w:t>e</w:t>
      </w:r>
      <w:r w:rsidRPr="00F2016D">
        <w:rPr>
          <w:i/>
          <w:iCs/>
          <w:sz w:val="18"/>
          <w:szCs w:val="18"/>
        </w:rPr>
        <w:t>se</w:t>
      </w:r>
      <w:r w:rsidRPr="00F2016D">
        <w:rPr>
          <w:i/>
          <w:iCs/>
          <w:spacing w:val="15"/>
          <w:sz w:val="18"/>
          <w:szCs w:val="18"/>
        </w:rPr>
        <w:t xml:space="preserve"> </w:t>
      </w:r>
      <w:r w:rsidRPr="00F2016D">
        <w:rPr>
          <w:i/>
          <w:iCs/>
          <w:sz w:val="18"/>
          <w:szCs w:val="18"/>
        </w:rPr>
        <w:t>sono</w:t>
      </w:r>
      <w:r w:rsidRPr="00F2016D">
        <w:rPr>
          <w:i/>
          <w:iCs/>
          <w:spacing w:val="16"/>
          <w:sz w:val="18"/>
          <w:szCs w:val="18"/>
        </w:rPr>
        <w:t xml:space="preserve"> </w:t>
      </w:r>
      <w:r w:rsidRPr="00F2016D">
        <w:rPr>
          <w:i/>
          <w:iCs/>
          <w:sz w:val="18"/>
          <w:szCs w:val="18"/>
        </w:rPr>
        <w:t>an</w:t>
      </w:r>
      <w:r w:rsidRPr="00F2016D">
        <w:rPr>
          <w:i/>
          <w:iCs/>
          <w:spacing w:val="-1"/>
          <w:sz w:val="18"/>
          <w:szCs w:val="18"/>
        </w:rPr>
        <w:t>c</w:t>
      </w:r>
      <w:r w:rsidRPr="00F2016D">
        <w:rPr>
          <w:i/>
          <w:iCs/>
          <w:sz w:val="18"/>
          <w:szCs w:val="18"/>
        </w:rPr>
        <w:t>h</w:t>
      </w:r>
      <w:r w:rsidRPr="00F2016D">
        <w:rPr>
          <w:i/>
          <w:iCs/>
          <w:spacing w:val="-1"/>
          <w:sz w:val="18"/>
          <w:szCs w:val="18"/>
        </w:rPr>
        <w:t>’e</w:t>
      </w:r>
      <w:r w:rsidRPr="00F2016D">
        <w:rPr>
          <w:i/>
          <w:iCs/>
          <w:sz w:val="18"/>
          <w:szCs w:val="18"/>
        </w:rPr>
        <w:t>sse</w:t>
      </w:r>
      <w:r w:rsidRPr="00F2016D">
        <w:rPr>
          <w:i/>
          <w:iCs/>
          <w:spacing w:val="16"/>
          <w:sz w:val="18"/>
          <w:szCs w:val="18"/>
        </w:rPr>
        <w:t xml:space="preserve"> </w:t>
      </w:r>
      <w:r w:rsidRPr="00F2016D">
        <w:rPr>
          <w:i/>
          <w:iCs/>
          <w:spacing w:val="-1"/>
          <w:sz w:val="18"/>
          <w:szCs w:val="18"/>
        </w:rPr>
        <w:t>c</w:t>
      </w:r>
      <w:r w:rsidRPr="00F2016D">
        <w:rPr>
          <w:i/>
          <w:iCs/>
          <w:sz w:val="18"/>
          <w:szCs w:val="18"/>
        </w:rPr>
        <w:t>onsid</w:t>
      </w:r>
      <w:r w:rsidRPr="00F2016D">
        <w:rPr>
          <w:i/>
          <w:iCs/>
          <w:spacing w:val="-1"/>
          <w:sz w:val="18"/>
          <w:szCs w:val="18"/>
        </w:rPr>
        <w:t>e</w:t>
      </w:r>
      <w:r w:rsidRPr="00F2016D">
        <w:rPr>
          <w:i/>
          <w:iCs/>
          <w:sz w:val="18"/>
          <w:szCs w:val="18"/>
        </w:rPr>
        <w:t>rate</w:t>
      </w:r>
      <w:r w:rsidRPr="00F2016D">
        <w:rPr>
          <w:i/>
          <w:iCs/>
          <w:spacing w:val="9"/>
          <w:sz w:val="18"/>
          <w:szCs w:val="18"/>
        </w:rPr>
        <w:t xml:space="preserve"> </w:t>
      </w:r>
      <w:r w:rsidRPr="00F2016D">
        <w:rPr>
          <w:i/>
          <w:iCs/>
          <w:sz w:val="18"/>
          <w:szCs w:val="18"/>
        </w:rPr>
        <w:t>un</w:t>
      </w:r>
      <w:r w:rsidRPr="00F2016D">
        <w:rPr>
          <w:i/>
          <w:iCs/>
          <w:spacing w:val="-1"/>
          <w:sz w:val="18"/>
          <w:szCs w:val="18"/>
        </w:rPr>
        <w:t>’</w:t>
      </w:r>
      <w:r w:rsidRPr="00F2016D">
        <w:rPr>
          <w:i/>
          <w:iCs/>
          <w:sz w:val="18"/>
          <w:szCs w:val="18"/>
        </w:rPr>
        <w:t>impr</w:t>
      </w:r>
      <w:r w:rsidRPr="00F2016D">
        <w:rPr>
          <w:i/>
          <w:iCs/>
          <w:spacing w:val="-1"/>
          <w:sz w:val="18"/>
          <w:szCs w:val="18"/>
        </w:rPr>
        <w:t>e</w:t>
      </w:r>
      <w:r w:rsidRPr="00F2016D">
        <w:rPr>
          <w:i/>
          <w:iCs/>
          <w:sz w:val="18"/>
          <w:szCs w:val="18"/>
        </w:rPr>
        <w:t>sa</w:t>
      </w:r>
      <w:r w:rsidRPr="00F2016D">
        <w:rPr>
          <w:i/>
          <w:iCs/>
          <w:spacing w:val="16"/>
          <w:sz w:val="18"/>
          <w:szCs w:val="18"/>
        </w:rPr>
        <w:t xml:space="preserve"> </w:t>
      </w:r>
      <w:r w:rsidRPr="00F2016D">
        <w:rPr>
          <w:i/>
          <w:iCs/>
          <w:sz w:val="18"/>
          <w:szCs w:val="18"/>
        </w:rPr>
        <w:t>uni</w:t>
      </w:r>
      <w:r w:rsidRPr="00F2016D">
        <w:rPr>
          <w:i/>
          <w:iCs/>
          <w:spacing w:val="-1"/>
          <w:sz w:val="18"/>
          <w:szCs w:val="18"/>
        </w:rPr>
        <w:t>c</w:t>
      </w:r>
      <w:r w:rsidRPr="00F2016D">
        <w:rPr>
          <w:i/>
          <w:iCs/>
          <w:sz w:val="18"/>
          <w:szCs w:val="18"/>
        </w:rPr>
        <w:t>a.</w:t>
      </w:r>
    </w:p>
    <w:p w14:paraId="109C166C" w14:textId="77777777" w:rsidR="00F2016D" w:rsidRPr="00F2016D" w:rsidRDefault="00F2016D" w:rsidP="00F2016D">
      <w:pPr>
        <w:widowControl w:val="0"/>
        <w:autoSpaceDE w:val="0"/>
        <w:autoSpaceDN w:val="0"/>
        <w:adjustRightInd w:val="0"/>
        <w:spacing w:before="10" w:after="0" w:line="280" w:lineRule="exact"/>
        <w:rPr>
          <w:sz w:val="18"/>
          <w:szCs w:val="18"/>
        </w:rPr>
      </w:pPr>
    </w:p>
    <w:p w14:paraId="4F14F77D" w14:textId="77777777" w:rsidR="00F2016D" w:rsidRPr="00F2016D" w:rsidRDefault="00F2016D" w:rsidP="00F2016D">
      <w:pPr>
        <w:widowControl w:val="0"/>
        <w:autoSpaceDE w:val="0"/>
        <w:autoSpaceDN w:val="0"/>
        <w:adjustRightInd w:val="0"/>
        <w:spacing w:after="0" w:line="240" w:lineRule="auto"/>
        <w:ind w:left="116" w:right="312"/>
        <w:jc w:val="both"/>
        <w:rPr>
          <w:b/>
          <w:bCs/>
          <w:sz w:val="18"/>
          <w:szCs w:val="18"/>
        </w:rPr>
      </w:pPr>
      <w:r w:rsidRPr="00F2016D">
        <w:rPr>
          <w:b/>
          <w:bCs/>
          <w:spacing w:val="-2"/>
          <w:sz w:val="18"/>
          <w:szCs w:val="18"/>
        </w:rPr>
        <w:t>P</w:t>
      </w:r>
      <w:r w:rsidRPr="00F2016D">
        <w:rPr>
          <w:b/>
          <w:bCs/>
          <w:spacing w:val="1"/>
          <w:sz w:val="18"/>
          <w:szCs w:val="18"/>
        </w:rPr>
        <w:t>e</w:t>
      </w:r>
      <w:r w:rsidRPr="00F2016D">
        <w:rPr>
          <w:b/>
          <w:bCs/>
          <w:spacing w:val="-1"/>
          <w:sz w:val="18"/>
          <w:szCs w:val="18"/>
        </w:rPr>
        <w:t>rt</w:t>
      </w:r>
      <w:r w:rsidRPr="00F2016D">
        <w:rPr>
          <w:b/>
          <w:bCs/>
          <w:sz w:val="18"/>
          <w:szCs w:val="18"/>
        </w:rPr>
        <w:t>a</w:t>
      </w:r>
      <w:r w:rsidRPr="00F2016D">
        <w:rPr>
          <w:b/>
          <w:bCs/>
          <w:spacing w:val="1"/>
          <w:sz w:val="18"/>
          <w:szCs w:val="18"/>
        </w:rPr>
        <w:t>n</w:t>
      </w:r>
      <w:r w:rsidRPr="00F2016D">
        <w:rPr>
          <w:b/>
          <w:bCs/>
          <w:spacing w:val="-1"/>
          <w:sz w:val="18"/>
          <w:szCs w:val="18"/>
        </w:rPr>
        <w:t>t</w:t>
      </w:r>
      <w:r w:rsidRPr="00F2016D">
        <w:rPr>
          <w:b/>
          <w:bCs/>
          <w:sz w:val="18"/>
          <w:szCs w:val="18"/>
        </w:rPr>
        <w:t>o,</w:t>
      </w:r>
      <w:r w:rsidRPr="00F2016D">
        <w:rPr>
          <w:b/>
          <w:bCs/>
          <w:spacing w:val="25"/>
          <w:sz w:val="18"/>
          <w:szCs w:val="18"/>
        </w:rPr>
        <w:t xml:space="preserve"> </w:t>
      </w:r>
      <w:r w:rsidRPr="00F2016D">
        <w:rPr>
          <w:b/>
          <w:bCs/>
          <w:spacing w:val="-1"/>
          <w:sz w:val="18"/>
          <w:szCs w:val="18"/>
        </w:rPr>
        <w:t>q</w:t>
      </w:r>
      <w:r w:rsidRPr="00F2016D">
        <w:rPr>
          <w:b/>
          <w:bCs/>
          <w:spacing w:val="1"/>
          <w:sz w:val="18"/>
          <w:szCs w:val="18"/>
        </w:rPr>
        <w:t>u</w:t>
      </w:r>
      <w:r w:rsidRPr="00F2016D">
        <w:rPr>
          <w:b/>
          <w:bCs/>
          <w:sz w:val="18"/>
          <w:szCs w:val="18"/>
        </w:rPr>
        <w:t>alo</w:t>
      </w:r>
      <w:r w:rsidRPr="00F2016D">
        <w:rPr>
          <w:b/>
          <w:bCs/>
          <w:spacing w:val="-1"/>
          <w:sz w:val="18"/>
          <w:szCs w:val="18"/>
        </w:rPr>
        <w:t>r</w:t>
      </w:r>
      <w:r w:rsidRPr="00F2016D">
        <w:rPr>
          <w:b/>
          <w:bCs/>
          <w:sz w:val="18"/>
          <w:szCs w:val="18"/>
        </w:rPr>
        <w:t>a</w:t>
      </w:r>
      <w:r w:rsidRPr="00F2016D">
        <w:rPr>
          <w:b/>
          <w:bCs/>
          <w:spacing w:val="23"/>
          <w:sz w:val="18"/>
          <w:szCs w:val="18"/>
        </w:rPr>
        <w:t xml:space="preserve"> </w:t>
      </w:r>
      <w:r w:rsidRPr="00F2016D">
        <w:rPr>
          <w:b/>
          <w:bCs/>
          <w:sz w:val="18"/>
          <w:szCs w:val="18"/>
        </w:rPr>
        <w:t>l</w:t>
      </w:r>
      <w:r w:rsidRPr="00F2016D">
        <w:rPr>
          <w:b/>
          <w:bCs/>
          <w:spacing w:val="-1"/>
          <w:sz w:val="18"/>
          <w:szCs w:val="18"/>
        </w:rPr>
        <w:t>’</w:t>
      </w:r>
      <w:r w:rsidRPr="00F2016D">
        <w:rPr>
          <w:b/>
          <w:bCs/>
          <w:sz w:val="18"/>
          <w:szCs w:val="18"/>
        </w:rPr>
        <w:t>i</w:t>
      </w:r>
      <w:r w:rsidRPr="00F2016D">
        <w:rPr>
          <w:b/>
          <w:bCs/>
          <w:spacing w:val="-3"/>
          <w:sz w:val="18"/>
          <w:szCs w:val="18"/>
        </w:rPr>
        <w:t>m</w:t>
      </w:r>
      <w:r w:rsidRPr="00F2016D">
        <w:rPr>
          <w:b/>
          <w:bCs/>
          <w:spacing w:val="1"/>
          <w:sz w:val="18"/>
          <w:szCs w:val="18"/>
        </w:rPr>
        <w:t>p</w:t>
      </w:r>
      <w:r w:rsidRPr="00F2016D">
        <w:rPr>
          <w:b/>
          <w:bCs/>
          <w:spacing w:val="-1"/>
          <w:sz w:val="18"/>
          <w:szCs w:val="18"/>
        </w:rPr>
        <w:t>re</w:t>
      </w:r>
      <w:r w:rsidRPr="00F2016D">
        <w:rPr>
          <w:b/>
          <w:bCs/>
          <w:sz w:val="18"/>
          <w:szCs w:val="18"/>
        </w:rPr>
        <w:t>sa</w:t>
      </w:r>
      <w:r w:rsidRPr="00F2016D">
        <w:rPr>
          <w:b/>
          <w:bCs/>
          <w:spacing w:val="25"/>
          <w:sz w:val="18"/>
          <w:szCs w:val="18"/>
        </w:rPr>
        <w:t xml:space="preserve"> </w:t>
      </w:r>
      <w:r w:rsidRPr="00F2016D">
        <w:rPr>
          <w:b/>
          <w:bCs/>
          <w:spacing w:val="-1"/>
          <w:sz w:val="18"/>
          <w:szCs w:val="18"/>
        </w:rPr>
        <w:t>r</w:t>
      </w:r>
      <w:r w:rsidRPr="00F2016D">
        <w:rPr>
          <w:b/>
          <w:bCs/>
          <w:sz w:val="18"/>
          <w:szCs w:val="18"/>
        </w:rPr>
        <w:t>i</w:t>
      </w:r>
      <w:r w:rsidRPr="00F2016D">
        <w:rPr>
          <w:b/>
          <w:bCs/>
          <w:spacing w:val="-1"/>
          <w:sz w:val="18"/>
          <w:szCs w:val="18"/>
        </w:rPr>
        <w:t>c</w:t>
      </w:r>
      <w:r w:rsidRPr="00F2016D">
        <w:rPr>
          <w:b/>
          <w:bCs/>
          <w:spacing w:val="1"/>
          <w:sz w:val="18"/>
          <w:szCs w:val="18"/>
        </w:rPr>
        <w:t>h</w:t>
      </w:r>
      <w:r w:rsidRPr="00F2016D">
        <w:rPr>
          <w:b/>
          <w:bCs/>
          <w:sz w:val="18"/>
          <w:szCs w:val="18"/>
        </w:rPr>
        <w:t>i</w:t>
      </w:r>
      <w:r w:rsidRPr="00F2016D">
        <w:rPr>
          <w:b/>
          <w:bCs/>
          <w:spacing w:val="-1"/>
          <w:sz w:val="18"/>
          <w:szCs w:val="18"/>
        </w:rPr>
        <w:t>e</w:t>
      </w:r>
      <w:r w:rsidRPr="00F2016D">
        <w:rPr>
          <w:b/>
          <w:bCs/>
          <w:spacing w:val="1"/>
          <w:sz w:val="18"/>
          <w:szCs w:val="18"/>
        </w:rPr>
        <w:t>d</w:t>
      </w:r>
      <w:r w:rsidRPr="00F2016D">
        <w:rPr>
          <w:b/>
          <w:bCs/>
          <w:spacing w:val="-1"/>
          <w:sz w:val="18"/>
          <w:szCs w:val="18"/>
        </w:rPr>
        <w:t>e</w:t>
      </w:r>
      <w:r w:rsidRPr="00F2016D">
        <w:rPr>
          <w:b/>
          <w:bCs/>
          <w:spacing w:val="1"/>
          <w:sz w:val="18"/>
          <w:szCs w:val="18"/>
        </w:rPr>
        <w:t>n</w:t>
      </w:r>
      <w:r w:rsidRPr="00F2016D">
        <w:rPr>
          <w:b/>
          <w:bCs/>
          <w:spacing w:val="-1"/>
          <w:sz w:val="18"/>
          <w:szCs w:val="18"/>
        </w:rPr>
        <w:t>t</w:t>
      </w:r>
      <w:r w:rsidRPr="00F2016D">
        <w:rPr>
          <w:b/>
          <w:bCs/>
          <w:sz w:val="18"/>
          <w:szCs w:val="18"/>
        </w:rPr>
        <w:t>e</w:t>
      </w:r>
      <w:r w:rsidRPr="00F2016D">
        <w:rPr>
          <w:b/>
          <w:bCs/>
          <w:spacing w:val="19"/>
          <w:sz w:val="18"/>
          <w:szCs w:val="18"/>
        </w:rPr>
        <w:t xml:space="preserve"> </w:t>
      </w:r>
      <w:r w:rsidRPr="00F2016D">
        <w:rPr>
          <w:b/>
          <w:bCs/>
          <w:spacing w:val="-1"/>
          <w:sz w:val="18"/>
          <w:szCs w:val="18"/>
        </w:rPr>
        <w:t>f</w:t>
      </w:r>
      <w:r w:rsidRPr="00F2016D">
        <w:rPr>
          <w:b/>
          <w:bCs/>
          <w:sz w:val="18"/>
          <w:szCs w:val="18"/>
        </w:rPr>
        <w:t>a</w:t>
      </w:r>
      <w:r w:rsidRPr="00F2016D">
        <w:rPr>
          <w:b/>
          <w:bCs/>
          <w:spacing w:val="-1"/>
          <w:sz w:val="18"/>
          <w:szCs w:val="18"/>
        </w:rPr>
        <w:t>cc</w:t>
      </w:r>
      <w:r w:rsidRPr="00F2016D">
        <w:rPr>
          <w:b/>
          <w:bCs/>
          <w:sz w:val="18"/>
          <w:szCs w:val="18"/>
        </w:rPr>
        <w:t>ia</w:t>
      </w:r>
      <w:r w:rsidRPr="00F2016D">
        <w:rPr>
          <w:b/>
          <w:bCs/>
          <w:spacing w:val="23"/>
          <w:sz w:val="18"/>
          <w:szCs w:val="18"/>
        </w:rPr>
        <w:t xml:space="preserve"> </w:t>
      </w:r>
      <w:r w:rsidRPr="00F2016D">
        <w:rPr>
          <w:b/>
          <w:bCs/>
          <w:spacing w:val="1"/>
          <w:sz w:val="18"/>
          <w:szCs w:val="18"/>
        </w:rPr>
        <w:t>p</w:t>
      </w:r>
      <w:r w:rsidRPr="00F2016D">
        <w:rPr>
          <w:b/>
          <w:bCs/>
          <w:sz w:val="18"/>
          <w:szCs w:val="18"/>
        </w:rPr>
        <w:t>a</w:t>
      </w:r>
      <w:r w:rsidRPr="00F2016D">
        <w:rPr>
          <w:b/>
          <w:bCs/>
          <w:spacing w:val="-1"/>
          <w:sz w:val="18"/>
          <w:szCs w:val="18"/>
        </w:rPr>
        <w:t>rt</w:t>
      </w:r>
      <w:r w:rsidRPr="00F2016D">
        <w:rPr>
          <w:b/>
          <w:bCs/>
          <w:sz w:val="18"/>
          <w:szCs w:val="18"/>
        </w:rPr>
        <w:t>e</w:t>
      </w:r>
      <w:r w:rsidRPr="00F2016D">
        <w:rPr>
          <w:b/>
          <w:bCs/>
          <w:spacing w:val="24"/>
          <w:sz w:val="18"/>
          <w:szCs w:val="18"/>
        </w:rPr>
        <w:t xml:space="preserve"> </w:t>
      </w:r>
      <w:r w:rsidRPr="00F2016D">
        <w:rPr>
          <w:b/>
          <w:bCs/>
          <w:spacing w:val="-1"/>
          <w:sz w:val="18"/>
          <w:szCs w:val="18"/>
        </w:rPr>
        <w:t>d</w:t>
      </w:r>
      <w:r w:rsidRPr="00F2016D">
        <w:rPr>
          <w:b/>
          <w:bCs/>
          <w:sz w:val="18"/>
          <w:szCs w:val="18"/>
        </w:rPr>
        <w:t>i</w:t>
      </w:r>
      <w:r w:rsidRPr="00F2016D">
        <w:rPr>
          <w:b/>
          <w:bCs/>
          <w:spacing w:val="23"/>
          <w:sz w:val="18"/>
          <w:szCs w:val="18"/>
        </w:rPr>
        <w:t xml:space="preserve"> </w:t>
      </w:r>
      <w:r w:rsidRPr="00F2016D">
        <w:rPr>
          <w:b/>
          <w:bCs/>
          <w:sz w:val="18"/>
          <w:szCs w:val="18"/>
        </w:rPr>
        <w:t>«</w:t>
      </w:r>
      <w:r w:rsidRPr="00F2016D">
        <w:rPr>
          <w:b/>
          <w:bCs/>
          <w:spacing w:val="1"/>
          <w:sz w:val="18"/>
          <w:szCs w:val="18"/>
        </w:rPr>
        <w:t>un</w:t>
      </w:r>
      <w:r w:rsidRPr="00F2016D">
        <w:rPr>
          <w:b/>
          <w:bCs/>
          <w:spacing w:val="-1"/>
          <w:sz w:val="18"/>
          <w:szCs w:val="18"/>
        </w:rPr>
        <w:t>’</w:t>
      </w:r>
      <w:r w:rsidRPr="00F2016D">
        <w:rPr>
          <w:b/>
          <w:bCs/>
          <w:sz w:val="18"/>
          <w:szCs w:val="18"/>
        </w:rPr>
        <w:t>i</w:t>
      </w:r>
      <w:r w:rsidRPr="00F2016D">
        <w:rPr>
          <w:b/>
          <w:bCs/>
          <w:spacing w:val="-3"/>
          <w:sz w:val="18"/>
          <w:szCs w:val="18"/>
        </w:rPr>
        <w:t>m</w:t>
      </w:r>
      <w:r w:rsidRPr="00F2016D">
        <w:rPr>
          <w:b/>
          <w:bCs/>
          <w:spacing w:val="1"/>
          <w:sz w:val="18"/>
          <w:szCs w:val="18"/>
        </w:rPr>
        <w:t>p</w:t>
      </w:r>
      <w:r w:rsidRPr="00F2016D">
        <w:rPr>
          <w:b/>
          <w:bCs/>
          <w:spacing w:val="-1"/>
          <w:sz w:val="18"/>
          <w:szCs w:val="18"/>
        </w:rPr>
        <w:t>re</w:t>
      </w:r>
      <w:r w:rsidRPr="00F2016D">
        <w:rPr>
          <w:b/>
          <w:bCs/>
          <w:sz w:val="18"/>
          <w:szCs w:val="18"/>
        </w:rPr>
        <w:t>sa</w:t>
      </w:r>
      <w:r w:rsidRPr="00F2016D">
        <w:rPr>
          <w:b/>
          <w:bCs/>
          <w:spacing w:val="26"/>
          <w:sz w:val="18"/>
          <w:szCs w:val="18"/>
        </w:rPr>
        <w:t xml:space="preserve"> </w:t>
      </w:r>
      <w:r w:rsidRPr="00F2016D">
        <w:rPr>
          <w:b/>
          <w:bCs/>
          <w:spacing w:val="-1"/>
          <w:sz w:val="18"/>
          <w:szCs w:val="18"/>
        </w:rPr>
        <w:t>u</w:t>
      </w:r>
      <w:r w:rsidRPr="00F2016D">
        <w:rPr>
          <w:b/>
          <w:bCs/>
          <w:spacing w:val="1"/>
          <w:sz w:val="18"/>
          <w:szCs w:val="18"/>
        </w:rPr>
        <w:t>n</w:t>
      </w:r>
      <w:r w:rsidRPr="00F2016D">
        <w:rPr>
          <w:b/>
          <w:bCs/>
          <w:sz w:val="18"/>
          <w:szCs w:val="18"/>
        </w:rPr>
        <w:t>i</w:t>
      </w:r>
      <w:r w:rsidRPr="00F2016D">
        <w:rPr>
          <w:b/>
          <w:bCs/>
          <w:spacing w:val="-1"/>
          <w:sz w:val="18"/>
          <w:szCs w:val="18"/>
        </w:rPr>
        <w:t>c</w:t>
      </w:r>
      <w:r w:rsidRPr="00F2016D">
        <w:rPr>
          <w:b/>
          <w:bCs/>
          <w:sz w:val="18"/>
          <w:szCs w:val="18"/>
        </w:rPr>
        <w:t>a»</w:t>
      </w:r>
      <w:r w:rsidRPr="00F2016D">
        <w:rPr>
          <w:b/>
          <w:bCs/>
          <w:spacing w:val="25"/>
          <w:sz w:val="18"/>
          <w:szCs w:val="18"/>
        </w:rPr>
        <w:t xml:space="preserve"> </w:t>
      </w:r>
      <w:r w:rsidRPr="00F2016D">
        <w:rPr>
          <w:b/>
          <w:bCs/>
          <w:spacing w:val="-1"/>
          <w:sz w:val="18"/>
          <w:szCs w:val="18"/>
        </w:rPr>
        <w:t>c</w:t>
      </w:r>
      <w:r w:rsidRPr="00F2016D">
        <w:rPr>
          <w:b/>
          <w:bCs/>
          <w:sz w:val="18"/>
          <w:szCs w:val="18"/>
        </w:rPr>
        <w:t>osì</w:t>
      </w:r>
      <w:r w:rsidRPr="00F2016D">
        <w:rPr>
          <w:b/>
          <w:bCs/>
          <w:spacing w:val="21"/>
          <w:sz w:val="18"/>
          <w:szCs w:val="18"/>
        </w:rPr>
        <w:t xml:space="preserve"> </w:t>
      </w:r>
      <w:r w:rsidRPr="00F2016D">
        <w:rPr>
          <w:b/>
          <w:bCs/>
          <w:spacing w:val="1"/>
          <w:sz w:val="18"/>
          <w:szCs w:val="18"/>
        </w:rPr>
        <w:t>d</w:t>
      </w:r>
      <w:r w:rsidRPr="00F2016D">
        <w:rPr>
          <w:b/>
          <w:bCs/>
          <w:spacing w:val="-1"/>
          <w:sz w:val="18"/>
          <w:szCs w:val="18"/>
        </w:rPr>
        <w:t>ef</w:t>
      </w:r>
      <w:r w:rsidRPr="00F2016D">
        <w:rPr>
          <w:b/>
          <w:bCs/>
          <w:sz w:val="18"/>
          <w:szCs w:val="18"/>
        </w:rPr>
        <w:t>i</w:t>
      </w:r>
      <w:r w:rsidRPr="00F2016D">
        <w:rPr>
          <w:b/>
          <w:bCs/>
          <w:spacing w:val="1"/>
          <w:sz w:val="18"/>
          <w:szCs w:val="18"/>
        </w:rPr>
        <w:t>n</w:t>
      </w:r>
      <w:r w:rsidRPr="00F2016D">
        <w:rPr>
          <w:b/>
          <w:bCs/>
          <w:sz w:val="18"/>
          <w:szCs w:val="18"/>
        </w:rPr>
        <w:t>i</w:t>
      </w:r>
      <w:r w:rsidRPr="00F2016D">
        <w:rPr>
          <w:b/>
          <w:bCs/>
          <w:spacing w:val="-1"/>
          <w:sz w:val="18"/>
          <w:szCs w:val="18"/>
        </w:rPr>
        <w:t>t</w:t>
      </w:r>
      <w:r w:rsidRPr="00F2016D">
        <w:rPr>
          <w:b/>
          <w:bCs/>
          <w:sz w:val="18"/>
          <w:szCs w:val="18"/>
        </w:rPr>
        <w:t>a,</w:t>
      </w:r>
      <w:r w:rsidRPr="00F2016D">
        <w:rPr>
          <w:b/>
          <w:bCs/>
          <w:spacing w:val="22"/>
          <w:sz w:val="18"/>
          <w:szCs w:val="18"/>
        </w:rPr>
        <w:t xml:space="preserve"> </w:t>
      </w:r>
      <w:r w:rsidRPr="00F2016D">
        <w:rPr>
          <w:b/>
          <w:bCs/>
          <w:spacing w:val="-1"/>
          <w:sz w:val="18"/>
          <w:szCs w:val="18"/>
        </w:rPr>
        <w:t>c</w:t>
      </w:r>
      <w:r w:rsidRPr="00F2016D">
        <w:rPr>
          <w:b/>
          <w:bCs/>
          <w:sz w:val="18"/>
          <w:szCs w:val="18"/>
        </w:rPr>
        <w:t>ias</w:t>
      </w:r>
      <w:r w:rsidRPr="00F2016D">
        <w:rPr>
          <w:b/>
          <w:bCs/>
          <w:spacing w:val="-1"/>
          <w:sz w:val="18"/>
          <w:szCs w:val="18"/>
        </w:rPr>
        <w:t>c</w:t>
      </w:r>
      <w:r w:rsidRPr="00F2016D">
        <w:rPr>
          <w:b/>
          <w:bCs/>
          <w:spacing w:val="1"/>
          <w:sz w:val="18"/>
          <w:szCs w:val="18"/>
        </w:rPr>
        <w:t>un</w:t>
      </w:r>
      <w:r w:rsidRPr="00F2016D">
        <w:rPr>
          <w:b/>
          <w:bCs/>
          <w:sz w:val="18"/>
          <w:szCs w:val="18"/>
        </w:rPr>
        <w:t>a</w:t>
      </w:r>
      <w:r w:rsidRPr="00F2016D">
        <w:rPr>
          <w:b/>
          <w:bCs/>
          <w:spacing w:val="25"/>
          <w:sz w:val="18"/>
          <w:szCs w:val="18"/>
        </w:rPr>
        <w:t xml:space="preserve"> </w:t>
      </w:r>
      <w:r w:rsidRPr="00F2016D">
        <w:rPr>
          <w:b/>
          <w:bCs/>
          <w:sz w:val="18"/>
          <w:szCs w:val="18"/>
        </w:rPr>
        <w:t>i</w:t>
      </w:r>
      <w:r w:rsidRPr="00F2016D">
        <w:rPr>
          <w:b/>
          <w:bCs/>
          <w:spacing w:val="-3"/>
          <w:sz w:val="18"/>
          <w:szCs w:val="18"/>
        </w:rPr>
        <w:t>m</w:t>
      </w:r>
      <w:r w:rsidRPr="00F2016D">
        <w:rPr>
          <w:b/>
          <w:bCs/>
          <w:spacing w:val="1"/>
          <w:sz w:val="18"/>
          <w:szCs w:val="18"/>
        </w:rPr>
        <w:t>p</w:t>
      </w:r>
      <w:r w:rsidRPr="00F2016D">
        <w:rPr>
          <w:b/>
          <w:bCs/>
          <w:spacing w:val="-1"/>
          <w:sz w:val="18"/>
          <w:szCs w:val="18"/>
        </w:rPr>
        <w:t>re</w:t>
      </w:r>
      <w:r w:rsidRPr="00F2016D">
        <w:rPr>
          <w:b/>
          <w:bCs/>
          <w:sz w:val="18"/>
          <w:szCs w:val="18"/>
        </w:rPr>
        <w:t>sa</w:t>
      </w:r>
      <w:r w:rsidRPr="00F2016D">
        <w:rPr>
          <w:b/>
          <w:bCs/>
          <w:spacing w:val="24"/>
          <w:sz w:val="18"/>
          <w:szCs w:val="18"/>
        </w:rPr>
        <w:t xml:space="preserve"> </w:t>
      </w:r>
      <w:r w:rsidRPr="00F2016D">
        <w:rPr>
          <w:b/>
          <w:bCs/>
          <w:sz w:val="18"/>
          <w:szCs w:val="18"/>
        </w:rPr>
        <w:t xml:space="preserve">ad </w:t>
      </w:r>
      <w:r w:rsidRPr="00F2016D">
        <w:rPr>
          <w:b/>
          <w:bCs/>
          <w:spacing w:val="-1"/>
          <w:sz w:val="18"/>
          <w:szCs w:val="18"/>
        </w:rPr>
        <w:t>e</w:t>
      </w:r>
      <w:r w:rsidRPr="00F2016D">
        <w:rPr>
          <w:b/>
          <w:bCs/>
          <w:sz w:val="18"/>
          <w:szCs w:val="18"/>
        </w:rPr>
        <w:t xml:space="preserve">ssa </w:t>
      </w:r>
      <w:r w:rsidRPr="00F2016D">
        <w:rPr>
          <w:b/>
          <w:bCs/>
          <w:spacing w:val="-1"/>
          <w:sz w:val="18"/>
          <w:szCs w:val="18"/>
        </w:rPr>
        <w:t>c</w:t>
      </w:r>
      <w:r w:rsidRPr="00F2016D">
        <w:rPr>
          <w:b/>
          <w:bCs/>
          <w:sz w:val="18"/>
          <w:szCs w:val="18"/>
        </w:rPr>
        <w:t>oll</w:t>
      </w:r>
      <w:r w:rsidRPr="00F2016D">
        <w:rPr>
          <w:b/>
          <w:bCs/>
          <w:spacing w:val="-1"/>
          <w:sz w:val="18"/>
          <w:szCs w:val="18"/>
        </w:rPr>
        <w:t>e</w:t>
      </w:r>
      <w:r w:rsidRPr="00F2016D">
        <w:rPr>
          <w:b/>
          <w:bCs/>
          <w:sz w:val="18"/>
          <w:szCs w:val="18"/>
        </w:rPr>
        <w:t>ga</w:t>
      </w:r>
      <w:r w:rsidRPr="00F2016D">
        <w:rPr>
          <w:b/>
          <w:bCs/>
          <w:spacing w:val="-1"/>
          <w:sz w:val="18"/>
          <w:szCs w:val="18"/>
        </w:rPr>
        <w:t>t</w:t>
      </w:r>
      <w:r w:rsidRPr="00F2016D">
        <w:rPr>
          <w:b/>
          <w:bCs/>
          <w:sz w:val="18"/>
          <w:szCs w:val="18"/>
        </w:rPr>
        <w:t xml:space="preserve">a </w:t>
      </w:r>
      <w:r w:rsidRPr="00F2016D">
        <w:rPr>
          <w:b/>
          <w:bCs/>
          <w:spacing w:val="-1"/>
          <w:sz w:val="18"/>
          <w:szCs w:val="18"/>
        </w:rPr>
        <w:t>(c</w:t>
      </w:r>
      <w:r w:rsidRPr="00F2016D">
        <w:rPr>
          <w:b/>
          <w:bCs/>
          <w:sz w:val="18"/>
          <w:szCs w:val="18"/>
        </w:rPr>
        <w:t>o</w:t>
      </w:r>
      <w:r w:rsidRPr="00F2016D">
        <w:rPr>
          <w:b/>
          <w:bCs/>
          <w:spacing w:val="1"/>
          <w:sz w:val="18"/>
          <w:szCs w:val="18"/>
        </w:rPr>
        <w:t>n</w:t>
      </w:r>
      <w:r w:rsidRPr="00F2016D">
        <w:rPr>
          <w:b/>
          <w:bCs/>
          <w:spacing w:val="-1"/>
          <w:sz w:val="18"/>
          <w:szCs w:val="18"/>
        </w:rPr>
        <w:t>tr</w:t>
      </w:r>
      <w:r w:rsidRPr="00F2016D">
        <w:rPr>
          <w:b/>
          <w:bCs/>
          <w:sz w:val="18"/>
          <w:szCs w:val="18"/>
        </w:rPr>
        <w:t>olla</w:t>
      </w:r>
      <w:r w:rsidRPr="00F2016D">
        <w:rPr>
          <w:b/>
          <w:bCs/>
          <w:spacing w:val="-1"/>
          <w:sz w:val="18"/>
          <w:szCs w:val="18"/>
        </w:rPr>
        <w:t>t</w:t>
      </w:r>
      <w:r w:rsidRPr="00F2016D">
        <w:rPr>
          <w:b/>
          <w:bCs/>
          <w:sz w:val="18"/>
          <w:szCs w:val="18"/>
        </w:rPr>
        <w:t>a</w:t>
      </w:r>
      <w:r w:rsidRPr="00F2016D">
        <w:rPr>
          <w:b/>
          <w:bCs/>
          <w:spacing w:val="2"/>
          <w:sz w:val="18"/>
          <w:szCs w:val="18"/>
        </w:rPr>
        <w:t xml:space="preserve"> </w:t>
      </w:r>
      <w:r w:rsidRPr="00F2016D">
        <w:rPr>
          <w:b/>
          <w:bCs/>
          <w:sz w:val="18"/>
          <w:szCs w:val="18"/>
        </w:rPr>
        <w:t xml:space="preserve">o </w:t>
      </w:r>
      <w:r w:rsidRPr="00F2016D">
        <w:rPr>
          <w:b/>
          <w:bCs/>
          <w:spacing w:val="-1"/>
          <w:sz w:val="18"/>
          <w:szCs w:val="18"/>
        </w:rPr>
        <w:t>c</w:t>
      </w:r>
      <w:r w:rsidRPr="00F2016D">
        <w:rPr>
          <w:b/>
          <w:bCs/>
          <w:sz w:val="18"/>
          <w:szCs w:val="18"/>
        </w:rPr>
        <w:t>o</w:t>
      </w:r>
      <w:r w:rsidRPr="00F2016D">
        <w:rPr>
          <w:b/>
          <w:bCs/>
          <w:spacing w:val="1"/>
          <w:sz w:val="18"/>
          <w:szCs w:val="18"/>
        </w:rPr>
        <w:t>n</w:t>
      </w:r>
      <w:r w:rsidRPr="00F2016D">
        <w:rPr>
          <w:b/>
          <w:bCs/>
          <w:spacing w:val="-1"/>
          <w:sz w:val="18"/>
          <w:szCs w:val="18"/>
        </w:rPr>
        <w:t>tr</w:t>
      </w:r>
      <w:r w:rsidRPr="00F2016D">
        <w:rPr>
          <w:b/>
          <w:bCs/>
          <w:sz w:val="18"/>
          <w:szCs w:val="18"/>
        </w:rPr>
        <w:t>olla</w:t>
      </w:r>
      <w:r w:rsidRPr="00F2016D">
        <w:rPr>
          <w:b/>
          <w:bCs/>
          <w:spacing w:val="1"/>
          <w:sz w:val="18"/>
          <w:szCs w:val="18"/>
        </w:rPr>
        <w:t>n</w:t>
      </w:r>
      <w:r w:rsidRPr="00F2016D">
        <w:rPr>
          <w:b/>
          <w:bCs/>
          <w:spacing w:val="-1"/>
          <w:sz w:val="18"/>
          <w:szCs w:val="18"/>
        </w:rPr>
        <w:t>te</w:t>
      </w:r>
      <w:r w:rsidRPr="00F2016D">
        <w:rPr>
          <w:b/>
          <w:bCs/>
          <w:sz w:val="18"/>
          <w:szCs w:val="18"/>
        </w:rPr>
        <w:t xml:space="preserve">) </w:t>
      </w:r>
      <w:r w:rsidRPr="00F2016D">
        <w:rPr>
          <w:b/>
          <w:bCs/>
          <w:spacing w:val="-1"/>
          <w:sz w:val="18"/>
          <w:szCs w:val="18"/>
        </w:rPr>
        <w:t>d</w:t>
      </w:r>
      <w:r w:rsidRPr="00F2016D">
        <w:rPr>
          <w:b/>
          <w:bCs/>
          <w:sz w:val="18"/>
          <w:szCs w:val="18"/>
        </w:rPr>
        <w:t>ov</w:t>
      </w:r>
      <w:r w:rsidRPr="00F2016D">
        <w:rPr>
          <w:b/>
          <w:bCs/>
          <w:spacing w:val="-1"/>
          <w:sz w:val="18"/>
          <w:szCs w:val="18"/>
        </w:rPr>
        <w:t>r</w:t>
      </w:r>
      <w:r w:rsidRPr="00F2016D">
        <w:rPr>
          <w:b/>
          <w:bCs/>
          <w:sz w:val="18"/>
          <w:szCs w:val="18"/>
        </w:rPr>
        <w:t xml:space="preserve">à </w:t>
      </w:r>
      <w:r w:rsidRPr="00F2016D">
        <w:rPr>
          <w:b/>
          <w:bCs/>
          <w:spacing w:val="1"/>
          <w:sz w:val="18"/>
          <w:szCs w:val="18"/>
        </w:rPr>
        <w:t>f</w:t>
      </w:r>
      <w:r w:rsidRPr="00F2016D">
        <w:rPr>
          <w:b/>
          <w:bCs/>
          <w:sz w:val="18"/>
          <w:szCs w:val="18"/>
        </w:rPr>
        <w:t>o</w:t>
      </w:r>
      <w:r w:rsidRPr="00F2016D">
        <w:rPr>
          <w:b/>
          <w:bCs/>
          <w:spacing w:val="-3"/>
          <w:sz w:val="18"/>
          <w:szCs w:val="18"/>
        </w:rPr>
        <w:t>r</w:t>
      </w:r>
      <w:r w:rsidRPr="00F2016D">
        <w:rPr>
          <w:b/>
          <w:bCs/>
          <w:spacing w:val="1"/>
          <w:sz w:val="18"/>
          <w:szCs w:val="18"/>
        </w:rPr>
        <w:t>n</w:t>
      </w:r>
      <w:r w:rsidRPr="00F2016D">
        <w:rPr>
          <w:b/>
          <w:bCs/>
          <w:sz w:val="18"/>
          <w:szCs w:val="18"/>
        </w:rPr>
        <w:t>i</w:t>
      </w:r>
      <w:r w:rsidRPr="00F2016D">
        <w:rPr>
          <w:b/>
          <w:bCs/>
          <w:spacing w:val="-1"/>
          <w:sz w:val="18"/>
          <w:szCs w:val="18"/>
        </w:rPr>
        <w:t>r</w:t>
      </w:r>
      <w:r w:rsidRPr="00F2016D">
        <w:rPr>
          <w:b/>
          <w:bCs/>
          <w:sz w:val="18"/>
          <w:szCs w:val="18"/>
        </w:rPr>
        <w:t>e</w:t>
      </w:r>
      <w:r w:rsidRPr="00F2016D">
        <w:rPr>
          <w:b/>
          <w:bCs/>
          <w:spacing w:val="49"/>
          <w:sz w:val="18"/>
          <w:szCs w:val="18"/>
        </w:rPr>
        <w:t xml:space="preserve"> </w:t>
      </w:r>
      <w:r w:rsidRPr="00F2016D">
        <w:rPr>
          <w:b/>
          <w:bCs/>
          <w:sz w:val="18"/>
          <w:szCs w:val="18"/>
        </w:rPr>
        <w:t>le i</w:t>
      </w:r>
      <w:r w:rsidRPr="00F2016D">
        <w:rPr>
          <w:b/>
          <w:bCs/>
          <w:spacing w:val="-1"/>
          <w:sz w:val="18"/>
          <w:szCs w:val="18"/>
        </w:rPr>
        <w:t>n</w:t>
      </w:r>
      <w:r w:rsidRPr="00F2016D">
        <w:rPr>
          <w:b/>
          <w:bCs/>
          <w:spacing w:val="1"/>
          <w:sz w:val="18"/>
          <w:szCs w:val="18"/>
        </w:rPr>
        <w:t>f</w:t>
      </w:r>
      <w:r w:rsidRPr="00F2016D">
        <w:rPr>
          <w:b/>
          <w:bCs/>
          <w:sz w:val="18"/>
          <w:szCs w:val="18"/>
        </w:rPr>
        <w:t>o</w:t>
      </w:r>
      <w:r w:rsidRPr="00F2016D">
        <w:rPr>
          <w:b/>
          <w:bCs/>
          <w:spacing w:val="-1"/>
          <w:sz w:val="18"/>
          <w:szCs w:val="18"/>
        </w:rPr>
        <w:t>r</w:t>
      </w:r>
      <w:r w:rsidRPr="00F2016D">
        <w:rPr>
          <w:b/>
          <w:bCs/>
          <w:spacing w:val="-3"/>
          <w:sz w:val="18"/>
          <w:szCs w:val="18"/>
        </w:rPr>
        <w:t>m</w:t>
      </w:r>
      <w:r w:rsidRPr="00F2016D">
        <w:rPr>
          <w:b/>
          <w:bCs/>
          <w:sz w:val="18"/>
          <w:szCs w:val="18"/>
        </w:rPr>
        <w:t>a</w:t>
      </w:r>
      <w:r w:rsidRPr="00F2016D">
        <w:rPr>
          <w:b/>
          <w:bCs/>
          <w:spacing w:val="-1"/>
          <w:sz w:val="18"/>
          <w:szCs w:val="18"/>
        </w:rPr>
        <w:t>z</w:t>
      </w:r>
      <w:r w:rsidRPr="00F2016D">
        <w:rPr>
          <w:b/>
          <w:bCs/>
          <w:sz w:val="18"/>
          <w:szCs w:val="18"/>
        </w:rPr>
        <w:t>io</w:t>
      </w:r>
      <w:r w:rsidRPr="00F2016D">
        <w:rPr>
          <w:b/>
          <w:bCs/>
          <w:spacing w:val="1"/>
          <w:sz w:val="18"/>
          <w:szCs w:val="18"/>
        </w:rPr>
        <w:t>n</w:t>
      </w:r>
      <w:r w:rsidRPr="00F2016D">
        <w:rPr>
          <w:b/>
          <w:bCs/>
          <w:sz w:val="18"/>
          <w:szCs w:val="18"/>
        </w:rPr>
        <w:t>i</w:t>
      </w:r>
      <w:r w:rsidRPr="00F2016D">
        <w:rPr>
          <w:b/>
          <w:bCs/>
          <w:spacing w:val="49"/>
          <w:sz w:val="18"/>
          <w:szCs w:val="18"/>
        </w:rPr>
        <w:t xml:space="preserve"> </w:t>
      </w:r>
      <w:r w:rsidRPr="00F2016D">
        <w:rPr>
          <w:b/>
          <w:bCs/>
          <w:spacing w:val="-1"/>
          <w:sz w:val="18"/>
          <w:szCs w:val="18"/>
        </w:rPr>
        <w:t>re</w:t>
      </w:r>
      <w:r w:rsidRPr="00F2016D">
        <w:rPr>
          <w:b/>
          <w:bCs/>
          <w:sz w:val="18"/>
          <w:szCs w:val="18"/>
        </w:rPr>
        <w:t>la</w:t>
      </w:r>
      <w:r w:rsidRPr="00F2016D">
        <w:rPr>
          <w:b/>
          <w:bCs/>
          <w:spacing w:val="-1"/>
          <w:sz w:val="18"/>
          <w:szCs w:val="18"/>
        </w:rPr>
        <w:t>t</w:t>
      </w:r>
      <w:r w:rsidRPr="00F2016D">
        <w:rPr>
          <w:b/>
          <w:bCs/>
          <w:sz w:val="18"/>
          <w:szCs w:val="18"/>
        </w:rPr>
        <w:t xml:space="preserve">ive al </w:t>
      </w:r>
      <w:r w:rsidRPr="00F2016D">
        <w:rPr>
          <w:b/>
          <w:bCs/>
          <w:spacing w:val="-1"/>
          <w:sz w:val="18"/>
          <w:szCs w:val="18"/>
        </w:rPr>
        <w:t>r</w:t>
      </w:r>
      <w:r w:rsidRPr="00F2016D">
        <w:rPr>
          <w:b/>
          <w:bCs/>
          <w:sz w:val="18"/>
          <w:szCs w:val="18"/>
        </w:rPr>
        <w:t>is</w:t>
      </w:r>
      <w:r w:rsidRPr="00F2016D">
        <w:rPr>
          <w:b/>
          <w:bCs/>
          <w:spacing w:val="1"/>
          <w:sz w:val="18"/>
          <w:szCs w:val="18"/>
        </w:rPr>
        <w:t>p</w:t>
      </w:r>
      <w:r w:rsidRPr="00F2016D">
        <w:rPr>
          <w:b/>
          <w:bCs/>
          <w:spacing w:val="-1"/>
          <w:sz w:val="18"/>
          <w:szCs w:val="18"/>
        </w:rPr>
        <w:t>ett</w:t>
      </w:r>
      <w:r w:rsidRPr="00F2016D">
        <w:rPr>
          <w:b/>
          <w:bCs/>
          <w:sz w:val="18"/>
          <w:szCs w:val="18"/>
        </w:rPr>
        <w:t>o</w:t>
      </w:r>
      <w:r w:rsidRPr="00F2016D">
        <w:rPr>
          <w:b/>
          <w:bCs/>
          <w:spacing w:val="2"/>
          <w:sz w:val="18"/>
          <w:szCs w:val="18"/>
        </w:rPr>
        <w:t xml:space="preserve"> </w:t>
      </w:r>
      <w:r w:rsidRPr="00F2016D">
        <w:rPr>
          <w:b/>
          <w:bCs/>
          <w:spacing w:val="1"/>
          <w:sz w:val="18"/>
          <w:szCs w:val="18"/>
        </w:rPr>
        <w:t>d</w:t>
      </w:r>
      <w:r w:rsidRPr="00F2016D">
        <w:rPr>
          <w:b/>
          <w:bCs/>
          <w:spacing w:val="-1"/>
          <w:sz w:val="18"/>
          <w:szCs w:val="18"/>
        </w:rPr>
        <w:t>e</w:t>
      </w:r>
      <w:r w:rsidRPr="00F2016D">
        <w:rPr>
          <w:b/>
          <w:bCs/>
          <w:sz w:val="18"/>
          <w:szCs w:val="18"/>
        </w:rPr>
        <w:t>l</w:t>
      </w:r>
      <w:r w:rsidRPr="00F2016D">
        <w:rPr>
          <w:b/>
          <w:bCs/>
          <w:spacing w:val="3"/>
          <w:sz w:val="18"/>
          <w:szCs w:val="18"/>
        </w:rPr>
        <w:t xml:space="preserve"> </w:t>
      </w:r>
      <w:r w:rsidRPr="00F2016D">
        <w:rPr>
          <w:b/>
          <w:bCs/>
          <w:spacing w:val="-3"/>
          <w:sz w:val="18"/>
          <w:szCs w:val="18"/>
        </w:rPr>
        <w:t>m</w:t>
      </w:r>
      <w:r w:rsidRPr="00F2016D">
        <w:rPr>
          <w:b/>
          <w:bCs/>
          <w:sz w:val="18"/>
          <w:szCs w:val="18"/>
        </w:rPr>
        <w:t>assi</w:t>
      </w:r>
      <w:r w:rsidRPr="00F2016D">
        <w:rPr>
          <w:b/>
          <w:bCs/>
          <w:spacing w:val="-3"/>
          <w:sz w:val="18"/>
          <w:szCs w:val="18"/>
        </w:rPr>
        <w:t>m</w:t>
      </w:r>
      <w:r w:rsidRPr="00F2016D">
        <w:rPr>
          <w:b/>
          <w:bCs/>
          <w:sz w:val="18"/>
          <w:szCs w:val="18"/>
        </w:rPr>
        <w:t>al</w:t>
      </w:r>
      <w:r w:rsidRPr="00F2016D">
        <w:rPr>
          <w:b/>
          <w:bCs/>
          <w:spacing w:val="-1"/>
          <w:sz w:val="18"/>
          <w:szCs w:val="18"/>
        </w:rPr>
        <w:t>e</w:t>
      </w:r>
      <w:r w:rsidRPr="00F2016D">
        <w:rPr>
          <w:b/>
          <w:bCs/>
          <w:sz w:val="18"/>
          <w:szCs w:val="18"/>
        </w:rPr>
        <w:t xml:space="preserve">, </w:t>
      </w:r>
      <w:r w:rsidRPr="00F2016D">
        <w:rPr>
          <w:b/>
          <w:bCs/>
          <w:spacing w:val="1"/>
          <w:sz w:val="18"/>
          <w:szCs w:val="18"/>
        </w:rPr>
        <w:t>f</w:t>
      </w:r>
      <w:r w:rsidRPr="00F2016D">
        <w:rPr>
          <w:b/>
          <w:bCs/>
          <w:sz w:val="18"/>
          <w:szCs w:val="18"/>
        </w:rPr>
        <w:t>a</w:t>
      </w:r>
      <w:r w:rsidRPr="00F2016D">
        <w:rPr>
          <w:b/>
          <w:bCs/>
          <w:spacing w:val="-1"/>
          <w:sz w:val="18"/>
          <w:szCs w:val="18"/>
        </w:rPr>
        <w:t>ce</w:t>
      </w:r>
      <w:r w:rsidRPr="00F2016D">
        <w:rPr>
          <w:b/>
          <w:bCs/>
          <w:spacing w:val="1"/>
          <w:sz w:val="18"/>
          <w:szCs w:val="18"/>
        </w:rPr>
        <w:t>nd</w:t>
      </w:r>
      <w:r w:rsidRPr="00F2016D">
        <w:rPr>
          <w:b/>
          <w:bCs/>
          <w:sz w:val="18"/>
          <w:szCs w:val="18"/>
        </w:rPr>
        <w:t>o</w:t>
      </w:r>
      <w:r w:rsidRPr="00F2016D">
        <w:rPr>
          <w:b/>
          <w:bCs/>
          <w:spacing w:val="3"/>
          <w:sz w:val="18"/>
          <w:szCs w:val="18"/>
        </w:rPr>
        <w:t xml:space="preserve"> </w:t>
      </w:r>
      <w:r w:rsidRPr="00F2016D">
        <w:rPr>
          <w:b/>
          <w:bCs/>
          <w:sz w:val="18"/>
          <w:szCs w:val="18"/>
        </w:rPr>
        <w:t>so</w:t>
      </w:r>
      <w:r w:rsidRPr="00F2016D">
        <w:rPr>
          <w:b/>
          <w:bCs/>
          <w:spacing w:val="-1"/>
          <w:sz w:val="18"/>
          <w:szCs w:val="18"/>
        </w:rPr>
        <w:t>tt</w:t>
      </w:r>
      <w:r w:rsidRPr="00F2016D">
        <w:rPr>
          <w:b/>
          <w:bCs/>
          <w:sz w:val="18"/>
          <w:szCs w:val="18"/>
        </w:rPr>
        <w:t>os</w:t>
      </w:r>
      <w:r w:rsidRPr="00F2016D">
        <w:rPr>
          <w:b/>
          <w:bCs/>
          <w:spacing w:val="-1"/>
          <w:sz w:val="18"/>
          <w:szCs w:val="18"/>
        </w:rPr>
        <w:t>cr</w:t>
      </w:r>
      <w:r w:rsidRPr="00F2016D">
        <w:rPr>
          <w:b/>
          <w:bCs/>
          <w:sz w:val="18"/>
          <w:szCs w:val="18"/>
        </w:rPr>
        <w:t>iv</w:t>
      </w:r>
      <w:r w:rsidRPr="00F2016D">
        <w:rPr>
          <w:b/>
          <w:bCs/>
          <w:spacing w:val="1"/>
          <w:sz w:val="18"/>
          <w:szCs w:val="18"/>
        </w:rPr>
        <w:t>e</w:t>
      </w:r>
      <w:r w:rsidRPr="00F2016D">
        <w:rPr>
          <w:b/>
          <w:bCs/>
          <w:spacing w:val="-1"/>
          <w:sz w:val="18"/>
          <w:szCs w:val="18"/>
        </w:rPr>
        <w:t>r</w:t>
      </w:r>
      <w:r w:rsidRPr="00F2016D">
        <w:rPr>
          <w:b/>
          <w:bCs/>
          <w:sz w:val="18"/>
          <w:szCs w:val="18"/>
        </w:rPr>
        <w:t>e</w:t>
      </w:r>
      <w:r w:rsidRPr="00F2016D">
        <w:rPr>
          <w:b/>
          <w:bCs/>
          <w:spacing w:val="4"/>
          <w:sz w:val="18"/>
          <w:szCs w:val="18"/>
        </w:rPr>
        <w:t xml:space="preserve"> </w:t>
      </w:r>
      <w:r w:rsidRPr="00F2016D">
        <w:rPr>
          <w:b/>
          <w:bCs/>
          <w:sz w:val="18"/>
          <w:szCs w:val="18"/>
        </w:rPr>
        <w:t>al</w:t>
      </w:r>
      <w:r w:rsidRPr="00F2016D">
        <w:rPr>
          <w:b/>
          <w:bCs/>
          <w:spacing w:val="5"/>
          <w:sz w:val="18"/>
          <w:szCs w:val="18"/>
        </w:rPr>
        <w:t xml:space="preserve"> </w:t>
      </w:r>
      <w:r w:rsidRPr="00F2016D">
        <w:rPr>
          <w:b/>
          <w:bCs/>
          <w:spacing w:val="1"/>
          <w:sz w:val="18"/>
          <w:szCs w:val="18"/>
        </w:rPr>
        <w:t>p</w:t>
      </w:r>
      <w:r w:rsidRPr="00F2016D">
        <w:rPr>
          <w:b/>
          <w:bCs/>
          <w:spacing w:val="-1"/>
          <w:sz w:val="18"/>
          <w:szCs w:val="18"/>
        </w:rPr>
        <w:t>r</w:t>
      </w:r>
      <w:r w:rsidRPr="00F2016D">
        <w:rPr>
          <w:b/>
          <w:bCs/>
          <w:sz w:val="18"/>
          <w:szCs w:val="18"/>
        </w:rPr>
        <w:t>o</w:t>
      </w:r>
      <w:r w:rsidRPr="00F2016D">
        <w:rPr>
          <w:b/>
          <w:bCs/>
          <w:spacing w:val="1"/>
          <w:sz w:val="18"/>
          <w:szCs w:val="18"/>
        </w:rPr>
        <w:t>p</w:t>
      </w:r>
      <w:r w:rsidRPr="00F2016D">
        <w:rPr>
          <w:b/>
          <w:bCs/>
          <w:spacing w:val="-1"/>
          <w:sz w:val="18"/>
          <w:szCs w:val="18"/>
        </w:rPr>
        <w:t>r</w:t>
      </w:r>
      <w:r w:rsidRPr="00F2016D">
        <w:rPr>
          <w:b/>
          <w:bCs/>
          <w:sz w:val="18"/>
          <w:szCs w:val="18"/>
        </w:rPr>
        <w:t>io</w:t>
      </w:r>
      <w:r w:rsidRPr="00F2016D">
        <w:rPr>
          <w:b/>
          <w:bCs/>
          <w:spacing w:val="4"/>
          <w:sz w:val="18"/>
          <w:szCs w:val="18"/>
        </w:rPr>
        <w:t xml:space="preserve"> </w:t>
      </w:r>
      <w:r w:rsidRPr="00F2016D">
        <w:rPr>
          <w:b/>
          <w:bCs/>
          <w:sz w:val="18"/>
          <w:szCs w:val="18"/>
        </w:rPr>
        <w:t>l</w:t>
      </w:r>
      <w:r w:rsidRPr="00F2016D">
        <w:rPr>
          <w:b/>
          <w:bCs/>
          <w:spacing w:val="-1"/>
          <w:sz w:val="18"/>
          <w:szCs w:val="18"/>
        </w:rPr>
        <w:t>e</w:t>
      </w:r>
      <w:r w:rsidRPr="00F2016D">
        <w:rPr>
          <w:b/>
          <w:bCs/>
          <w:sz w:val="18"/>
          <w:szCs w:val="18"/>
        </w:rPr>
        <w:t>gale</w:t>
      </w:r>
      <w:r w:rsidRPr="00F2016D">
        <w:rPr>
          <w:b/>
          <w:bCs/>
          <w:spacing w:val="2"/>
          <w:sz w:val="18"/>
          <w:szCs w:val="18"/>
        </w:rPr>
        <w:t xml:space="preserve"> </w:t>
      </w:r>
      <w:r w:rsidRPr="00F2016D">
        <w:rPr>
          <w:b/>
          <w:bCs/>
          <w:spacing w:val="-1"/>
          <w:sz w:val="18"/>
          <w:szCs w:val="18"/>
        </w:rPr>
        <w:t>r</w:t>
      </w:r>
      <w:r w:rsidRPr="00F2016D">
        <w:rPr>
          <w:b/>
          <w:bCs/>
          <w:sz w:val="18"/>
          <w:szCs w:val="18"/>
        </w:rPr>
        <w:t>a</w:t>
      </w:r>
      <w:r w:rsidRPr="00F2016D">
        <w:rPr>
          <w:b/>
          <w:bCs/>
          <w:spacing w:val="1"/>
          <w:sz w:val="18"/>
          <w:szCs w:val="18"/>
        </w:rPr>
        <w:t>pp</w:t>
      </w:r>
      <w:r w:rsidRPr="00F2016D">
        <w:rPr>
          <w:b/>
          <w:bCs/>
          <w:spacing w:val="-1"/>
          <w:sz w:val="18"/>
          <w:szCs w:val="18"/>
        </w:rPr>
        <w:t>re</w:t>
      </w:r>
      <w:r w:rsidRPr="00F2016D">
        <w:rPr>
          <w:b/>
          <w:bCs/>
          <w:sz w:val="18"/>
          <w:szCs w:val="18"/>
        </w:rPr>
        <w:t>s</w:t>
      </w:r>
      <w:r w:rsidRPr="00F2016D">
        <w:rPr>
          <w:b/>
          <w:bCs/>
          <w:spacing w:val="-1"/>
          <w:sz w:val="18"/>
          <w:szCs w:val="18"/>
        </w:rPr>
        <w:t>e</w:t>
      </w:r>
      <w:r w:rsidRPr="00F2016D">
        <w:rPr>
          <w:b/>
          <w:bCs/>
          <w:spacing w:val="1"/>
          <w:sz w:val="18"/>
          <w:szCs w:val="18"/>
        </w:rPr>
        <w:t>n</w:t>
      </w:r>
      <w:r w:rsidRPr="00F2016D">
        <w:rPr>
          <w:b/>
          <w:bCs/>
          <w:spacing w:val="-1"/>
          <w:sz w:val="18"/>
          <w:szCs w:val="18"/>
        </w:rPr>
        <w:t>t</w:t>
      </w:r>
      <w:r w:rsidRPr="00F2016D">
        <w:rPr>
          <w:b/>
          <w:bCs/>
          <w:sz w:val="18"/>
          <w:szCs w:val="18"/>
        </w:rPr>
        <w:t>a</w:t>
      </w:r>
      <w:r w:rsidRPr="00F2016D">
        <w:rPr>
          <w:b/>
          <w:bCs/>
          <w:spacing w:val="1"/>
          <w:sz w:val="18"/>
          <w:szCs w:val="18"/>
        </w:rPr>
        <w:t>n</w:t>
      </w:r>
      <w:r w:rsidRPr="00F2016D">
        <w:rPr>
          <w:b/>
          <w:bCs/>
          <w:spacing w:val="-1"/>
          <w:sz w:val="18"/>
          <w:szCs w:val="18"/>
        </w:rPr>
        <w:t>t</w:t>
      </w:r>
      <w:r w:rsidRPr="00F2016D">
        <w:rPr>
          <w:b/>
          <w:bCs/>
          <w:sz w:val="18"/>
          <w:szCs w:val="18"/>
        </w:rPr>
        <w:t>e</w:t>
      </w:r>
      <w:r w:rsidRPr="00F2016D">
        <w:rPr>
          <w:b/>
          <w:bCs/>
          <w:spacing w:val="6"/>
          <w:sz w:val="18"/>
          <w:szCs w:val="18"/>
        </w:rPr>
        <w:t xml:space="preserve"> </w:t>
      </w:r>
      <w:r w:rsidRPr="00F2016D">
        <w:rPr>
          <w:b/>
          <w:bCs/>
          <w:spacing w:val="-1"/>
          <w:sz w:val="18"/>
          <w:szCs w:val="18"/>
        </w:rPr>
        <w:t>u</w:t>
      </w:r>
      <w:r w:rsidRPr="00F2016D">
        <w:rPr>
          <w:b/>
          <w:bCs/>
          <w:spacing w:val="1"/>
          <w:sz w:val="18"/>
          <w:szCs w:val="18"/>
        </w:rPr>
        <w:t>n</w:t>
      </w:r>
      <w:r w:rsidRPr="00F2016D">
        <w:rPr>
          <w:b/>
          <w:bCs/>
          <w:sz w:val="18"/>
          <w:szCs w:val="18"/>
        </w:rPr>
        <w:t>a</w:t>
      </w:r>
      <w:r w:rsidRPr="00F2016D">
        <w:rPr>
          <w:b/>
          <w:bCs/>
          <w:spacing w:val="6"/>
          <w:sz w:val="18"/>
          <w:szCs w:val="18"/>
        </w:rPr>
        <w:t xml:space="preserve"> </w:t>
      </w:r>
      <w:r w:rsidRPr="00F2016D">
        <w:rPr>
          <w:b/>
          <w:bCs/>
          <w:spacing w:val="1"/>
          <w:sz w:val="18"/>
          <w:szCs w:val="18"/>
        </w:rPr>
        <w:t>d</w:t>
      </w:r>
      <w:r w:rsidRPr="00F2016D">
        <w:rPr>
          <w:b/>
          <w:bCs/>
          <w:sz w:val="18"/>
          <w:szCs w:val="18"/>
        </w:rPr>
        <w:t>i</w:t>
      </w:r>
      <w:r w:rsidRPr="00F2016D">
        <w:rPr>
          <w:b/>
          <w:bCs/>
          <w:spacing w:val="-1"/>
          <w:sz w:val="18"/>
          <w:szCs w:val="18"/>
        </w:rPr>
        <w:t>c</w:t>
      </w:r>
      <w:r w:rsidRPr="00F2016D">
        <w:rPr>
          <w:b/>
          <w:bCs/>
          <w:spacing w:val="1"/>
          <w:sz w:val="18"/>
          <w:szCs w:val="18"/>
        </w:rPr>
        <w:t>h</w:t>
      </w:r>
      <w:r w:rsidRPr="00F2016D">
        <w:rPr>
          <w:b/>
          <w:bCs/>
          <w:sz w:val="18"/>
          <w:szCs w:val="18"/>
        </w:rPr>
        <w:t>ia</w:t>
      </w:r>
      <w:r w:rsidRPr="00F2016D">
        <w:rPr>
          <w:b/>
          <w:bCs/>
          <w:spacing w:val="-1"/>
          <w:sz w:val="18"/>
          <w:szCs w:val="18"/>
        </w:rPr>
        <w:t>r</w:t>
      </w:r>
      <w:r w:rsidRPr="00F2016D">
        <w:rPr>
          <w:b/>
          <w:bCs/>
          <w:sz w:val="18"/>
          <w:szCs w:val="18"/>
        </w:rPr>
        <w:t>a</w:t>
      </w:r>
      <w:r w:rsidRPr="00F2016D">
        <w:rPr>
          <w:b/>
          <w:bCs/>
          <w:spacing w:val="-1"/>
          <w:sz w:val="18"/>
          <w:szCs w:val="18"/>
        </w:rPr>
        <w:t>z</w:t>
      </w:r>
      <w:r w:rsidRPr="00F2016D">
        <w:rPr>
          <w:b/>
          <w:bCs/>
          <w:sz w:val="18"/>
          <w:szCs w:val="18"/>
        </w:rPr>
        <w:t>io</w:t>
      </w:r>
      <w:r w:rsidRPr="00F2016D">
        <w:rPr>
          <w:b/>
          <w:bCs/>
          <w:spacing w:val="1"/>
          <w:sz w:val="18"/>
          <w:szCs w:val="18"/>
        </w:rPr>
        <w:t>n</w:t>
      </w:r>
      <w:r w:rsidRPr="00F2016D">
        <w:rPr>
          <w:b/>
          <w:bCs/>
          <w:sz w:val="18"/>
          <w:szCs w:val="18"/>
        </w:rPr>
        <w:t xml:space="preserve">e </w:t>
      </w:r>
      <w:r w:rsidRPr="00F2016D">
        <w:rPr>
          <w:b/>
          <w:bCs/>
          <w:spacing w:val="-2"/>
          <w:sz w:val="18"/>
          <w:szCs w:val="18"/>
        </w:rPr>
        <w:t>s</w:t>
      </w:r>
      <w:r w:rsidRPr="00F2016D">
        <w:rPr>
          <w:b/>
          <w:bCs/>
          <w:sz w:val="18"/>
          <w:szCs w:val="18"/>
        </w:rPr>
        <w:t>os</w:t>
      </w:r>
      <w:r w:rsidRPr="00F2016D">
        <w:rPr>
          <w:b/>
          <w:bCs/>
          <w:spacing w:val="-1"/>
          <w:sz w:val="18"/>
          <w:szCs w:val="18"/>
        </w:rPr>
        <w:t>t</w:t>
      </w:r>
      <w:r w:rsidRPr="00F2016D">
        <w:rPr>
          <w:b/>
          <w:bCs/>
          <w:sz w:val="18"/>
          <w:szCs w:val="18"/>
        </w:rPr>
        <w:t>i</w:t>
      </w:r>
      <w:r w:rsidRPr="00F2016D">
        <w:rPr>
          <w:b/>
          <w:bCs/>
          <w:spacing w:val="-1"/>
          <w:sz w:val="18"/>
          <w:szCs w:val="18"/>
        </w:rPr>
        <w:t>t</w:t>
      </w:r>
      <w:r w:rsidRPr="00F2016D">
        <w:rPr>
          <w:b/>
          <w:bCs/>
          <w:spacing w:val="1"/>
          <w:sz w:val="18"/>
          <w:szCs w:val="18"/>
        </w:rPr>
        <w:t>u</w:t>
      </w:r>
      <w:r w:rsidRPr="00F2016D">
        <w:rPr>
          <w:b/>
          <w:bCs/>
          <w:spacing w:val="-1"/>
          <w:sz w:val="18"/>
          <w:szCs w:val="18"/>
        </w:rPr>
        <w:t>t</w:t>
      </w:r>
      <w:r w:rsidRPr="00F2016D">
        <w:rPr>
          <w:b/>
          <w:bCs/>
          <w:sz w:val="18"/>
          <w:szCs w:val="18"/>
        </w:rPr>
        <w:t>iva</w:t>
      </w:r>
      <w:r w:rsidRPr="00F2016D">
        <w:rPr>
          <w:b/>
          <w:bCs/>
          <w:spacing w:val="7"/>
          <w:sz w:val="18"/>
          <w:szCs w:val="18"/>
        </w:rPr>
        <w:t xml:space="preserve"> </w:t>
      </w:r>
      <w:r w:rsidRPr="00F2016D">
        <w:rPr>
          <w:b/>
          <w:bCs/>
          <w:spacing w:val="-1"/>
          <w:sz w:val="18"/>
          <w:szCs w:val="18"/>
        </w:rPr>
        <w:t>d</w:t>
      </w:r>
      <w:r w:rsidRPr="00F2016D">
        <w:rPr>
          <w:b/>
          <w:bCs/>
          <w:sz w:val="18"/>
          <w:szCs w:val="18"/>
        </w:rPr>
        <w:t>i</w:t>
      </w:r>
      <w:r w:rsidRPr="00F2016D">
        <w:rPr>
          <w:b/>
          <w:bCs/>
          <w:spacing w:val="8"/>
          <w:sz w:val="18"/>
          <w:szCs w:val="18"/>
        </w:rPr>
        <w:t xml:space="preserve"> </w:t>
      </w:r>
      <w:r w:rsidRPr="00F2016D">
        <w:rPr>
          <w:b/>
          <w:bCs/>
          <w:sz w:val="18"/>
          <w:szCs w:val="18"/>
        </w:rPr>
        <w:t>a</w:t>
      </w:r>
      <w:r w:rsidRPr="00F2016D">
        <w:rPr>
          <w:b/>
          <w:bCs/>
          <w:spacing w:val="-1"/>
          <w:sz w:val="18"/>
          <w:szCs w:val="18"/>
        </w:rPr>
        <w:t>tt</w:t>
      </w:r>
      <w:r w:rsidRPr="00F2016D">
        <w:rPr>
          <w:b/>
          <w:bCs/>
          <w:sz w:val="18"/>
          <w:szCs w:val="18"/>
        </w:rPr>
        <w:t>o</w:t>
      </w:r>
      <w:r w:rsidRPr="00F2016D">
        <w:rPr>
          <w:b/>
          <w:bCs/>
          <w:spacing w:val="8"/>
          <w:sz w:val="18"/>
          <w:szCs w:val="18"/>
        </w:rPr>
        <w:t xml:space="preserve"> </w:t>
      </w:r>
      <w:r w:rsidRPr="00F2016D">
        <w:rPr>
          <w:b/>
          <w:bCs/>
          <w:spacing w:val="-1"/>
          <w:sz w:val="18"/>
          <w:szCs w:val="18"/>
        </w:rPr>
        <w:t>d</w:t>
      </w:r>
      <w:r w:rsidRPr="00F2016D">
        <w:rPr>
          <w:b/>
          <w:bCs/>
          <w:sz w:val="18"/>
          <w:szCs w:val="18"/>
        </w:rPr>
        <w:t>i</w:t>
      </w:r>
      <w:r w:rsidRPr="00F2016D">
        <w:rPr>
          <w:b/>
          <w:bCs/>
          <w:spacing w:val="8"/>
          <w:sz w:val="18"/>
          <w:szCs w:val="18"/>
        </w:rPr>
        <w:t xml:space="preserve"> </w:t>
      </w:r>
      <w:r w:rsidRPr="00F2016D">
        <w:rPr>
          <w:b/>
          <w:bCs/>
          <w:spacing w:val="-1"/>
          <w:sz w:val="18"/>
          <w:szCs w:val="18"/>
        </w:rPr>
        <w:t>n</w:t>
      </w:r>
      <w:r w:rsidRPr="00F2016D">
        <w:rPr>
          <w:b/>
          <w:bCs/>
          <w:sz w:val="18"/>
          <w:szCs w:val="18"/>
        </w:rPr>
        <w:t>o</w:t>
      </w:r>
      <w:r w:rsidRPr="00F2016D">
        <w:rPr>
          <w:b/>
          <w:bCs/>
          <w:spacing w:val="-1"/>
          <w:sz w:val="18"/>
          <w:szCs w:val="18"/>
        </w:rPr>
        <w:t>t</w:t>
      </w:r>
      <w:r w:rsidRPr="00F2016D">
        <w:rPr>
          <w:b/>
          <w:bCs/>
          <w:sz w:val="18"/>
          <w:szCs w:val="18"/>
        </w:rPr>
        <w:t>o</w:t>
      </w:r>
      <w:r w:rsidRPr="00F2016D">
        <w:rPr>
          <w:b/>
          <w:bCs/>
          <w:spacing w:val="-1"/>
          <w:sz w:val="18"/>
          <w:szCs w:val="18"/>
        </w:rPr>
        <w:t>r</w:t>
      </w:r>
      <w:r w:rsidRPr="00F2016D">
        <w:rPr>
          <w:b/>
          <w:bCs/>
          <w:sz w:val="18"/>
          <w:szCs w:val="18"/>
        </w:rPr>
        <w:t>i</w:t>
      </w:r>
      <w:r w:rsidRPr="00F2016D">
        <w:rPr>
          <w:b/>
          <w:bCs/>
          <w:spacing w:val="-1"/>
          <w:sz w:val="18"/>
          <w:szCs w:val="18"/>
        </w:rPr>
        <w:t>et</w:t>
      </w:r>
      <w:r w:rsidRPr="00F2016D">
        <w:rPr>
          <w:b/>
          <w:bCs/>
          <w:sz w:val="18"/>
          <w:szCs w:val="18"/>
        </w:rPr>
        <w:t>à.</w:t>
      </w:r>
      <w:r w:rsidRPr="00F2016D">
        <w:rPr>
          <w:b/>
          <w:bCs/>
          <w:spacing w:val="7"/>
          <w:sz w:val="18"/>
          <w:szCs w:val="18"/>
        </w:rPr>
        <w:t xml:space="preserve"> </w:t>
      </w:r>
      <w:r w:rsidRPr="00F2016D">
        <w:rPr>
          <w:b/>
          <w:bCs/>
          <w:sz w:val="18"/>
          <w:szCs w:val="18"/>
        </w:rPr>
        <w:t>Ta</w:t>
      </w:r>
      <w:r w:rsidRPr="00F2016D">
        <w:rPr>
          <w:b/>
          <w:bCs/>
          <w:spacing w:val="-2"/>
          <w:sz w:val="18"/>
          <w:szCs w:val="18"/>
        </w:rPr>
        <w:t>l</w:t>
      </w:r>
      <w:r w:rsidRPr="00F2016D">
        <w:rPr>
          <w:b/>
          <w:bCs/>
          <w:sz w:val="18"/>
          <w:szCs w:val="18"/>
        </w:rPr>
        <w:t xml:space="preserve">i </w:t>
      </w:r>
      <w:r w:rsidRPr="00F2016D">
        <w:rPr>
          <w:b/>
          <w:bCs/>
          <w:spacing w:val="1"/>
          <w:sz w:val="18"/>
          <w:szCs w:val="18"/>
        </w:rPr>
        <w:t>d</w:t>
      </w:r>
      <w:r w:rsidRPr="00F2016D">
        <w:rPr>
          <w:b/>
          <w:bCs/>
          <w:sz w:val="18"/>
          <w:szCs w:val="18"/>
        </w:rPr>
        <w:t>i</w:t>
      </w:r>
      <w:r w:rsidRPr="00F2016D">
        <w:rPr>
          <w:b/>
          <w:bCs/>
          <w:spacing w:val="-1"/>
          <w:sz w:val="18"/>
          <w:szCs w:val="18"/>
        </w:rPr>
        <w:t>ch</w:t>
      </w:r>
      <w:r w:rsidRPr="00F2016D">
        <w:rPr>
          <w:b/>
          <w:bCs/>
          <w:sz w:val="18"/>
          <w:szCs w:val="18"/>
        </w:rPr>
        <w:t>ia</w:t>
      </w:r>
      <w:r w:rsidRPr="00F2016D">
        <w:rPr>
          <w:b/>
          <w:bCs/>
          <w:spacing w:val="-1"/>
          <w:sz w:val="18"/>
          <w:szCs w:val="18"/>
        </w:rPr>
        <w:t>r</w:t>
      </w:r>
      <w:r w:rsidRPr="00F2016D">
        <w:rPr>
          <w:b/>
          <w:bCs/>
          <w:sz w:val="18"/>
          <w:szCs w:val="18"/>
        </w:rPr>
        <w:t>a</w:t>
      </w:r>
      <w:r w:rsidRPr="00F2016D">
        <w:rPr>
          <w:b/>
          <w:bCs/>
          <w:spacing w:val="-1"/>
          <w:sz w:val="18"/>
          <w:szCs w:val="18"/>
        </w:rPr>
        <w:t>z</w:t>
      </w:r>
      <w:r w:rsidRPr="00F2016D">
        <w:rPr>
          <w:b/>
          <w:bCs/>
          <w:sz w:val="18"/>
          <w:szCs w:val="18"/>
        </w:rPr>
        <w:t>io</w:t>
      </w:r>
      <w:r w:rsidRPr="00F2016D">
        <w:rPr>
          <w:b/>
          <w:bCs/>
          <w:spacing w:val="1"/>
          <w:sz w:val="18"/>
          <w:szCs w:val="18"/>
        </w:rPr>
        <w:t>n</w:t>
      </w:r>
      <w:r w:rsidRPr="00F2016D">
        <w:rPr>
          <w:b/>
          <w:bCs/>
          <w:sz w:val="18"/>
          <w:szCs w:val="18"/>
        </w:rPr>
        <w:t>i</w:t>
      </w:r>
      <w:r w:rsidRPr="00F2016D">
        <w:rPr>
          <w:b/>
          <w:bCs/>
          <w:spacing w:val="-7"/>
          <w:sz w:val="18"/>
          <w:szCs w:val="18"/>
        </w:rPr>
        <w:t xml:space="preserve"> </w:t>
      </w:r>
      <w:r w:rsidRPr="00F2016D">
        <w:rPr>
          <w:b/>
          <w:bCs/>
          <w:spacing w:val="1"/>
          <w:sz w:val="18"/>
          <w:szCs w:val="18"/>
        </w:rPr>
        <w:t>d</w:t>
      </w:r>
      <w:r w:rsidRPr="00F2016D">
        <w:rPr>
          <w:b/>
          <w:bCs/>
          <w:sz w:val="18"/>
          <w:szCs w:val="18"/>
        </w:rPr>
        <w:t>ov</w:t>
      </w:r>
      <w:r w:rsidRPr="00F2016D">
        <w:rPr>
          <w:b/>
          <w:bCs/>
          <w:spacing w:val="-1"/>
          <w:sz w:val="18"/>
          <w:szCs w:val="18"/>
        </w:rPr>
        <w:t>r</w:t>
      </w:r>
      <w:r w:rsidRPr="00F2016D">
        <w:rPr>
          <w:b/>
          <w:bCs/>
          <w:sz w:val="18"/>
          <w:szCs w:val="18"/>
        </w:rPr>
        <w:t>a</w:t>
      </w:r>
      <w:r w:rsidRPr="00F2016D">
        <w:rPr>
          <w:b/>
          <w:bCs/>
          <w:spacing w:val="-1"/>
          <w:sz w:val="18"/>
          <w:szCs w:val="18"/>
        </w:rPr>
        <w:t>n</w:t>
      </w:r>
      <w:r w:rsidRPr="00F2016D">
        <w:rPr>
          <w:b/>
          <w:bCs/>
          <w:spacing w:val="1"/>
          <w:sz w:val="18"/>
          <w:szCs w:val="18"/>
        </w:rPr>
        <w:t>n</w:t>
      </w:r>
      <w:r w:rsidRPr="00F2016D">
        <w:rPr>
          <w:b/>
          <w:bCs/>
          <w:sz w:val="18"/>
          <w:szCs w:val="18"/>
        </w:rPr>
        <w:t>o</w:t>
      </w:r>
      <w:r w:rsidRPr="00F2016D">
        <w:rPr>
          <w:b/>
          <w:bCs/>
          <w:spacing w:val="-3"/>
          <w:sz w:val="18"/>
          <w:szCs w:val="18"/>
        </w:rPr>
        <w:t xml:space="preserve"> </w:t>
      </w:r>
      <w:r w:rsidRPr="00F2016D">
        <w:rPr>
          <w:b/>
          <w:bCs/>
          <w:spacing w:val="-1"/>
          <w:sz w:val="18"/>
          <w:szCs w:val="18"/>
        </w:rPr>
        <w:t>e</w:t>
      </w:r>
      <w:r w:rsidRPr="00F2016D">
        <w:rPr>
          <w:b/>
          <w:bCs/>
          <w:sz w:val="18"/>
          <w:szCs w:val="18"/>
        </w:rPr>
        <w:t>ss</w:t>
      </w:r>
      <w:r w:rsidRPr="00F2016D">
        <w:rPr>
          <w:b/>
          <w:bCs/>
          <w:spacing w:val="-1"/>
          <w:sz w:val="18"/>
          <w:szCs w:val="18"/>
        </w:rPr>
        <w:t>er</w:t>
      </w:r>
      <w:r w:rsidRPr="00F2016D">
        <w:rPr>
          <w:b/>
          <w:bCs/>
          <w:sz w:val="18"/>
          <w:szCs w:val="18"/>
        </w:rPr>
        <w:t>e a</w:t>
      </w:r>
      <w:r w:rsidRPr="00F2016D">
        <w:rPr>
          <w:b/>
          <w:bCs/>
          <w:spacing w:val="-2"/>
          <w:sz w:val="18"/>
          <w:szCs w:val="18"/>
        </w:rPr>
        <w:t>l</w:t>
      </w:r>
      <w:r w:rsidRPr="00F2016D">
        <w:rPr>
          <w:b/>
          <w:bCs/>
          <w:sz w:val="18"/>
          <w:szCs w:val="18"/>
        </w:rPr>
        <w:t>l</w:t>
      </w:r>
      <w:r w:rsidRPr="00F2016D">
        <w:rPr>
          <w:b/>
          <w:bCs/>
          <w:spacing w:val="-1"/>
          <w:sz w:val="18"/>
          <w:szCs w:val="18"/>
        </w:rPr>
        <w:t>e</w:t>
      </w:r>
      <w:r w:rsidRPr="00F2016D">
        <w:rPr>
          <w:b/>
          <w:bCs/>
          <w:sz w:val="18"/>
          <w:szCs w:val="18"/>
        </w:rPr>
        <w:t>ga</w:t>
      </w:r>
      <w:r w:rsidRPr="00F2016D">
        <w:rPr>
          <w:b/>
          <w:bCs/>
          <w:spacing w:val="-1"/>
          <w:sz w:val="18"/>
          <w:szCs w:val="18"/>
        </w:rPr>
        <w:t>t</w:t>
      </w:r>
      <w:r w:rsidRPr="00F2016D">
        <w:rPr>
          <w:b/>
          <w:bCs/>
          <w:sz w:val="18"/>
          <w:szCs w:val="18"/>
        </w:rPr>
        <w:t>e</w:t>
      </w:r>
      <w:r w:rsidRPr="00F2016D">
        <w:rPr>
          <w:b/>
          <w:bCs/>
          <w:spacing w:val="-1"/>
          <w:sz w:val="18"/>
          <w:szCs w:val="18"/>
        </w:rPr>
        <w:t xml:space="preserve"> </w:t>
      </w:r>
      <w:r w:rsidRPr="00F2016D">
        <w:rPr>
          <w:b/>
          <w:bCs/>
          <w:spacing w:val="-2"/>
          <w:sz w:val="18"/>
          <w:szCs w:val="18"/>
        </w:rPr>
        <w:t>a</w:t>
      </w:r>
      <w:r w:rsidRPr="00F2016D">
        <w:rPr>
          <w:b/>
          <w:bCs/>
          <w:sz w:val="18"/>
          <w:szCs w:val="18"/>
        </w:rPr>
        <w:t>lla</w:t>
      </w:r>
      <w:r w:rsidRPr="00F2016D">
        <w:rPr>
          <w:b/>
          <w:bCs/>
          <w:spacing w:val="-1"/>
          <w:sz w:val="18"/>
          <w:szCs w:val="18"/>
        </w:rPr>
        <w:t xml:space="preserve"> </w:t>
      </w:r>
      <w:r w:rsidRPr="00F2016D">
        <w:rPr>
          <w:b/>
          <w:bCs/>
          <w:spacing w:val="1"/>
          <w:sz w:val="18"/>
          <w:szCs w:val="18"/>
        </w:rPr>
        <w:t>d</w:t>
      </w:r>
      <w:r w:rsidRPr="00F2016D">
        <w:rPr>
          <w:b/>
          <w:bCs/>
          <w:sz w:val="18"/>
          <w:szCs w:val="18"/>
        </w:rPr>
        <w:t>o</w:t>
      </w:r>
      <w:r w:rsidRPr="00F2016D">
        <w:rPr>
          <w:b/>
          <w:bCs/>
          <w:spacing w:val="-3"/>
          <w:sz w:val="18"/>
          <w:szCs w:val="18"/>
        </w:rPr>
        <w:t>m</w:t>
      </w:r>
      <w:r w:rsidRPr="00F2016D">
        <w:rPr>
          <w:b/>
          <w:bCs/>
          <w:sz w:val="18"/>
          <w:szCs w:val="18"/>
        </w:rPr>
        <w:t>a</w:t>
      </w:r>
      <w:r w:rsidRPr="00F2016D">
        <w:rPr>
          <w:b/>
          <w:bCs/>
          <w:spacing w:val="1"/>
          <w:sz w:val="18"/>
          <w:szCs w:val="18"/>
        </w:rPr>
        <w:t>nd</w:t>
      </w:r>
      <w:r w:rsidRPr="00F2016D">
        <w:rPr>
          <w:b/>
          <w:bCs/>
          <w:sz w:val="18"/>
          <w:szCs w:val="18"/>
        </w:rPr>
        <w:t xml:space="preserve">a </w:t>
      </w:r>
      <w:r w:rsidRPr="00F2016D">
        <w:rPr>
          <w:b/>
          <w:bCs/>
          <w:spacing w:val="1"/>
          <w:sz w:val="18"/>
          <w:szCs w:val="18"/>
        </w:rPr>
        <w:t>d</w:t>
      </w:r>
      <w:r w:rsidRPr="00F2016D">
        <w:rPr>
          <w:b/>
          <w:bCs/>
          <w:sz w:val="18"/>
          <w:szCs w:val="18"/>
        </w:rPr>
        <w:t xml:space="preserve">a </w:t>
      </w:r>
      <w:r w:rsidRPr="00F2016D">
        <w:rPr>
          <w:b/>
          <w:bCs/>
          <w:spacing w:val="-1"/>
          <w:sz w:val="18"/>
          <w:szCs w:val="18"/>
        </w:rPr>
        <w:t>p</w:t>
      </w:r>
      <w:r w:rsidRPr="00F2016D">
        <w:rPr>
          <w:b/>
          <w:bCs/>
          <w:sz w:val="18"/>
          <w:szCs w:val="18"/>
        </w:rPr>
        <w:t>a</w:t>
      </w:r>
      <w:r w:rsidRPr="00F2016D">
        <w:rPr>
          <w:b/>
          <w:bCs/>
          <w:spacing w:val="-1"/>
          <w:sz w:val="18"/>
          <w:szCs w:val="18"/>
        </w:rPr>
        <w:t>rt</w:t>
      </w:r>
      <w:r w:rsidRPr="00F2016D">
        <w:rPr>
          <w:b/>
          <w:bCs/>
          <w:sz w:val="18"/>
          <w:szCs w:val="18"/>
        </w:rPr>
        <w:t>e</w:t>
      </w:r>
      <w:r w:rsidRPr="00F2016D">
        <w:rPr>
          <w:b/>
          <w:bCs/>
          <w:spacing w:val="-2"/>
          <w:sz w:val="18"/>
          <w:szCs w:val="18"/>
        </w:rPr>
        <w:t xml:space="preserve"> </w:t>
      </w:r>
      <w:r w:rsidRPr="00F2016D">
        <w:rPr>
          <w:b/>
          <w:bCs/>
          <w:spacing w:val="1"/>
          <w:sz w:val="18"/>
          <w:szCs w:val="18"/>
        </w:rPr>
        <w:t>d</w:t>
      </w:r>
      <w:r w:rsidRPr="00F2016D">
        <w:rPr>
          <w:b/>
          <w:bCs/>
          <w:spacing w:val="-1"/>
          <w:sz w:val="18"/>
          <w:szCs w:val="18"/>
        </w:rPr>
        <w:t>e</w:t>
      </w:r>
      <w:r w:rsidRPr="00F2016D">
        <w:rPr>
          <w:b/>
          <w:bCs/>
          <w:sz w:val="18"/>
          <w:szCs w:val="18"/>
        </w:rPr>
        <w:t>ll</w:t>
      </w:r>
      <w:r w:rsidRPr="00F2016D">
        <w:rPr>
          <w:b/>
          <w:bCs/>
          <w:spacing w:val="-1"/>
          <w:sz w:val="18"/>
          <w:szCs w:val="18"/>
        </w:rPr>
        <w:t>’</w:t>
      </w:r>
      <w:r w:rsidRPr="00F2016D">
        <w:rPr>
          <w:b/>
          <w:bCs/>
          <w:sz w:val="18"/>
          <w:szCs w:val="18"/>
        </w:rPr>
        <w:t>i</w:t>
      </w:r>
      <w:r w:rsidRPr="00F2016D">
        <w:rPr>
          <w:b/>
          <w:bCs/>
          <w:spacing w:val="-3"/>
          <w:sz w:val="18"/>
          <w:szCs w:val="18"/>
        </w:rPr>
        <w:t>m</w:t>
      </w:r>
      <w:r w:rsidRPr="00F2016D">
        <w:rPr>
          <w:b/>
          <w:bCs/>
          <w:spacing w:val="1"/>
          <w:sz w:val="18"/>
          <w:szCs w:val="18"/>
        </w:rPr>
        <w:t>p</w:t>
      </w:r>
      <w:r w:rsidRPr="00F2016D">
        <w:rPr>
          <w:b/>
          <w:bCs/>
          <w:spacing w:val="-1"/>
          <w:sz w:val="18"/>
          <w:szCs w:val="18"/>
        </w:rPr>
        <w:t>re</w:t>
      </w:r>
      <w:r w:rsidRPr="00F2016D">
        <w:rPr>
          <w:b/>
          <w:bCs/>
          <w:sz w:val="18"/>
          <w:szCs w:val="18"/>
        </w:rPr>
        <w:t xml:space="preserve">sa </w:t>
      </w:r>
      <w:r w:rsidRPr="00F2016D">
        <w:rPr>
          <w:b/>
          <w:bCs/>
          <w:spacing w:val="-1"/>
          <w:sz w:val="18"/>
          <w:szCs w:val="18"/>
        </w:rPr>
        <w:t>r</w:t>
      </w:r>
      <w:r w:rsidRPr="00F2016D">
        <w:rPr>
          <w:b/>
          <w:bCs/>
          <w:sz w:val="18"/>
          <w:szCs w:val="18"/>
        </w:rPr>
        <w:t>i</w:t>
      </w:r>
      <w:r w:rsidRPr="00F2016D">
        <w:rPr>
          <w:b/>
          <w:bCs/>
          <w:spacing w:val="-1"/>
          <w:sz w:val="18"/>
          <w:szCs w:val="18"/>
        </w:rPr>
        <w:t>ch</w:t>
      </w:r>
      <w:r w:rsidRPr="00F2016D">
        <w:rPr>
          <w:b/>
          <w:bCs/>
          <w:sz w:val="18"/>
          <w:szCs w:val="18"/>
        </w:rPr>
        <w:t>i</w:t>
      </w:r>
      <w:r w:rsidRPr="00F2016D">
        <w:rPr>
          <w:b/>
          <w:bCs/>
          <w:spacing w:val="-1"/>
          <w:sz w:val="18"/>
          <w:szCs w:val="18"/>
        </w:rPr>
        <w:t>e</w:t>
      </w:r>
      <w:r w:rsidRPr="00F2016D">
        <w:rPr>
          <w:b/>
          <w:bCs/>
          <w:spacing w:val="1"/>
          <w:sz w:val="18"/>
          <w:szCs w:val="18"/>
        </w:rPr>
        <w:t>d</w:t>
      </w:r>
      <w:r w:rsidRPr="00F2016D">
        <w:rPr>
          <w:b/>
          <w:bCs/>
          <w:spacing w:val="-1"/>
          <w:sz w:val="18"/>
          <w:szCs w:val="18"/>
        </w:rPr>
        <w:t>e</w:t>
      </w:r>
      <w:r w:rsidRPr="00F2016D">
        <w:rPr>
          <w:b/>
          <w:bCs/>
          <w:spacing w:val="1"/>
          <w:sz w:val="18"/>
          <w:szCs w:val="18"/>
        </w:rPr>
        <w:t>n</w:t>
      </w:r>
      <w:r w:rsidRPr="00F2016D">
        <w:rPr>
          <w:b/>
          <w:bCs/>
          <w:spacing w:val="-1"/>
          <w:sz w:val="18"/>
          <w:szCs w:val="18"/>
        </w:rPr>
        <w:t>te</w:t>
      </w:r>
      <w:r w:rsidRPr="00F2016D">
        <w:rPr>
          <w:b/>
          <w:bCs/>
          <w:sz w:val="18"/>
          <w:szCs w:val="18"/>
        </w:rPr>
        <w:t>.</w:t>
      </w:r>
    </w:p>
    <w:p w14:paraId="72675079" w14:textId="77777777" w:rsidR="00F2016D" w:rsidRPr="00F2016D" w:rsidRDefault="00F2016D" w:rsidP="00F2016D">
      <w:pPr>
        <w:widowControl w:val="0"/>
        <w:autoSpaceDE w:val="0"/>
        <w:autoSpaceDN w:val="0"/>
        <w:adjustRightInd w:val="0"/>
        <w:spacing w:before="71" w:after="0" w:line="240" w:lineRule="auto"/>
        <w:ind w:left="116" w:right="7040"/>
        <w:jc w:val="both"/>
        <w:rPr>
          <w:sz w:val="18"/>
          <w:szCs w:val="18"/>
        </w:rPr>
      </w:pPr>
      <w:r w:rsidRPr="00F2016D">
        <w:rPr>
          <w:b/>
          <w:bCs/>
          <w:spacing w:val="1"/>
          <w:sz w:val="18"/>
          <w:szCs w:val="18"/>
        </w:rPr>
        <w:t>S</w:t>
      </w:r>
      <w:r w:rsidRPr="00F2016D">
        <w:rPr>
          <w:b/>
          <w:bCs/>
          <w:spacing w:val="-1"/>
          <w:sz w:val="18"/>
          <w:szCs w:val="18"/>
        </w:rPr>
        <w:t>ez</w:t>
      </w:r>
      <w:r w:rsidRPr="00F2016D">
        <w:rPr>
          <w:b/>
          <w:bCs/>
          <w:sz w:val="18"/>
          <w:szCs w:val="18"/>
        </w:rPr>
        <w:t>io</w:t>
      </w:r>
      <w:r w:rsidRPr="00F2016D">
        <w:rPr>
          <w:b/>
          <w:bCs/>
          <w:spacing w:val="1"/>
          <w:sz w:val="18"/>
          <w:szCs w:val="18"/>
        </w:rPr>
        <w:t>n</w:t>
      </w:r>
      <w:r w:rsidRPr="00F2016D">
        <w:rPr>
          <w:b/>
          <w:bCs/>
          <w:sz w:val="18"/>
          <w:szCs w:val="18"/>
        </w:rPr>
        <w:t>e</w:t>
      </w:r>
      <w:r w:rsidRPr="00F2016D">
        <w:rPr>
          <w:b/>
          <w:bCs/>
          <w:spacing w:val="-4"/>
          <w:sz w:val="18"/>
          <w:szCs w:val="18"/>
        </w:rPr>
        <w:t xml:space="preserve"> </w:t>
      </w:r>
      <w:r w:rsidRPr="00F2016D">
        <w:rPr>
          <w:b/>
          <w:bCs/>
          <w:sz w:val="18"/>
          <w:szCs w:val="18"/>
        </w:rPr>
        <w:t>B:</w:t>
      </w:r>
      <w:r w:rsidRPr="00F2016D">
        <w:rPr>
          <w:b/>
          <w:bCs/>
          <w:spacing w:val="-2"/>
          <w:sz w:val="18"/>
          <w:szCs w:val="18"/>
        </w:rPr>
        <w:t xml:space="preserve"> </w:t>
      </w:r>
      <w:r w:rsidRPr="00F2016D">
        <w:rPr>
          <w:b/>
          <w:bCs/>
          <w:sz w:val="18"/>
          <w:szCs w:val="18"/>
        </w:rPr>
        <w:t>Ris</w:t>
      </w:r>
      <w:r w:rsidRPr="00F2016D">
        <w:rPr>
          <w:b/>
          <w:bCs/>
          <w:spacing w:val="1"/>
          <w:sz w:val="18"/>
          <w:szCs w:val="18"/>
        </w:rPr>
        <w:t>p</w:t>
      </w:r>
      <w:r w:rsidRPr="00F2016D">
        <w:rPr>
          <w:b/>
          <w:bCs/>
          <w:spacing w:val="-1"/>
          <w:sz w:val="18"/>
          <w:szCs w:val="18"/>
        </w:rPr>
        <w:t>ett</w:t>
      </w:r>
      <w:r w:rsidRPr="00F2016D">
        <w:rPr>
          <w:b/>
          <w:bCs/>
          <w:sz w:val="18"/>
          <w:szCs w:val="18"/>
        </w:rPr>
        <w:t>o</w:t>
      </w:r>
      <w:r w:rsidRPr="00F2016D">
        <w:rPr>
          <w:b/>
          <w:bCs/>
          <w:spacing w:val="1"/>
          <w:sz w:val="18"/>
          <w:szCs w:val="18"/>
        </w:rPr>
        <w:t xml:space="preserve"> d</w:t>
      </w:r>
      <w:r w:rsidRPr="00F2016D">
        <w:rPr>
          <w:b/>
          <w:bCs/>
          <w:spacing w:val="-1"/>
          <w:sz w:val="18"/>
          <w:szCs w:val="18"/>
        </w:rPr>
        <w:t>e</w:t>
      </w:r>
      <w:r w:rsidRPr="00F2016D">
        <w:rPr>
          <w:b/>
          <w:bCs/>
          <w:sz w:val="18"/>
          <w:szCs w:val="18"/>
        </w:rPr>
        <w:t>l</w:t>
      </w:r>
      <w:r w:rsidRPr="00F2016D">
        <w:rPr>
          <w:b/>
          <w:bCs/>
          <w:spacing w:val="-1"/>
          <w:sz w:val="18"/>
          <w:szCs w:val="18"/>
        </w:rPr>
        <w:t xml:space="preserve"> </w:t>
      </w:r>
      <w:r w:rsidRPr="00F2016D">
        <w:rPr>
          <w:b/>
          <w:bCs/>
          <w:spacing w:val="-3"/>
          <w:sz w:val="18"/>
          <w:szCs w:val="18"/>
        </w:rPr>
        <w:t>m</w:t>
      </w:r>
      <w:r w:rsidRPr="00F2016D">
        <w:rPr>
          <w:b/>
          <w:bCs/>
          <w:sz w:val="18"/>
          <w:szCs w:val="18"/>
        </w:rPr>
        <w:t>assi</w:t>
      </w:r>
      <w:r w:rsidRPr="00F2016D">
        <w:rPr>
          <w:b/>
          <w:bCs/>
          <w:spacing w:val="-3"/>
          <w:sz w:val="18"/>
          <w:szCs w:val="18"/>
        </w:rPr>
        <w:t>m</w:t>
      </w:r>
      <w:r w:rsidRPr="00F2016D">
        <w:rPr>
          <w:b/>
          <w:bCs/>
          <w:sz w:val="18"/>
          <w:szCs w:val="18"/>
        </w:rPr>
        <w:t>ale</w:t>
      </w:r>
    </w:p>
    <w:p w14:paraId="0087188A" w14:textId="77777777" w:rsidR="00F2016D" w:rsidRPr="00F2016D" w:rsidRDefault="00F2016D" w:rsidP="00F2016D">
      <w:pPr>
        <w:widowControl w:val="0"/>
        <w:autoSpaceDE w:val="0"/>
        <w:autoSpaceDN w:val="0"/>
        <w:adjustRightInd w:val="0"/>
        <w:spacing w:after="0" w:line="250" w:lineRule="auto"/>
        <w:ind w:left="116" w:right="349"/>
        <w:jc w:val="both"/>
        <w:rPr>
          <w:sz w:val="18"/>
          <w:szCs w:val="18"/>
        </w:rPr>
      </w:pPr>
    </w:p>
    <w:p w14:paraId="59C50CDF" w14:textId="77777777" w:rsidR="00F2016D" w:rsidRPr="00F2016D" w:rsidRDefault="00F2016D" w:rsidP="00F2016D">
      <w:pPr>
        <w:widowControl w:val="0"/>
        <w:autoSpaceDE w:val="0"/>
        <w:autoSpaceDN w:val="0"/>
        <w:adjustRightInd w:val="0"/>
        <w:spacing w:after="0" w:line="250" w:lineRule="auto"/>
        <w:ind w:left="116" w:right="349"/>
        <w:jc w:val="both"/>
        <w:rPr>
          <w:sz w:val="18"/>
          <w:szCs w:val="18"/>
        </w:rPr>
      </w:pPr>
      <w:r w:rsidRPr="00F2016D">
        <w:rPr>
          <w:sz w:val="18"/>
          <w:szCs w:val="18"/>
        </w:rPr>
        <w:t>D</w:t>
      </w:r>
      <w:r w:rsidRPr="00F2016D">
        <w:rPr>
          <w:spacing w:val="-3"/>
          <w:sz w:val="18"/>
          <w:szCs w:val="18"/>
        </w:rPr>
        <w:t>e</w:t>
      </w:r>
      <w:r w:rsidRPr="00F2016D">
        <w:rPr>
          <w:sz w:val="18"/>
          <w:szCs w:val="18"/>
        </w:rPr>
        <w:t>v</w:t>
      </w:r>
      <w:r w:rsidRPr="00F2016D">
        <w:rPr>
          <w:spacing w:val="-2"/>
          <w:sz w:val="18"/>
          <w:szCs w:val="18"/>
        </w:rPr>
        <w:t>o</w:t>
      </w:r>
      <w:r w:rsidRPr="00F2016D">
        <w:rPr>
          <w:sz w:val="18"/>
          <w:szCs w:val="18"/>
        </w:rPr>
        <w:t>no</w:t>
      </w:r>
      <w:r w:rsidRPr="00F2016D">
        <w:rPr>
          <w:spacing w:val="5"/>
          <w:sz w:val="18"/>
          <w:szCs w:val="18"/>
        </w:rPr>
        <w:t xml:space="preserve"> </w:t>
      </w:r>
      <w:r w:rsidRPr="00F2016D">
        <w:rPr>
          <w:spacing w:val="-3"/>
          <w:sz w:val="18"/>
          <w:szCs w:val="18"/>
        </w:rPr>
        <w:t>e</w:t>
      </w:r>
      <w:r w:rsidRPr="00F2016D">
        <w:rPr>
          <w:sz w:val="18"/>
          <w:szCs w:val="18"/>
        </w:rPr>
        <w:t>s</w:t>
      </w:r>
      <w:r w:rsidRPr="00F2016D">
        <w:rPr>
          <w:spacing w:val="-2"/>
          <w:sz w:val="18"/>
          <w:szCs w:val="18"/>
        </w:rPr>
        <w:t>s</w:t>
      </w:r>
      <w:r w:rsidRPr="00F2016D">
        <w:rPr>
          <w:spacing w:val="-1"/>
          <w:sz w:val="18"/>
          <w:szCs w:val="18"/>
        </w:rPr>
        <w:t>e</w:t>
      </w:r>
      <w:r w:rsidRPr="00F2016D">
        <w:rPr>
          <w:spacing w:val="-3"/>
          <w:sz w:val="18"/>
          <w:szCs w:val="18"/>
        </w:rPr>
        <w:t>r</w:t>
      </w:r>
      <w:r w:rsidRPr="00F2016D">
        <w:rPr>
          <w:sz w:val="18"/>
          <w:szCs w:val="18"/>
        </w:rPr>
        <w:t>e</w:t>
      </w:r>
      <w:r w:rsidRPr="00F2016D">
        <w:rPr>
          <w:spacing w:val="4"/>
          <w:sz w:val="18"/>
          <w:szCs w:val="18"/>
        </w:rPr>
        <w:t xml:space="preserve"> </w:t>
      </w:r>
      <w:r w:rsidRPr="00F2016D">
        <w:rPr>
          <w:spacing w:val="-1"/>
          <w:sz w:val="18"/>
          <w:szCs w:val="18"/>
        </w:rPr>
        <w:t>r</w:t>
      </w:r>
      <w:r w:rsidRPr="00F2016D">
        <w:rPr>
          <w:spacing w:val="-2"/>
          <w:sz w:val="18"/>
          <w:szCs w:val="18"/>
        </w:rPr>
        <w:t>i</w:t>
      </w:r>
      <w:r w:rsidRPr="00F2016D">
        <w:rPr>
          <w:sz w:val="18"/>
          <w:szCs w:val="18"/>
        </w:rPr>
        <w:t>p</w:t>
      </w:r>
      <w:r w:rsidRPr="00F2016D">
        <w:rPr>
          <w:spacing w:val="-2"/>
          <w:sz w:val="18"/>
          <w:szCs w:val="18"/>
        </w:rPr>
        <w:t>o</w:t>
      </w:r>
      <w:r w:rsidRPr="00F2016D">
        <w:rPr>
          <w:spacing w:val="-1"/>
          <w:sz w:val="18"/>
          <w:szCs w:val="18"/>
        </w:rPr>
        <w:t>r</w:t>
      </w:r>
      <w:r w:rsidRPr="00F2016D">
        <w:rPr>
          <w:spacing w:val="-2"/>
          <w:sz w:val="18"/>
          <w:szCs w:val="18"/>
        </w:rPr>
        <w:t>t</w:t>
      </w:r>
      <w:r w:rsidRPr="00F2016D">
        <w:rPr>
          <w:spacing w:val="-1"/>
          <w:sz w:val="18"/>
          <w:szCs w:val="18"/>
        </w:rPr>
        <w:t>a</w:t>
      </w:r>
      <w:r w:rsidRPr="00F2016D">
        <w:rPr>
          <w:spacing w:val="-2"/>
          <w:sz w:val="18"/>
          <w:szCs w:val="18"/>
        </w:rPr>
        <w:t>t</w:t>
      </w:r>
      <w:r w:rsidRPr="00F2016D">
        <w:rPr>
          <w:sz w:val="18"/>
          <w:szCs w:val="18"/>
        </w:rPr>
        <w:t>e</w:t>
      </w:r>
      <w:r w:rsidRPr="00F2016D">
        <w:rPr>
          <w:spacing w:val="4"/>
          <w:sz w:val="18"/>
          <w:szCs w:val="18"/>
        </w:rPr>
        <w:t xml:space="preserve"> </w:t>
      </w:r>
      <w:r w:rsidRPr="00F2016D">
        <w:rPr>
          <w:spacing w:val="-2"/>
          <w:sz w:val="18"/>
          <w:szCs w:val="18"/>
        </w:rPr>
        <w:t>tut</w:t>
      </w:r>
      <w:r w:rsidRPr="00F2016D">
        <w:rPr>
          <w:sz w:val="18"/>
          <w:szCs w:val="18"/>
        </w:rPr>
        <w:t>te</w:t>
      </w:r>
      <w:r w:rsidRPr="00F2016D">
        <w:rPr>
          <w:spacing w:val="2"/>
          <w:sz w:val="18"/>
          <w:szCs w:val="18"/>
        </w:rPr>
        <w:t xml:space="preserve"> </w:t>
      </w:r>
      <w:r w:rsidRPr="00F2016D">
        <w:rPr>
          <w:spacing w:val="-2"/>
          <w:sz w:val="18"/>
          <w:szCs w:val="18"/>
        </w:rPr>
        <w:t>l</w:t>
      </w:r>
      <w:r w:rsidRPr="00F2016D">
        <w:rPr>
          <w:sz w:val="18"/>
          <w:szCs w:val="18"/>
        </w:rPr>
        <w:t>e</w:t>
      </w:r>
      <w:r w:rsidRPr="00F2016D">
        <w:rPr>
          <w:spacing w:val="4"/>
          <w:sz w:val="18"/>
          <w:szCs w:val="18"/>
        </w:rPr>
        <w:t xml:space="preserve"> </w:t>
      </w:r>
      <w:r w:rsidRPr="00F2016D">
        <w:rPr>
          <w:spacing w:val="-3"/>
          <w:sz w:val="18"/>
          <w:szCs w:val="18"/>
        </w:rPr>
        <w:t>a</w:t>
      </w:r>
      <w:r w:rsidRPr="00F2016D">
        <w:rPr>
          <w:spacing w:val="-2"/>
          <w:sz w:val="18"/>
          <w:szCs w:val="18"/>
        </w:rPr>
        <w:t>g</w:t>
      </w:r>
      <w:r w:rsidRPr="00F2016D">
        <w:rPr>
          <w:spacing w:val="-1"/>
          <w:sz w:val="18"/>
          <w:szCs w:val="18"/>
        </w:rPr>
        <w:t>e</w:t>
      </w:r>
      <w:r w:rsidRPr="00F2016D">
        <w:rPr>
          <w:spacing w:val="-2"/>
          <w:sz w:val="18"/>
          <w:szCs w:val="18"/>
        </w:rPr>
        <w:t>v</w:t>
      </w:r>
      <w:r w:rsidRPr="00F2016D">
        <w:rPr>
          <w:sz w:val="18"/>
          <w:szCs w:val="18"/>
        </w:rPr>
        <w:t>o</w:t>
      </w:r>
      <w:r w:rsidRPr="00F2016D">
        <w:rPr>
          <w:spacing w:val="-2"/>
          <w:sz w:val="18"/>
          <w:szCs w:val="18"/>
        </w:rPr>
        <w:t>l</w:t>
      </w:r>
      <w:r w:rsidRPr="00F2016D">
        <w:rPr>
          <w:spacing w:val="-1"/>
          <w:sz w:val="18"/>
          <w:szCs w:val="18"/>
        </w:rPr>
        <w:t>az</w:t>
      </w:r>
      <w:r w:rsidRPr="00F2016D">
        <w:rPr>
          <w:sz w:val="18"/>
          <w:szCs w:val="18"/>
        </w:rPr>
        <w:t>i</w:t>
      </w:r>
      <w:r w:rsidRPr="00F2016D">
        <w:rPr>
          <w:spacing w:val="-2"/>
          <w:sz w:val="18"/>
          <w:szCs w:val="18"/>
        </w:rPr>
        <w:t>o</w:t>
      </w:r>
      <w:r w:rsidRPr="00F2016D">
        <w:rPr>
          <w:sz w:val="18"/>
          <w:szCs w:val="18"/>
        </w:rPr>
        <w:t>ni</w:t>
      </w:r>
      <w:r w:rsidRPr="00F2016D">
        <w:rPr>
          <w:spacing w:val="-1"/>
          <w:sz w:val="18"/>
          <w:szCs w:val="18"/>
        </w:rPr>
        <w:t xml:space="preserve"> </w:t>
      </w:r>
      <w:r w:rsidRPr="00F2016D">
        <w:rPr>
          <w:spacing w:val="-2"/>
          <w:sz w:val="18"/>
          <w:szCs w:val="18"/>
        </w:rPr>
        <w:t>ot</w:t>
      </w:r>
      <w:r w:rsidRPr="00F2016D">
        <w:rPr>
          <w:sz w:val="18"/>
          <w:szCs w:val="18"/>
        </w:rPr>
        <w:t>t</w:t>
      </w:r>
      <w:r w:rsidRPr="00F2016D">
        <w:rPr>
          <w:spacing w:val="-3"/>
          <w:sz w:val="18"/>
          <w:szCs w:val="18"/>
        </w:rPr>
        <w:t>e</w:t>
      </w:r>
      <w:r w:rsidRPr="00F2016D">
        <w:rPr>
          <w:sz w:val="18"/>
          <w:szCs w:val="18"/>
        </w:rPr>
        <w:t>n</w:t>
      </w:r>
      <w:r w:rsidRPr="00F2016D">
        <w:rPr>
          <w:spacing w:val="-2"/>
          <w:sz w:val="18"/>
          <w:szCs w:val="18"/>
        </w:rPr>
        <w:t>u</w:t>
      </w:r>
      <w:r w:rsidRPr="00F2016D">
        <w:rPr>
          <w:sz w:val="18"/>
          <w:szCs w:val="18"/>
        </w:rPr>
        <w:t>te</w:t>
      </w:r>
      <w:r w:rsidRPr="00F2016D">
        <w:rPr>
          <w:spacing w:val="2"/>
          <w:sz w:val="18"/>
          <w:szCs w:val="18"/>
        </w:rPr>
        <w:t xml:space="preserve"> </w:t>
      </w:r>
      <w:r w:rsidRPr="00F2016D">
        <w:rPr>
          <w:spacing w:val="-2"/>
          <w:sz w:val="18"/>
          <w:szCs w:val="18"/>
        </w:rPr>
        <w:t>i</w:t>
      </w:r>
      <w:r w:rsidRPr="00F2016D">
        <w:rPr>
          <w:sz w:val="18"/>
          <w:szCs w:val="18"/>
        </w:rPr>
        <w:t>n</w:t>
      </w:r>
      <w:r w:rsidRPr="00F2016D">
        <w:rPr>
          <w:spacing w:val="5"/>
          <w:sz w:val="18"/>
          <w:szCs w:val="18"/>
        </w:rPr>
        <w:t xml:space="preserve"> </w:t>
      </w:r>
      <w:r w:rsidRPr="00F2016D">
        <w:rPr>
          <w:spacing w:val="-3"/>
          <w:sz w:val="18"/>
          <w:szCs w:val="18"/>
        </w:rPr>
        <w:t>“</w:t>
      </w:r>
      <w:r w:rsidRPr="00F2016D">
        <w:rPr>
          <w:sz w:val="18"/>
          <w:szCs w:val="18"/>
        </w:rPr>
        <w:t>de</w:t>
      </w:r>
      <w:r w:rsidRPr="00F2016D">
        <w:rPr>
          <w:spacing w:val="2"/>
          <w:sz w:val="18"/>
          <w:szCs w:val="18"/>
        </w:rPr>
        <w:t xml:space="preserve"> </w:t>
      </w:r>
      <w:proofErr w:type="spellStart"/>
      <w:r w:rsidRPr="00F2016D">
        <w:rPr>
          <w:spacing w:val="-2"/>
          <w:sz w:val="18"/>
          <w:szCs w:val="18"/>
        </w:rPr>
        <w:t>m</w:t>
      </w:r>
      <w:r w:rsidRPr="00F2016D">
        <w:rPr>
          <w:sz w:val="18"/>
          <w:szCs w:val="18"/>
        </w:rPr>
        <w:t>i</w:t>
      </w:r>
      <w:r w:rsidRPr="00F2016D">
        <w:rPr>
          <w:spacing w:val="-2"/>
          <w:sz w:val="18"/>
          <w:szCs w:val="18"/>
        </w:rPr>
        <w:t>nim</w:t>
      </w:r>
      <w:r w:rsidRPr="00F2016D">
        <w:rPr>
          <w:sz w:val="18"/>
          <w:szCs w:val="18"/>
        </w:rPr>
        <w:t>i</w:t>
      </w:r>
      <w:r w:rsidRPr="00F2016D">
        <w:rPr>
          <w:spacing w:val="-2"/>
          <w:sz w:val="18"/>
          <w:szCs w:val="18"/>
        </w:rPr>
        <w:t>s</w:t>
      </w:r>
      <w:proofErr w:type="spellEnd"/>
      <w:r w:rsidRPr="00F2016D">
        <w:rPr>
          <w:sz w:val="18"/>
          <w:szCs w:val="18"/>
        </w:rPr>
        <w:t>”</w:t>
      </w:r>
      <w:r w:rsidRPr="00F2016D">
        <w:rPr>
          <w:spacing w:val="-1"/>
          <w:sz w:val="18"/>
          <w:szCs w:val="18"/>
        </w:rPr>
        <w:t xml:space="preserve"> a</w:t>
      </w:r>
      <w:r w:rsidRPr="00F2016D">
        <w:rPr>
          <w:sz w:val="18"/>
          <w:szCs w:val="18"/>
        </w:rPr>
        <w:t>i</w:t>
      </w:r>
      <w:r w:rsidRPr="00F2016D">
        <w:rPr>
          <w:spacing w:val="3"/>
          <w:sz w:val="18"/>
          <w:szCs w:val="18"/>
        </w:rPr>
        <w:t xml:space="preserve"> </w:t>
      </w:r>
      <w:r w:rsidRPr="00F2016D">
        <w:rPr>
          <w:sz w:val="18"/>
          <w:szCs w:val="18"/>
        </w:rPr>
        <w:t>s</w:t>
      </w:r>
      <w:r w:rsidRPr="00F2016D">
        <w:rPr>
          <w:spacing w:val="-3"/>
          <w:sz w:val="18"/>
          <w:szCs w:val="18"/>
        </w:rPr>
        <w:t>e</w:t>
      </w:r>
      <w:r w:rsidRPr="00F2016D">
        <w:rPr>
          <w:sz w:val="18"/>
          <w:szCs w:val="18"/>
        </w:rPr>
        <w:t>n</w:t>
      </w:r>
      <w:r w:rsidRPr="00F2016D">
        <w:rPr>
          <w:spacing w:val="-2"/>
          <w:sz w:val="18"/>
          <w:szCs w:val="18"/>
        </w:rPr>
        <w:t>s</w:t>
      </w:r>
      <w:r w:rsidRPr="00F2016D">
        <w:rPr>
          <w:sz w:val="18"/>
          <w:szCs w:val="18"/>
        </w:rPr>
        <w:t>i</w:t>
      </w:r>
      <w:r w:rsidRPr="00F2016D">
        <w:rPr>
          <w:spacing w:val="5"/>
          <w:sz w:val="18"/>
          <w:szCs w:val="18"/>
        </w:rPr>
        <w:t xml:space="preserve"> </w:t>
      </w:r>
      <w:r w:rsidRPr="00F2016D">
        <w:rPr>
          <w:spacing w:val="-2"/>
          <w:sz w:val="18"/>
          <w:szCs w:val="18"/>
        </w:rPr>
        <w:t>d</w:t>
      </w:r>
      <w:r w:rsidRPr="00F2016D">
        <w:rPr>
          <w:sz w:val="18"/>
          <w:szCs w:val="18"/>
        </w:rPr>
        <w:t>i</w:t>
      </w:r>
      <w:r w:rsidRPr="00F2016D">
        <w:rPr>
          <w:spacing w:val="5"/>
          <w:sz w:val="18"/>
          <w:szCs w:val="18"/>
        </w:rPr>
        <w:t xml:space="preserve"> </w:t>
      </w:r>
      <w:r w:rsidRPr="00F2016D">
        <w:rPr>
          <w:spacing w:val="-2"/>
          <w:sz w:val="18"/>
          <w:szCs w:val="18"/>
        </w:rPr>
        <w:t>q</w:t>
      </w:r>
      <w:r w:rsidRPr="00F2016D">
        <w:rPr>
          <w:sz w:val="18"/>
          <w:szCs w:val="18"/>
        </w:rPr>
        <w:t>u</w:t>
      </w:r>
      <w:r w:rsidRPr="00F2016D">
        <w:rPr>
          <w:spacing w:val="-3"/>
          <w:sz w:val="18"/>
          <w:szCs w:val="18"/>
        </w:rPr>
        <w:t>a</w:t>
      </w:r>
      <w:r w:rsidRPr="00F2016D">
        <w:rPr>
          <w:sz w:val="18"/>
          <w:szCs w:val="18"/>
        </w:rPr>
        <w:t>l</w:t>
      </w:r>
      <w:r w:rsidRPr="00F2016D">
        <w:rPr>
          <w:spacing w:val="-2"/>
          <w:sz w:val="18"/>
          <w:szCs w:val="18"/>
        </w:rPr>
        <w:t>si</w:t>
      </w:r>
      <w:r w:rsidRPr="00F2016D">
        <w:rPr>
          <w:spacing w:val="-1"/>
          <w:sz w:val="18"/>
          <w:szCs w:val="18"/>
        </w:rPr>
        <w:t>a</w:t>
      </w:r>
      <w:r w:rsidRPr="00F2016D">
        <w:rPr>
          <w:spacing w:val="-2"/>
          <w:sz w:val="18"/>
          <w:szCs w:val="18"/>
        </w:rPr>
        <w:t>s</w:t>
      </w:r>
      <w:r w:rsidRPr="00F2016D">
        <w:rPr>
          <w:sz w:val="18"/>
          <w:szCs w:val="18"/>
        </w:rPr>
        <w:t>i</w:t>
      </w:r>
      <w:r w:rsidRPr="00F2016D">
        <w:rPr>
          <w:spacing w:val="2"/>
          <w:sz w:val="18"/>
          <w:szCs w:val="18"/>
        </w:rPr>
        <w:t xml:space="preserve"> </w:t>
      </w:r>
      <w:r w:rsidRPr="00F2016D">
        <w:rPr>
          <w:spacing w:val="-1"/>
          <w:sz w:val="18"/>
          <w:szCs w:val="18"/>
        </w:rPr>
        <w:t>r</w:t>
      </w:r>
      <w:r w:rsidRPr="00F2016D">
        <w:rPr>
          <w:spacing w:val="-3"/>
          <w:sz w:val="18"/>
          <w:szCs w:val="18"/>
        </w:rPr>
        <w:t>e</w:t>
      </w:r>
      <w:r w:rsidRPr="00F2016D">
        <w:rPr>
          <w:spacing w:val="-2"/>
          <w:sz w:val="18"/>
          <w:szCs w:val="18"/>
        </w:rPr>
        <w:t>go</w:t>
      </w:r>
      <w:r w:rsidRPr="00F2016D">
        <w:rPr>
          <w:sz w:val="18"/>
          <w:szCs w:val="18"/>
        </w:rPr>
        <w:t>l</w:t>
      </w:r>
      <w:r w:rsidRPr="00F2016D">
        <w:rPr>
          <w:spacing w:val="-3"/>
          <w:sz w:val="18"/>
          <w:szCs w:val="18"/>
        </w:rPr>
        <w:t>a</w:t>
      </w:r>
      <w:r w:rsidRPr="00F2016D">
        <w:rPr>
          <w:sz w:val="18"/>
          <w:szCs w:val="18"/>
        </w:rPr>
        <w:t>m</w:t>
      </w:r>
      <w:r w:rsidRPr="00F2016D">
        <w:rPr>
          <w:spacing w:val="-1"/>
          <w:sz w:val="18"/>
          <w:szCs w:val="18"/>
        </w:rPr>
        <w:t>e</w:t>
      </w:r>
      <w:r w:rsidRPr="00F2016D">
        <w:rPr>
          <w:spacing w:val="-2"/>
          <w:sz w:val="18"/>
          <w:szCs w:val="18"/>
        </w:rPr>
        <w:t>n</w:t>
      </w:r>
      <w:r w:rsidRPr="00F2016D">
        <w:rPr>
          <w:sz w:val="18"/>
          <w:szCs w:val="18"/>
        </w:rPr>
        <w:t>to</w:t>
      </w:r>
      <w:r w:rsidRPr="00F2016D">
        <w:rPr>
          <w:spacing w:val="1"/>
          <w:sz w:val="18"/>
          <w:szCs w:val="18"/>
        </w:rPr>
        <w:t xml:space="preserve"> </w:t>
      </w:r>
      <w:r w:rsidRPr="00F2016D">
        <w:rPr>
          <w:spacing w:val="-1"/>
          <w:sz w:val="18"/>
          <w:szCs w:val="18"/>
        </w:rPr>
        <w:t>e</w:t>
      </w:r>
      <w:r w:rsidRPr="00F2016D">
        <w:rPr>
          <w:spacing w:val="-2"/>
          <w:sz w:val="18"/>
          <w:szCs w:val="18"/>
        </w:rPr>
        <w:t>u</w:t>
      </w:r>
      <w:r w:rsidRPr="00F2016D">
        <w:rPr>
          <w:spacing w:val="-1"/>
          <w:sz w:val="18"/>
          <w:szCs w:val="18"/>
        </w:rPr>
        <w:t>r</w:t>
      </w:r>
      <w:r w:rsidRPr="00F2016D">
        <w:rPr>
          <w:spacing w:val="-2"/>
          <w:sz w:val="18"/>
          <w:szCs w:val="18"/>
        </w:rPr>
        <w:t>o</w:t>
      </w:r>
      <w:r w:rsidRPr="00F2016D">
        <w:rPr>
          <w:sz w:val="18"/>
          <w:szCs w:val="18"/>
        </w:rPr>
        <w:t>p</w:t>
      </w:r>
      <w:r w:rsidRPr="00F2016D">
        <w:rPr>
          <w:spacing w:val="-3"/>
          <w:sz w:val="18"/>
          <w:szCs w:val="18"/>
        </w:rPr>
        <w:t>e</w:t>
      </w:r>
      <w:r w:rsidRPr="00F2016D">
        <w:rPr>
          <w:sz w:val="18"/>
          <w:szCs w:val="18"/>
        </w:rPr>
        <w:t>o</w:t>
      </w:r>
      <w:r w:rsidRPr="00F2016D">
        <w:rPr>
          <w:spacing w:val="5"/>
          <w:sz w:val="18"/>
          <w:szCs w:val="18"/>
        </w:rPr>
        <w:t xml:space="preserve"> </w:t>
      </w:r>
      <w:r w:rsidRPr="00F2016D">
        <w:rPr>
          <w:spacing w:val="-1"/>
          <w:sz w:val="18"/>
          <w:szCs w:val="18"/>
        </w:rPr>
        <w:t>r</w:t>
      </w:r>
      <w:r w:rsidRPr="00F2016D">
        <w:rPr>
          <w:spacing w:val="-3"/>
          <w:w w:val="99"/>
          <w:sz w:val="18"/>
          <w:szCs w:val="18"/>
        </w:rPr>
        <w:t>e</w:t>
      </w:r>
      <w:r w:rsidRPr="00F2016D">
        <w:rPr>
          <w:w w:val="99"/>
          <w:sz w:val="18"/>
          <w:szCs w:val="18"/>
        </w:rPr>
        <w:t>l</w:t>
      </w:r>
      <w:r w:rsidRPr="00F2016D">
        <w:rPr>
          <w:spacing w:val="-3"/>
          <w:w w:val="99"/>
          <w:sz w:val="18"/>
          <w:szCs w:val="18"/>
        </w:rPr>
        <w:t>a</w:t>
      </w:r>
      <w:r w:rsidRPr="00F2016D">
        <w:rPr>
          <w:w w:val="99"/>
          <w:sz w:val="18"/>
          <w:szCs w:val="18"/>
        </w:rPr>
        <w:t>t</w:t>
      </w:r>
      <w:r w:rsidRPr="00F2016D">
        <w:rPr>
          <w:spacing w:val="-2"/>
          <w:w w:val="99"/>
          <w:sz w:val="18"/>
          <w:szCs w:val="18"/>
        </w:rPr>
        <w:t>i</w:t>
      </w:r>
      <w:r w:rsidRPr="00F2016D">
        <w:rPr>
          <w:sz w:val="18"/>
          <w:szCs w:val="18"/>
        </w:rPr>
        <w:t xml:space="preserve">vo </w:t>
      </w:r>
      <w:r w:rsidRPr="00F2016D">
        <w:rPr>
          <w:w w:val="99"/>
          <w:sz w:val="18"/>
          <w:szCs w:val="18"/>
        </w:rPr>
        <w:t>a</w:t>
      </w:r>
      <w:r w:rsidRPr="00F2016D">
        <w:rPr>
          <w:spacing w:val="-1"/>
          <w:sz w:val="18"/>
          <w:szCs w:val="18"/>
        </w:rPr>
        <w:t xml:space="preserve"> </w:t>
      </w:r>
      <w:r w:rsidRPr="00F2016D">
        <w:rPr>
          <w:spacing w:val="-2"/>
          <w:sz w:val="18"/>
          <w:szCs w:val="18"/>
        </w:rPr>
        <w:t>t</w:t>
      </w:r>
      <w:r w:rsidRPr="00F2016D">
        <w:rPr>
          <w:spacing w:val="-1"/>
          <w:sz w:val="18"/>
          <w:szCs w:val="18"/>
        </w:rPr>
        <w:t>a</w:t>
      </w:r>
      <w:r w:rsidRPr="00F2016D">
        <w:rPr>
          <w:spacing w:val="-2"/>
          <w:sz w:val="18"/>
          <w:szCs w:val="18"/>
        </w:rPr>
        <w:t>l</w:t>
      </w:r>
      <w:r w:rsidRPr="00F2016D">
        <w:rPr>
          <w:sz w:val="18"/>
          <w:szCs w:val="18"/>
        </w:rPr>
        <w:t>e</w:t>
      </w:r>
      <w:r w:rsidRPr="00F2016D">
        <w:rPr>
          <w:spacing w:val="-4"/>
          <w:sz w:val="18"/>
          <w:szCs w:val="18"/>
        </w:rPr>
        <w:t xml:space="preserve"> </w:t>
      </w:r>
      <w:r w:rsidRPr="00F2016D">
        <w:rPr>
          <w:spacing w:val="-2"/>
          <w:sz w:val="18"/>
          <w:szCs w:val="18"/>
        </w:rPr>
        <w:t>ti</w:t>
      </w:r>
      <w:r w:rsidRPr="00F2016D">
        <w:rPr>
          <w:sz w:val="18"/>
          <w:szCs w:val="18"/>
        </w:rPr>
        <w:t>p</w:t>
      </w:r>
      <w:r w:rsidRPr="00F2016D">
        <w:rPr>
          <w:spacing w:val="-2"/>
          <w:sz w:val="18"/>
          <w:szCs w:val="18"/>
        </w:rPr>
        <w:t>ol</w:t>
      </w:r>
      <w:r w:rsidRPr="00F2016D">
        <w:rPr>
          <w:sz w:val="18"/>
          <w:szCs w:val="18"/>
        </w:rPr>
        <w:t>o</w:t>
      </w:r>
      <w:r w:rsidRPr="00F2016D">
        <w:rPr>
          <w:spacing w:val="-4"/>
          <w:sz w:val="18"/>
          <w:szCs w:val="18"/>
        </w:rPr>
        <w:t>g</w:t>
      </w:r>
      <w:r w:rsidRPr="00F2016D">
        <w:rPr>
          <w:sz w:val="18"/>
          <w:szCs w:val="18"/>
        </w:rPr>
        <w:t>ia</w:t>
      </w:r>
      <w:r w:rsidRPr="00F2016D">
        <w:rPr>
          <w:spacing w:val="-4"/>
          <w:sz w:val="18"/>
          <w:szCs w:val="18"/>
        </w:rPr>
        <w:t xml:space="preserve"> </w:t>
      </w:r>
      <w:r w:rsidRPr="00F2016D">
        <w:rPr>
          <w:spacing w:val="-2"/>
          <w:sz w:val="18"/>
          <w:szCs w:val="18"/>
        </w:rPr>
        <w:t>d</w:t>
      </w:r>
      <w:r w:rsidRPr="00F2016D">
        <w:rPr>
          <w:sz w:val="18"/>
          <w:szCs w:val="18"/>
        </w:rPr>
        <w:t>i</w:t>
      </w:r>
      <w:r w:rsidRPr="00F2016D">
        <w:rPr>
          <w:spacing w:val="-3"/>
          <w:sz w:val="18"/>
          <w:szCs w:val="18"/>
        </w:rPr>
        <w:t xml:space="preserve"> </w:t>
      </w:r>
      <w:r w:rsidRPr="00F2016D">
        <w:rPr>
          <w:spacing w:val="-1"/>
          <w:sz w:val="18"/>
          <w:szCs w:val="18"/>
        </w:rPr>
        <w:t>a</w:t>
      </w:r>
      <w:r w:rsidRPr="00F2016D">
        <w:rPr>
          <w:spacing w:val="-2"/>
          <w:sz w:val="18"/>
          <w:szCs w:val="18"/>
        </w:rPr>
        <w:t>i</w:t>
      </w:r>
      <w:r w:rsidRPr="00F2016D">
        <w:rPr>
          <w:sz w:val="18"/>
          <w:szCs w:val="18"/>
        </w:rPr>
        <w:t>u</w:t>
      </w:r>
      <w:r w:rsidRPr="00F2016D">
        <w:rPr>
          <w:spacing w:val="-2"/>
          <w:sz w:val="18"/>
          <w:szCs w:val="18"/>
        </w:rPr>
        <w:t>ti</w:t>
      </w:r>
      <w:r w:rsidRPr="00F2016D">
        <w:rPr>
          <w:sz w:val="18"/>
          <w:szCs w:val="18"/>
        </w:rPr>
        <w:t>,</w:t>
      </w:r>
      <w:r w:rsidRPr="00F2016D">
        <w:rPr>
          <w:spacing w:val="-6"/>
          <w:sz w:val="18"/>
          <w:szCs w:val="18"/>
        </w:rPr>
        <w:t xml:space="preserve"> </w:t>
      </w:r>
      <w:r w:rsidRPr="00F2016D">
        <w:rPr>
          <w:sz w:val="18"/>
          <w:szCs w:val="18"/>
        </w:rPr>
        <w:t>s</w:t>
      </w:r>
      <w:r w:rsidRPr="00F2016D">
        <w:rPr>
          <w:spacing w:val="-2"/>
          <w:sz w:val="18"/>
          <w:szCs w:val="18"/>
        </w:rPr>
        <w:t>p</w:t>
      </w:r>
      <w:r w:rsidRPr="00F2016D">
        <w:rPr>
          <w:spacing w:val="-1"/>
          <w:sz w:val="18"/>
          <w:szCs w:val="18"/>
        </w:rPr>
        <w:t>e</w:t>
      </w:r>
      <w:r w:rsidRPr="00F2016D">
        <w:rPr>
          <w:spacing w:val="-3"/>
          <w:sz w:val="18"/>
          <w:szCs w:val="18"/>
        </w:rPr>
        <w:t>c</w:t>
      </w:r>
      <w:r w:rsidRPr="00F2016D">
        <w:rPr>
          <w:sz w:val="18"/>
          <w:szCs w:val="18"/>
        </w:rPr>
        <w:t>i</w:t>
      </w:r>
      <w:r w:rsidRPr="00F2016D">
        <w:rPr>
          <w:spacing w:val="-3"/>
          <w:sz w:val="18"/>
          <w:szCs w:val="18"/>
        </w:rPr>
        <w:t>f</w:t>
      </w:r>
      <w:r w:rsidRPr="00F2016D">
        <w:rPr>
          <w:sz w:val="18"/>
          <w:szCs w:val="18"/>
        </w:rPr>
        <w:t>i</w:t>
      </w:r>
      <w:r w:rsidRPr="00F2016D">
        <w:rPr>
          <w:spacing w:val="-3"/>
          <w:sz w:val="18"/>
          <w:szCs w:val="18"/>
        </w:rPr>
        <w:t>c</w:t>
      </w:r>
      <w:r w:rsidRPr="00F2016D">
        <w:rPr>
          <w:spacing w:val="-1"/>
          <w:sz w:val="18"/>
          <w:szCs w:val="18"/>
        </w:rPr>
        <w:t>a</w:t>
      </w:r>
      <w:r w:rsidRPr="00F2016D">
        <w:rPr>
          <w:spacing w:val="-2"/>
          <w:sz w:val="18"/>
          <w:szCs w:val="18"/>
        </w:rPr>
        <w:t>n</w:t>
      </w:r>
      <w:r w:rsidRPr="00F2016D">
        <w:rPr>
          <w:sz w:val="18"/>
          <w:szCs w:val="18"/>
        </w:rPr>
        <w:t>d</w:t>
      </w:r>
      <w:r w:rsidRPr="00F2016D">
        <w:rPr>
          <w:spacing w:val="-2"/>
          <w:sz w:val="18"/>
          <w:szCs w:val="18"/>
        </w:rPr>
        <w:t>o</w:t>
      </w:r>
      <w:r w:rsidRPr="00F2016D">
        <w:rPr>
          <w:sz w:val="18"/>
          <w:szCs w:val="18"/>
        </w:rPr>
        <w:t>,</w:t>
      </w:r>
      <w:r w:rsidRPr="00F2016D">
        <w:rPr>
          <w:spacing w:val="-3"/>
          <w:sz w:val="18"/>
          <w:szCs w:val="18"/>
        </w:rPr>
        <w:t xml:space="preserve"> </w:t>
      </w:r>
      <w:r w:rsidRPr="00F2016D">
        <w:rPr>
          <w:spacing w:val="-2"/>
          <w:sz w:val="18"/>
          <w:szCs w:val="18"/>
        </w:rPr>
        <w:t>p</w:t>
      </w:r>
      <w:r w:rsidRPr="00F2016D">
        <w:rPr>
          <w:spacing w:val="-1"/>
          <w:sz w:val="18"/>
          <w:szCs w:val="18"/>
        </w:rPr>
        <w:t>e</w:t>
      </w:r>
      <w:r w:rsidRPr="00F2016D">
        <w:rPr>
          <w:sz w:val="18"/>
          <w:szCs w:val="18"/>
        </w:rPr>
        <w:t>r</w:t>
      </w:r>
      <w:r w:rsidRPr="00F2016D">
        <w:rPr>
          <w:spacing w:val="-2"/>
          <w:sz w:val="18"/>
          <w:szCs w:val="18"/>
        </w:rPr>
        <w:t xml:space="preserve"> ogn</w:t>
      </w:r>
      <w:r w:rsidRPr="00F2016D">
        <w:rPr>
          <w:sz w:val="18"/>
          <w:szCs w:val="18"/>
        </w:rPr>
        <w:t>i</w:t>
      </w:r>
      <w:r w:rsidRPr="00F2016D">
        <w:rPr>
          <w:spacing w:val="-1"/>
          <w:sz w:val="18"/>
          <w:szCs w:val="18"/>
        </w:rPr>
        <w:t xml:space="preserve"> </w:t>
      </w:r>
      <w:r w:rsidRPr="00F2016D">
        <w:rPr>
          <w:spacing w:val="-3"/>
          <w:sz w:val="18"/>
          <w:szCs w:val="18"/>
        </w:rPr>
        <w:t>a</w:t>
      </w:r>
      <w:r w:rsidRPr="00F2016D">
        <w:rPr>
          <w:sz w:val="18"/>
          <w:szCs w:val="18"/>
        </w:rPr>
        <w:t>i</w:t>
      </w:r>
      <w:r w:rsidRPr="00F2016D">
        <w:rPr>
          <w:spacing w:val="-2"/>
          <w:sz w:val="18"/>
          <w:szCs w:val="18"/>
        </w:rPr>
        <w:t>u</w:t>
      </w:r>
      <w:r w:rsidRPr="00F2016D">
        <w:rPr>
          <w:sz w:val="18"/>
          <w:szCs w:val="18"/>
        </w:rPr>
        <w:t>t</w:t>
      </w:r>
      <w:r w:rsidRPr="00F2016D">
        <w:rPr>
          <w:spacing w:val="-2"/>
          <w:sz w:val="18"/>
          <w:szCs w:val="18"/>
        </w:rPr>
        <w:t>o/</w:t>
      </w:r>
      <w:r w:rsidRPr="00F2016D">
        <w:rPr>
          <w:sz w:val="18"/>
          <w:szCs w:val="18"/>
        </w:rPr>
        <w:t>s</w:t>
      </w:r>
      <w:r w:rsidRPr="00F2016D">
        <w:rPr>
          <w:spacing w:val="-2"/>
          <w:sz w:val="18"/>
          <w:szCs w:val="18"/>
        </w:rPr>
        <w:t>o</w:t>
      </w:r>
      <w:r w:rsidRPr="00F2016D">
        <w:rPr>
          <w:sz w:val="18"/>
          <w:szCs w:val="18"/>
        </w:rPr>
        <w:t>s</w:t>
      </w:r>
      <w:r w:rsidRPr="00F2016D">
        <w:rPr>
          <w:spacing w:val="-2"/>
          <w:sz w:val="18"/>
          <w:szCs w:val="18"/>
        </w:rPr>
        <w:t>t</w:t>
      </w:r>
      <w:r w:rsidRPr="00F2016D">
        <w:rPr>
          <w:spacing w:val="-1"/>
          <w:sz w:val="18"/>
          <w:szCs w:val="18"/>
        </w:rPr>
        <w:t>e</w:t>
      </w:r>
      <w:r w:rsidRPr="00F2016D">
        <w:rPr>
          <w:spacing w:val="-4"/>
          <w:sz w:val="18"/>
          <w:szCs w:val="18"/>
        </w:rPr>
        <w:t>g</w:t>
      </w:r>
      <w:r w:rsidRPr="00F2016D">
        <w:rPr>
          <w:sz w:val="18"/>
          <w:szCs w:val="18"/>
        </w:rPr>
        <w:t>n</w:t>
      </w:r>
      <w:r w:rsidRPr="00F2016D">
        <w:rPr>
          <w:spacing w:val="-2"/>
          <w:sz w:val="18"/>
          <w:szCs w:val="18"/>
        </w:rPr>
        <w:t>o</w:t>
      </w:r>
      <w:r w:rsidRPr="00F2016D">
        <w:rPr>
          <w:sz w:val="18"/>
          <w:szCs w:val="18"/>
        </w:rPr>
        <w:t>,</w:t>
      </w:r>
      <w:r w:rsidRPr="00F2016D">
        <w:rPr>
          <w:spacing w:val="-5"/>
          <w:sz w:val="18"/>
          <w:szCs w:val="18"/>
        </w:rPr>
        <w:t xml:space="preserve"> </w:t>
      </w:r>
      <w:r w:rsidRPr="00F2016D">
        <w:rPr>
          <w:sz w:val="18"/>
          <w:szCs w:val="18"/>
        </w:rPr>
        <w:t>a</w:t>
      </w:r>
      <w:r w:rsidRPr="00F2016D">
        <w:rPr>
          <w:spacing w:val="-2"/>
          <w:sz w:val="18"/>
          <w:szCs w:val="18"/>
        </w:rPr>
        <w:t xml:space="preserve"> q</w:t>
      </w:r>
      <w:r w:rsidRPr="00F2016D">
        <w:rPr>
          <w:sz w:val="18"/>
          <w:szCs w:val="18"/>
        </w:rPr>
        <w:t>u</w:t>
      </w:r>
      <w:r w:rsidRPr="00F2016D">
        <w:rPr>
          <w:spacing w:val="-3"/>
          <w:sz w:val="18"/>
          <w:szCs w:val="18"/>
        </w:rPr>
        <w:t>a</w:t>
      </w:r>
      <w:r w:rsidRPr="00F2016D">
        <w:rPr>
          <w:sz w:val="18"/>
          <w:szCs w:val="18"/>
        </w:rPr>
        <w:t>le</w:t>
      </w:r>
      <w:r w:rsidRPr="00F2016D">
        <w:rPr>
          <w:spacing w:val="-6"/>
          <w:sz w:val="18"/>
          <w:szCs w:val="18"/>
        </w:rPr>
        <w:t xml:space="preserve"> </w:t>
      </w:r>
      <w:r w:rsidRPr="00F2016D">
        <w:rPr>
          <w:spacing w:val="-1"/>
          <w:sz w:val="18"/>
          <w:szCs w:val="18"/>
        </w:rPr>
        <w:t>re</w:t>
      </w:r>
      <w:r w:rsidRPr="00F2016D">
        <w:rPr>
          <w:spacing w:val="-4"/>
          <w:sz w:val="18"/>
          <w:szCs w:val="18"/>
        </w:rPr>
        <w:t>g</w:t>
      </w:r>
      <w:r w:rsidRPr="00F2016D">
        <w:rPr>
          <w:sz w:val="18"/>
          <w:szCs w:val="18"/>
        </w:rPr>
        <w:t>o</w:t>
      </w:r>
      <w:r w:rsidRPr="00F2016D">
        <w:rPr>
          <w:spacing w:val="-2"/>
          <w:sz w:val="18"/>
          <w:szCs w:val="18"/>
        </w:rPr>
        <w:t>l</w:t>
      </w:r>
      <w:r w:rsidRPr="00F2016D">
        <w:rPr>
          <w:spacing w:val="-1"/>
          <w:sz w:val="18"/>
          <w:szCs w:val="18"/>
        </w:rPr>
        <w:t>a</w:t>
      </w:r>
      <w:r w:rsidRPr="00F2016D">
        <w:rPr>
          <w:sz w:val="18"/>
          <w:szCs w:val="18"/>
        </w:rPr>
        <w:t>m</w:t>
      </w:r>
      <w:r w:rsidRPr="00F2016D">
        <w:rPr>
          <w:spacing w:val="-3"/>
          <w:sz w:val="18"/>
          <w:szCs w:val="18"/>
        </w:rPr>
        <w:t>e</w:t>
      </w:r>
      <w:r w:rsidRPr="00F2016D">
        <w:rPr>
          <w:sz w:val="18"/>
          <w:szCs w:val="18"/>
        </w:rPr>
        <w:t>n</w:t>
      </w:r>
      <w:r w:rsidRPr="00F2016D">
        <w:rPr>
          <w:spacing w:val="-2"/>
          <w:sz w:val="18"/>
          <w:szCs w:val="18"/>
        </w:rPr>
        <w:t>t</w:t>
      </w:r>
      <w:r w:rsidRPr="00F2016D">
        <w:rPr>
          <w:sz w:val="18"/>
          <w:szCs w:val="18"/>
        </w:rPr>
        <w:t>o</w:t>
      </w:r>
      <w:r w:rsidRPr="00F2016D">
        <w:rPr>
          <w:spacing w:val="-7"/>
          <w:sz w:val="18"/>
          <w:szCs w:val="18"/>
        </w:rPr>
        <w:t xml:space="preserve"> </w:t>
      </w:r>
      <w:r w:rsidRPr="00F2016D">
        <w:rPr>
          <w:spacing w:val="-1"/>
          <w:sz w:val="18"/>
          <w:szCs w:val="18"/>
        </w:rPr>
        <w:t>f</w:t>
      </w:r>
      <w:r w:rsidRPr="00F2016D">
        <w:rPr>
          <w:spacing w:val="-3"/>
          <w:sz w:val="18"/>
          <w:szCs w:val="18"/>
        </w:rPr>
        <w:t>a</w:t>
      </w:r>
      <w:r w:rsidRPr="00F2016D">
        <w:rPr>
          <w:spacing w:val="-1"/>
          <w:sz w:val="18"/>
          <w:szCs w:val="18"/>
        </w:rPr>
        <w:t>c</w:t>
      </w:r>
      <w:r w:rsidRPr="00F2016D">
        <w:rPr>
          <w:spacing w:val="-3"/>
          <w:sz w:val="18"/>
          <w:szCs w:val="18"/>
        </w:rPr>
        <w:t>c</w:t>
      </w:r>
      <w:r w:rsidRPr="00F2016D">
        <w:rPr>
          <w:sz w:val="18"/>
          <w:szCs w:val="18"/>
        </w:rPr>
        <w:t>ia</w:t>
      </w:r>
      <w:r w:rsidRPr="00F2016D">
        <w:rPr>
          <w:spacing w:val="-3"/>
          <w:sz w:val="18"/>
          <w:szCs w:val="18"/>
        </w:rPr>
        <w:t xml:space="preserve"> r</w:t>
      </w:r>
      <w:r w:rsidRPr="00F2016D">
        <w:rPr>
          <w:sz w:val="18"/>
          <w:szCs w:val="18"/>
        </w:rPr>
        <w:t>i</w:t>
      </w:r>
      <w:r w:rsidRPr="00F2016D">
        <w:rPr>
          <w:spacing w:val="-3"/>
          <w:sz w:val="18"/>
          <w:szCs w:val="18"/>
        </w:rPr>
        <w:t>f</w:t>
      </w:r>
      <w:r w:rsidRPr="00F2016D">
        <w:rPr>
          <w:spacing w:val="-1"/>
          <w:sz w:val="18"/>
          <w:szCs w:val="18"/>
        </w:rPr>
        <w:t>e</w:t>
      </w:r>
      <w:r w:rsidRPr="00F2016D">
        <w:rPr>
          <w:spacing w:val="-3"/>
          <w:sz w:val="18"/>
          <w:szCs w:val="18"/>
        </w:rPr>
        <w:t>r</w:t>
      </w:r>
      <w:r w:rsidRPr="00F2016D">
        <w:rPr>
          <w:sz w:val="18"/>
          <w:szCs w:val="18"/>
        </w:rPr>
        <w:t>i</w:t>
      </w:r>
      <w:r w:rsidRPr="00F2016D">
        <w:rPr>
          <w:spacing w:val="-2"/>
          <w:sz w:val="18"/>
          <w:szCs w:val="18"/>
        </w:rPr>
        <w:t>m</w:t>
      </w:r>
      <w:r w:rsidRPr="00F2016D">
        <w:rPr>
          <w:spacing w:val="-1"/>
          <w:sz w:val="18"/>
          <w:szCs w:val="18"/>
        </w:rPr>
        <w:t>e</w:t>
      </w:r>
      <w:r w:rsidRPr="00F2016D">
        <w:rPr>
          <w:spacing w:val="-2"/>
          <w:sz w:val="18"/>
          <w:szCs w:val="18"/>
        </w:rPr>
        <w:t>n</w:t>
      </w:r>
      <w:r w:rsidRPr="00F2016D">
        <w:rPr>
          <w:sz w:val="18"/>
          <w:szCs w:val="18"/>
        </w:rPr>
        <w:t>t</w:t>
      </w:r>
      <w:r w:rsidRPr="00F2016D">
        <w:rPr>
          <w:spacing w:val="-2"/>
          <w:sz w:val="18"/>
          <w:szCs w:val="18"/>
        </w:rPr>
        <w:t>o</w:t>
      </w:r>
      <w:r w:rsidRPr="00F2016D">
        <w:rPr>
          <w:sz w:val="18"/>
          <w:szCs w:val="18"/>
        </w:rPr>
        <w:t>.</w:t>
      </w:r>
    </w:p>
    <w:p w14:paraId="778B9D54" w14:textId="77777777" w:rsidR="00F2016D" w:rsidRPr="00F2016D" w:rsidRDefault="00F2016D" w:rsidP="00F2016D">
      <w:pPr>
        <w:widowControl w:val="0"/>
        <w:autoSpaceDE w:val="0"/>
        <w:autoSpaceDN w:val="0"/>
        <w:adjustRightInd w:val="0"/>
        <w:spacing w:after="0" w:line="120" w:lineRule="exact"/>
        <w:rPr>
          <w:sz w:val="18"/>
          <w:szCs w:val="18"/>
        </w:rPr>
      </w:pPr>
    </w:p>
    <w:p w14:paraId="421F8E69" w14:textId="77777777" w:rsidR="00F2016D" w:rsidRPr="00F2016D" w:rsidRDefault="00F2016D" w:rsidP="00F2016D">
      <w:pPr>
        <w:widowControl w:val="0"/>
        <w:autoSpaceDE w:val="0"/>
        <w:autoSpaceDN w:val="0"/>
        <w:adjustRightInd w:val="0"/>
        <w:spacing w:after="0" w:line="252" w:lineRule="auto"/>
        <w:ind w:left="116" w:right="336"/>
        <w:jc w:val="both"/>
        <w:rPr>
          <w:sz w:val="18"/>
          <w:szCs w:val="18"/>
        </w:rPr>
      </w:pPr>
      <w:r w:rsidRPr="00F2016D">
        <w:rPr>
          <w:sz w:val="18"/>
          <w:szCs w:val="18"/>
        </w:rPr>
        <w:lastRenderedPageBreak/>
        <w:t>N</w:t>
      </w:r>
      <w:r w:rsidRPr="00F2016D">
        <w:rPr>
          <w:spacing w:val="-1"/>
          <w:sz w:val="18"/>
          <w:szCs w:val="18"/>
        </w:rPr>
        <w:t>e</w:t>
      </w:r>
      <w:r w:rsidRPr="00F2016D">
        <w:rPr>
          <w:sz w:val="18"/>
          <w:szCs w:val="18"/>
        </w:rPr>
        <w:t xml:space="preserve">l </w:t>
      </w:r>
      <w:r w:rsidRPr="00F2016D">
        <w:rPr>
          <w:spacing w:val="-1"/>
          <w:sz w:val="18"/>
          <w:szCs w:val="18"/>
        </w:rPr>
        <w:t>ca</w:t>
      </w:r>
      <w:r w:rsidRPr="00F2016D">
        <w:rPr>
          <w:sz w:val="18"/>
          <w:szCs w:val="18"/>
        </w:rPr>
        <w:t>so</w:t>
      </w:r>
      <w:r w:rsidRPr="00F2016D">
        <w:rPr>
          <w:spacing w:val="26"/>
          <w:sz w:val="18"/>
          <w:szCs w:val="18"/>
        </w:rPr>
        <w:t xml:space="preserve"> </w:t>
      </w:r>
      <w:r w:rsidRPr="00F2016D">
        <w:rPr>
          <w:sz w:val="18"/>
          <w:szCs w:val="18"/>
        </w:rPr>
        <w:t>di</w:t>
      </w:r>
      <w:r w:rsidRPr="00F2016D">
        <w:rPr>
          <w:spacing w:val="22"/>
          <w:sz w:val="18"/>
          <w:szCs w:val="18"/>
        </w:rPr>
        <w:t xml:space="preserve"> </w:t>
      </w:r>
      <w:r w:rsidRPr="00F2016D">
        <w:rPr>
          <w:b/>
          <w:bCs/>
          <w:sz w:val="18"/>
          <w:szCs w:val="18"/>
        </w:rPr>
        <w:t>a</w:t>
      </w:r>
      <w:r w:rsidRPr="00F2016D">
        <w:rPr>
          <w:b/>
          <w:bCs/>
          <w:spacing w:val="-2"/>
          <w:sz w:val="18"/>
          <w:szCs w:val="18"/>
        </w:rPr>
        <w:t>i</w:t>
      </w:r>
      <w:r w:rsidRPr="00F2016D">
        <w:rPr>
          <w:b/>
          <w:bCs/>
          <w:spacing w:val="-1"/>
          <w:sz w:val="18"/>
          <w:szCs w:val="18"/>
        </w:rPr>
        <w:t>ut</w:t>
      </w:r>
      <w:r w:rsidRPr="00F2016D">
        <w:rPr>
          <w:b/>
          <w:bCs/>
          <w:sz w:val="18"/>
          <w:szCs w:val="18"/>
        </w:rPr>
        <w:t xml:space="preserve">i </w:t>
      </w:r>
      <w:r w:rsidRPr="00F2016D">
        <w:rPr>
          <w:b/>
          <w:bCs/>
          <w:spacing w:val="-2"/>
          <w:sz w:val="18"/>
          <w:szCs w:val="18"/>
        </w:rPr>
        <w:t>“</w:t>
      </w:r>
      <w:r w:rsidRPr="00F2016D">
        <w:rPr>
          <w:b/>
          <w:bCs/>
          <w:spacing w:val="1"/>
          <w:sz w:val="18"/>
          <w:szCs w:val="18"/>
        </w:rPr>
        <w:t>d</w:t>
      </w:r>
      <w:r w:rsidRPr="00F2016D">
        <w:rPr>
          <w:b/>
          <w:bCs/>
          <w:sz w:val="18"/>
          <w:szCs w:val="18"/>
        </w:rPr>
        <w:t xml:space="preserve">e </w:t>
      </w:r>
      <w:proofErr w:type="spellStart"/>
      <w:r w:rsidRPr="00F2016D">
        <w:rPr>
          <w:b/>
          <w:bCs/>
          <w:spacing w:val="1"/>
          <w:sz w:val="18"/>
          <w:szCs w:val="18"/>
        </w:rPr>
        <w:t>m</w:t>
      </w:r>
      <w:r w:rsidRPr="00F2016D">
        <w:rPr>
          <w:b/>
          <w:bCs/>
          <w:spacing w:val="-2"/>
          <w:sz w:val="18"/>
          <w:szCs w:val="18"/>
        </w:rPr>
        <w:t>i</w:t>
      </w:r>
      <w:r w:rsidRPr="00F2016D">
        <w:rPr>
          <w:b/>
          <w:bCs/>
          <w:spacing w:val="1"/>
          <w:sz w:val="18"/>
          <w:szCs w:val="18"/>
        </w:rPr>
        <w:t>ni</w:t>
      </w:r>
      <w:r w:rsidRPr="00F2016D">
        <w:rPr>
          <w:b/>
          <w:bCs/>
          <w:spacing w:val="-1"/>
          <w:sz w:val="18"/>
          <w:szCs w:val="18"/>
        </w:rPr>
        <w:t>m</w:t>
      </w:r>
      <w:r w:rsidRPr="00F2016D">
        <w:rPr>
          <w:b/>
          <w:bCs/>
          <w:sz w:val="18"/>
          <w:szCs w:val="18"/>
        </w:rPr>
        <w:t>is</w:t>
      </w:r>
      <w:proofErr w:type="spellEnd"/>
      <w:r w:rsidRPr="00F2016D">
        <w:rPr>
          <w:b/>
          <w:bCs/>
          <w:sz w:val="18"/>
          <w:szCs w:val="18"/>
        </w:rPr>
        <w:t xml:space="preserve">” </w:t>
      </w:r>
      <w:r w:rsidRPr="00F2016D">
        <w:rPr>
          <w:b/>
          <w:bCs/>
          <w:spacing w:val="-1"/>
          <w:sz w:val="18"/>
          <w:szCs w:val="18"/>
        </w:rPr>
        <w:t>c</w:t>
      </w:r>
      <w:r w:rsidRPr="00F2016D">
        <w:rPr>
          <w:b/>
          <w:bCs/>
          <w:sz w:val="18"/>
          <w:szCs w:val="18"/>
        </w:rPr>
        <w:t>o</w:t>
      </w:r>
      <w:r w:rsidRPr="00F2016D">
        <w:rPr>
          <w:b/>
          <w:bCs/>
          <w:spacing w:val="1"/>
          <w:sz w:val="18"/>
          <w:szCs w:val="18"/>
        </w:rPr>
        <w:t>n</w:t>
      </w:r>
      <w:r w:rsidRPr="00F2016D">
        <w:rPr>
          <w:b/>
          <w:bCs/>
          <w:spacing w:val="-1"/>
          <w:sz w:val="18"/>
          <w:szCs w:val="18"/>
        </w:rPr>
        <w:t>ce</w:t>
      </w:r>
      <w:r w:rsidRPr="00F2016D">
        <w:rPr>
          <w:b/>
          <w:bCs/>
          <w:sz w:val="18"/>
          <w:szCs w:val="18"/>
        </w:rPr>
        <w:t>ssi</w:t>
      </w:r>
      <w:r w:rsidRPr="00F2016D">
        <w:rPr>
          <w:b/>
          <w:bCs/>
          <w:spacing w:val="22"/>
          <w:sz w:val="18"/>
          <w:szCs w:val="18"/>
        </w:rPr>
        <w:t xml:space="preserve"> </w:t>
      </w:r>
      <w:r w:rsidRPr="00F2016D">
        <w:rPr>
          <w:b/>
          <w:bCs/>
          <w:spacing w:val="-2"/>
          <w:sz w:val="18"/>
          <w:szCs w:val="18"/>
        </w:rPr>
        <w:t>i</w:t>
      </w:r>
      <w:r w:rsidRPr="00F2016D">
        <w:rPr>
          <w:b/>
          <w:bCs/>
          <w:sz w:val="18"/>
          <w:szCs w:val="18"/>
        </w:rPr>
        <w:t>n</w:t>
      </w:r>
      <w:r w:rsidRPr="00F2016D">
        <w:rPr>
          <w:b/>
          <w:bCs/>
          <w:spacing w:val="24"/>
          <w:sz w:val="18"/>
          <w:szCs w:val="18"/>
        </w:rPr>
        <w:t xml:space="preserve"> </w:t>
      </w:r>
      <w:r w:rsidRPr="00F2016D">
        <w:rPr>
          <w:b/>
          <w:bCs/>
          <w:spacing w:val="-1"/>
          <w:sz w:val="18"/>
          <w:szCs w:val="18"/>
        </w:rPr>
        <w:t>f</w:t>
      </w:r>
      <w:r w:rsidRPr="00F2016D">
        <w:rPr>
          <w:b/>
          <w:bCs/>
          <w:sz w:val="18"/>
          <w:szCs w:val="18"/>
        </w:rPr>
        <w:t>o</w:t>
      </w:r>
      <w:r w:rsidRPr="00F2016D">
        <w:rPr>
          <w:b/>
          <w:bCs/>
          <w:spacing w:val="1"/>
          <w:sz w:val="18"/>
          <w:szCs w:val="18"/>
        </w:rPr>
        <w:t>r</w:t>
      </w:r>
      <w:r w:rsidRPr="00F2016D">
        <w:rPr>
          <w:b/>
          <w:bCs/>
          <w:spacing w:val="-1"/>
          <w:sz w:val="18"/>
          <w:szCs w:val="18"/>
        </w:rPr>
        <w:t>m</w:t>
      </w:r>
      <w:r w:rsidRPr="00F2016D">
        <w:rPr>
          <w:b/>
          <w:bCs/>
          <w:sz w:val="18"/>
          <w:szCs w:val="18"/>
        </w:rPr>
        <w:t>a</w:t>
      </w:r>
      <w:r w:rsidRPr="00F2016D">
        <w:rPr>
          <w:b/>
          <w:bCs/>
          <w:spacing w:val="22"/>
          <w:sz w:val="18"/>
          <w:szCs w:val="18"/>
        </w:rPr>
        <w:t xml:space="preserve"> </w:t>
      </w:r>
      <w:r w:rsidRPr="00F2016D">
        <w:rPr>
          <w:b/>
          <w:bCs/>
          <w:spacing w:val="1"/>
          <w:sz w:val="18"/>
          <w:szCs w:val="18"/>
        </w:rPr>
        <w:t>d</w:t>
      </w:r>
      <w:r w:rsidRPr="00F2016D">
        <w:rPr>
          <w:b/>
          <w:bCs/>
          <w:sz w:val="18"/>
          <w:szCs w:val="18"/>
        </w:rPr>
        <w:t>iv</w:t>
      </w:r>
      <w:r w:rsidRPr="00F2016D">
        <w:rPr>
          <w:b/>
          <w:bCs/>
          <w:spacing w:val="-1"/>
          <w:sz w:val="18"/>
          <w:szCs w:val="18"/>
        </w:rPr>
        <w:t>er</w:t>
      </w:r>
      <w:r w:rsidRPr="00F2016D">
        <w:rPr>
          <w:b/>
          <w:bCs/>
          <w:sz w:val="18"/>
          <w:szCs w:val="18"/>
        </w:rPr>
        <w:t>sa</w:t>
      </w:r>
      <w:r w:rsidRPr="00F2016D">
        <w:rPr>
          <w:b/>
          <w:bCs/>
          <w:spacing w:val="22"/>
          <w:sz w:val="18"/>
          <w:szCs w:val="18"/>
        </w:rPr>
        <w:t xml:space="preserve"> </w:t>
      </w:r>
      <w:r w:rsidRPr="00F2016D">
        <w:rPr>
          <w:b/>
          <w:bCs/>
          <w:spacing w:val="-1"/>
          <w:sz w:val="18"/>
          <w:szCs w:val="18"/>
        </w:rPr>
        <w:t>d</w:t>
      </w:r>
      <w:r w:rsidRPr="00F2016D">
        <w:rPr>
          <w:b/>
          <w:bCs/>
          <w:sz w:val="18"/>
          <w:szCs w:val="18"/>
        </w:rPr>
        <w:t>alla</w:t>
      </w:r>
      <w:r w:rsidRPr="00F2016D">
        <w:rPr>
          <w:b/>
          <w:bCs/>
          <w:spacing w:val="20"/>
          <w:sz w:val="18"/>
          <w:szCs w:val="18"/>
        </w:rPr>
        <w:t xml:space="preserve"> </w:t>
      </w:r>
      <w:r w:rsidRPr="00F2016D">
        <w:rPr>
          <w:b/>
          <w:bCs/>
          <w:sz w:val="18"/>
          <w:szCs w:val="18"/>
        </w:rPr>
        <w:t>sovv</w:t>
      </w:r>
      <w:r w:rsidRPr="00F2016D">
        <w:rPr>
          <w:b/>
          <w:bCs/>
          <w:spacing w:val="-1"/>
          <w:sz w:val="18"/>
          <w:szCs w:val="18"/>
        </w:rPr>
        <w:t>e</w:t>
      </w:r>
      <w:r w:rsidRPr="00F2016D">
        <w:rPr>
          <w:b/>
          <w:bCs/>
          <w:spacing w:val="1"/>
          <w:sz w:val="18"/>
          <w:szCs w:val="18"/>
        </w:rPr>
        <w:t>n</w:t>
      </w:r>
      <w:r w:rsidRPr="00F2016D">
        <w:rPr>
          <w:b/>
          <w:bCs/>
          <w:spacing w:val="-1"/>
          <w:sz w:val="18"/>
          <w:szCs w:val="18"/>
        </w:rPr>
        <w:t>z</w:t>
      </w:r>
      <w:r w:rsidRPr="00F2016D">
        <w:rPr>
          <w:b/>
          <w:bCs/>
          <w:sz w:val="18"/>
          <w:szCs w:val="18"/>
        </w:rPr>
        <w:t>io</w:t>
      </w:r>
      <w:r w:rsidRPr="00F2016D">
        <w:rPr>
          <w:b/>
          <w:bCs/>
          <w:spacing w:val="1"/>
          <w:sz w:val="18"/>
          <w:szCs w:val="18"/>
        </w:rPr>
        <w:t>n</w:t>
      </w:r>
      <w:r w:rsidRPr="00F2016D">
        <w:rPr>
          <w:b/>
          <w:bCs/>
          <w:sz w:val="18"/>
          <w:szCs w:val="18"/>
        </w:rPr>
        <w:t>e</w:t>
      </w:r>
      <w:r w:rsidRPr="00F2016D">
        <w:rPr>
          <w:b/>
          <w:bCs/>
          <w:spacing w:val="22"/>
          <w:sz w:val="18"/>
          <w:szCs w:val="18"/>
        </w:rPr>
        <w:t xml:space="preserve"> </w:t>
      </w:r>
      <w:r w:rsidRPr="00F2016D">
        <w:rPr>
          <w:spacing w:val="-1"/>
          <w:sz w:val="18"/>
          <w:szCs w:val="18"/>
        </w:rPr>
        <w:t>(a</w:t>
      </w:r>
      <w:r w:rsidRPr="00F2016D">
        <w:rPr>
          <w:sz w:val="18"/>
          <w:szCs w:val="18"/>
        </w:rPr>
        <w:t>d</w:t>
      </w:r>
      <w:r w:rsidRPr="00F2016D">
        <w:rPr>
          <w:spacing w:val="23"/>
          <w:sz w:val="18"/>
          <w:szCs w:val="18"/>
        </w:rPr>
        <w:t xml:space="preserve"> </w:t>
      </w:r>
      <w:r w:rsidRPr="00F2016D">
        <w:rPr>
          <w:spacing w:val="-1"/>
          <w:sz w:val="18"/>
          <w:szCs w:val="18"/>
        </w:rPr>
        <w:t>e</w:t>
      </w:r>
      <w:r w:rsidRPr="00F2016D">
        <w:rPr>
          <w:sz w:val="18"/>
          <w:szCs w:val="18"/>
        </w:rPr>
        <w:t>s</w:t>
      </w:r>
      <w:r w:rsidRPr="00F2016D">
        <w:rPr>
          <w:spacing w:val="-1"/>
          <w:sz w:val="18"/>
          <w:szCs w:val="18"/>
        </w:rPr>
        <w:t>e</w:t>
      </w:r>
      <w:r w:rsidRPr="00F2016D">
        <w:rPr>
          <w:sz w:val="18"/>
          <w:szCs w:val="18"/>
        </w:rPr>
        <w:t xml:space="preserve">mpio, </w:t>
      </w:r>
      <w:r w:rsidRPr="00F2016D">
        <w:rPr>
          <w:spacing w:val="-1"/>
          <w:sz w:val="18"/>
          <w:szCs w:val="18"/>
        </w:rPr>
        <w:t>c</w:t>
      </w:r>
      <w:r w:rsidRPr="00F2016D">
        <w:rPr>
          <w:sz w:val="18"/>
          <w:szCs w:val="18"/>
        </w:rPr>
        <w:t>ome p</w:t>
      </w:r>
      <w:r w:rsidRPr="00F2016D">
        <w:rPr>
          <w:spacing w:val="-1"/>
          <w:sz w:val="18"/>
          <w:szCs w:val="18"/>
        </w:rPr>
        <w:t>re</w:t>
      </w:r>
      <w:r w:rsidRPr="00F2016D">
        <w:rPr>
          <w:sz w:val="18"/>
          <w:szCs w:val="18"/>
        </w:rPr>
        <w:t xml:space="preserve">stito </w:t>
      </w:r>
      <w:r w:rsidRPr="00F2016D">
        <w:rPr>
          <w:spacing w:val="-1"/>
          <w:sz w:val="18"/>
          <w:szCs w:val="18"/>
        </w:rPr>
        <w:t>a</w:t>
      </w:r>
      <w:r w:rsidRPr="00F2016D">
        <w:rPr>
          <w:sz w:val="18"/>
          <w:szCs w:val="18"/>
        </w:rPr>
        <w:t>g</w:t>
      </w:r>
      <w:r w:rsidRPr="00F2016D">
        <w:rPr>
          <w:spacing w:val="-1"/>
          <w:sz w:val="18"/>
          <w:szCs w:val="18"/>
        </w:rPr>
        <w:t>e</w:t>
      </w:r>
      <w:r w:rsidRPr="00F2016D">
        <w:rPr>
          <w:sz w:val="18"/>
          <w:szCs w:val="18"/>
        </w:rPr>
        <w:t>vol</w:t>
      </w:r>
      <w:r w:rsidRPr="00F2016D">
        <w:rPr>
          <w:spacing w:val="-1"/>
          <w:sz w:val="18"/>
          <w:szCs w:val="18"/>
        </w:rPr>
        <w:t>a</w:t>
      </w:r>
      <w:r w:rsidRPr="00F2016D">
        <w:rPr>
          <w:sz w:val="18"/>
          <w:szCs w:val="18"/>
        </w:rPr>
        <w:t>to</w:t>
      </w:r>
      <w:r w:rsidRPr="00F2016D">
        <w:rPr>
          <w:spacing w:val="38"/>
          <w:sz w:val="18"/>
          <w:szCs w:val="18"/>
        </w:rPr>
        <w:t xml:space="preserve"> </w:t>
      </w:r>
      <w:r w:rsidRPr="00F2016D">
        <w:rPr>
          <w:sz w:val="18"/>
          <w:szCs w:val="18"/>
        </w:rPr>
        <w:t>o</w:t>
      </w:r>
      <w:r w:rsidRPr="00F2016D">
        <w:rPr>
          <w:spacing w:val="42"/>
          <w:sz w:val="18"/>
          <w:szCs w:val="18"/>
        </w:rPr>
        <w:t xml:space="preserve"> </w:t>
      </w:r>
      <w:r w:rsidRPr="00F2016D">
        <w:rPr>
          <w:spacing w:val="-1"/>
          <w:sz w:val="18"/>
          <w:szCs w:val="18"/>
        </w:rPr>
        <w:t>c</w:t>
      </w:r>
      <w:r w:rsidRPr="00F2016D">
        <w:rPr>
          <w:sz w:val="18"/>
          <w:szCs w:val="18"/>
        </w:rPr>
        <w:t>ome</w:t>
      </w:r>
      <w:r w:rsidRPr="00F2016D">
        <w:rPr>
          <w:spacing w:val="37"/>
          <w:sz w:val="18"/>
          <w:szCs w:val="18"/>
        </w:rPr>
        <w:t xml:space="preserve"> </w:t>
      </w:r>
      <w:r w:rsidRPr="00F2016D">
        <w:rPr>
          <w:spacing w:val="-2"/>
          <w:sz w:val="18"/>
          <w:szCs w:val="18"/>
        </w:rPr>
        <w:t>g</w:t>
      </w:r>
      <w:r w:rsidRPr="00F2016D">
        <w:rPr>
          <w:spacing w:val="1"/>
          <w:sz w:val="18"/>
          <w:szCs w:val="18"/>
        </w:rPr>
        <w:t>a</w:t>
      </w:r>
      <w:r w:rsidRPr="00F2016D">
        <w:rPr>
          <w:spacing w:val="-1"/>
          <w:sz w:val="18"/>
          <w:szCs w:val="18"/>
        </w:rPr>
        <w:t>ra</w:t>
      </w:r>
      <w:r w:rsidRPr="00F2016D">
        <w:rPr>
          <w:sz w:val="18"/>
          <w:szCs w:val="18"/>
        </w:rPr>
        <w:t>n</w:t>
      </w:r>
      <w:r w:rsidRPr="00F2016D">
        <w:rPr>
          <w:spacing w:val="1"/>
          <w:sz w:val="18"/>
          <w:szCs w:val="18"/>
        </w:rPr>
        <w:t>z</w:t>
      </w:r>
      <w:r w:rsidRPr="00F2016D">
        <w:rPr>
          <w:sz w:val="18"/>
          <w:szCs w:val="18"/>
        </w:rPr>
        <w:t>i</w:t>
      </w:r>
      <w:r w:rsidRPr="00F2016D">
        <w:rPr>
          <w:spacing w:val="-1"/>
          <w:sz w:val="18"/>
          <w:szCs w:val="18"/>
        </w:rPr>
        <w:t>a)</w:t>
      </w:r>
      <w:r w:rsidRPr="00F2016D">
        <w:rPr>
          <w:sz w:val="18"/>
          <w:szCs w:val="18"/>
        </w:rPr>
        <w:t>,</w:t>
      </w:r>
      <w:r w:rsidRPr="00F2016D">
        <w:rPr>
          <w:spacing w:val="42"/>
          <w:sz w:val="18"/>
          <w:szCs w:val="18"/>
        </w:rPr>
        <w:t xml:space="preserve"> </w:t>
      </w:r>
      <w:r w:rsidRPr="00F2016D">
        <w:rPr>
          <w:sz w:val="18"/>
          <w:szCs w:val="18"/>
        </w:rPr>
        <w:t>dov</w:t>
      </w:r>
      <w:r w:rsidRPr="00F2016D">
        <w:rPr>
          <w:spacing w:val="-1"/>
          <w:sz w:val="18"/>
          <w:szCs w:val="18"/>
        </w:rPr>
        <w:t>r</w:t>
      </w:r>
      <w:r w:rsidRPr="00F2016D">
        <w:rPr>
          <w:sz w:val="18"/>
          <w:szCs w:val="18"/>
        </w:rPr>
        <w:t>à</w:t>
      </w:r>
      <w:r w:rsidRPr="00F2016D">
        <w:rPr>
          <w:spacing w:val="42"/>
          <w:sz w:val="18"/>
          <w:szCs w:val="18"/>
        </w:rPr>
        <w:t xml:space="preserve"> </w:t>
      </w:r>
      <w:r w:rsidRPr="00F2016D">
        <w:rPr>
          <w:spacing w:val="-1"/>
          <w:sz w:val="18"/>
          <w:szCs w:val="18"/>
        </w:rPr>
        <w:t>e</w:t>
      </w:r>
      <w:r w:rsidRPr="00F2016D">
        <w:rPr>
          <w:sz w:val="18"/>
          <w:szCs w:val="18"/>
        </w:rPr>
        <w:t>ss</w:t>
      </w:r>
      <w:r w:rsidRPr="00F2016D">
        <w:rPr>
          <w:spacing w:val="-1"/>
          <w:sz w:val="18"/>
          <w:szCs w:val="18"/>
        </w:rPr>
        <w:t>er</w:t>
      </w:r>
      <w:r w:rsidRPr="00F2016D">
        <w:rPr>
          <w:sz w:val="18"/>
          <w:szCs w:val="18"/>
        </w:rPr>
        <w:t>e</w:t>
      </w:r>
      <w:r w:rsidRPr="00F2016D">
        <w:rPr>
          <w:spacing w:val="42"/>
          <w:sz w:val="18"/>
          <w:szCs w:val="18"/>
        </w:rPr>
        <w:t xml:space="preserve"> </w:t>
      </w:r>
      <w:r w:rsidRPr="00F2016D">
        <w:rPr>
          <w:sz w:val="18"/>
          <w:szCs w:val="18"/>
        </w:rPr>
        <w:t>indi</w:t>
      </w:r>
      <w:r w:rsidRPr="00F2016D">
        <w:rPr>
          <w:spacing w:val="-1"/>
          <w:sz w:val="18"/>
          <w:szCs w:val="18"/>
        </w:rPr>
        <w:t>ca</w:t>
      </w:r>
      <w:r w:rsidRPr="00F2016D">
        <w:rPr>
          <w:sz w:val="18"/>
          <w:szCs w:val="18"/>
        </w:rPr>
        <w:t>to</w:t>
      </w:r>
      <w:r w:rsidRPr="00F2016D">
        <w:rPr>
          <w:spacing w:val="36"/>
          <w:sz w:val="18"/>
          <w:szCs w:val="18"/>
        </w:rPr>
        <w:t xml:space="preserve"> </w:t>
      </w:r>
      <w:r w:rsidRPr="00F2016D">
        <w:rPr>
          <w:b/>
          <w:bCs/>
          <w:sz w:val="18"/>
          <w:szCs w:val="18"/>
        </w:rPr>
        <w:t>l</w:t>
      </w:r>
      <w:r w:rsidRPr="00F2016D">
        <w:rPr>
          <w:b/>
          <w:bCs/>
          <w:spacing w:val="-1"/>
          <w:sz w:val="18"/>
          <w:szCs w:val="18"/>
        </w:rPr>
        <w:t>’</w:t>
      </w:r>
      <w:r w:rsidRPr="00F2016D">
        <w:rPr>
          <w:b/>
          <w:bCs/>
          <w:spacing w:val="1"/>
          <w:sz w:val="18"/>
          <w:szCs w:val="18"/>
        </w:rPr>
        <w:t>im</w:t>
      </w:r>
      <w:r w:rsidRPr="00F2016D">
        <w:rPr>
          <w:b/>
          <w:bCs/>
          <w:spacing w:val="-1"/>
          <w:sz w:val="18"/>
          <w:szCs w:val="18"/>
        </w:rPr>
        <w:t>p</w:t>
      </w:r>
      <w:r w:rsidRPr="00F2016D">
        <w:rPr>
          <w:b/>
          <w:bCs/>
          <w:sz w:val="18"/>
          <w:szCs w:val="18"/>
        </w:rPr>
        <w:t>o</w:t>
      </w:r>
      <w:r w:rsidRPr="00F2016D">
        <w:rPr>
          <w:b/>
          <w:bCs/>
          <w:spacing w:val="-1"/>
          <w:sz w:val="18"/>
          <w:szCs w:val="18"/>
        </w:rPr>
        <w:t>rt</w:t>
      </w:r>
      <w:r w:rsidRPr="00F2016D">
        <w:rPr>
          <w:b/>
          <w:bCs/>
          <w:sz w:val="18"/>
          <w:szCs w:val="18"/>
        </w:rPr>
        <w:t>o</w:t>
      </w:r>
      <w:r w:rsidRPr="00F2016D">
        <w:rPr>
          <w:b/>
          <w:bCs/>
          <w:spacing w:val="41"/>
          <w:sz w:val="18"/>
          <w:szCs w:val="18"/>
        </w:rPr>
        <w:t xml:space="preserve"> </w:t>
      </w:r>
      <w:r w:rsidRPr="00F2016D">
        <w:rPr>
          <w:b/>
          <w:bCs/>
          <w:spacing w:val="1"/>
          <w:sz w:val="18"/>
          <w:szCs w:val="18"/>
        </w:rPr>
        <w:t>d</w:t>
      </w:r>
      <w:r w:rsidRPr="00F2016D">
        <w:rPr>
          <w:b/>
          <w:bCs/>
          <w:spacing w:val="-1"/>
          <w:sz w:val="18"/>
          <w:szCs w:val="18"/>
        </w:rPr>
        <w:t>e</w:t>
      </w:r>
      <w:r w:rsidRPr="00F2016D">
        <w:rPr>
          <w:b/>
          <w:bCs/>
          <w:sz w:val="18"/>
          <w:szCs w:val="18"/>
        </w:rPr>
        <w:t>ll</w:t>
      </w:r>
      <w:r w:rsidRPr="00F2016D">
        <w:rPr>
          <w:b/>
          <w:bCs/>
          <w:spacing w:val="-1"/>
          <w:sz w:val="18"/>
          <w:szCs w:val="18"/>
        </w:rPr>
        <w:t>’e</w:t>
      </w:r>
      <w:r w:rsidRPr="00F2016D">
        <w:rPr>
          <w:b/>
          <w:bCs/>
          <w:spacing w:val="1"/>
          <w:sz w:val="18"/>
          <w:szCs w:val="18"/>
        </w:rPr>
        <w:t>q</w:t>
      </w:r>
      <w:r w:rsidRPr="00F2016D">
        <w:rPr>
          <w:b/>
          <w:bCs/>
          <w:spacing w:val="-1"/>
          <w:sz w:val="18"/>
          <w:szCs w:val="18"/>
        </w:rPr>
        <w:t>u</w:t>
      </w:r>
      <w:r w:rsidRPr="00F2016D">
        <w:rPr>
          <w:b/>
          <w:bCs/>
          <w:sz w:val="18"/>
          <w:szCs w:val="18"/>
        </w:rPr>
        <w:t>ival</w:t>
      </w:r>
      <w:r w:rsidRPr="00F2016D">
        <w:rPr>
          <w:b/>
          <w:bCs/>
          <w:spacing w:val="-1"/>
          <w:sz w:val="18"/>
          <w:szCs w:val="18"/>
        </w:rPr>
        <w:t>e</w:t>
      </w:r>
      <w:r w:rsidRPr="00F2016D">
        <w:rPr>
          <w:b/>
          <w:bCs/>
          <w:spacing w:val="1"/>
          <w:sz w:val="18"/>
          <w:szCs w:val="18"/>
        </w:rPr>
        <w:t>n</w:t>
      </w:r>
      <w:r w:rsidRPr="00F2016D">
        <w:rPr>
          <w:b/>
          <w:bCs/>
          <w:spacing w:val="-1"/>
          <w:sz w:val="18"/>
          <w:szCs w:val="18"/>
        </w:rPr>
        <w:t>t</w:t>
      </w:r>
      <w:r w:rsidRPr="00F2016D">
        <w:rPr>
          <w:b/>
          <w:bCs/>
          <w:sz w:val="18"/>
          <w:szCs w:val="18"/>
        </w:rPr>
        <w:t>e</w:t>
      </w:r>
      <w:r w:rsidRPr="00F2016D">
        <w:rPr>
          <w:b/>
          <w:bCs/>
          <w:spacing w:val="37"/>
          <w:sz w:val="18"/>
          <w:szCs w:val="18"/>
        </w:rPr>
        <w:t xml:space="preserve"> </w:t>
      </w:r>
      <w:r w:rsidRPr="00F2016D">
        <w:rPr>
          <w:b/>
          <w:bCs/>
          <w:sz w:val="18"/>
          <w:szCs w:val="18"/>
        </w:rPr>
        <w:t>sovv</w:t>
      </w:r>
      <w:r w:rsidRPr="00F2016D">
        <w:rPr>
          <w:b/>
          <w:bCs/>
          <w:spacing w:val="-1"/>
          <w:sz w:val="18"/>
          <w:szCs w:val="18"/>
        </w:rPr>
        <w:t>e</w:t>
      </w:r>
      <w:r w:rsidRPr="00F2016D">
        <w:rPr>
          <w:b/>
          <w:bCs/>
          <w:spacing w:val="1"/>
          <w:sz w:val="18"/>
          <w:szCs w:val="18"/>
        </w:rPr>
        <w:t>n</w:t>
      </w:r>
      <w:r w:rsidRPr="00F2016D">
        <w:rPr>
          <w:b/>
          <w:bCs/>
          <w:spacing w:val="-1"/>
          <w:sz w:val="18"/>
          <w:szCs w:val="18"/>
        </w:rPr>
        <w:t>z</w:t>
      </w:r>
      <w:r w:rsidRPr="00F2016D">
        <w:rPr>
          <w:b/>
          <w:bCs/>
          <w:sz w:val="18"/>
          <w:szCs w:val="18"/>
        </w:rPr>
        <w:t>io</w:t>
      </w:r>
      <w:r w:rsidRPr="00F2016D">
        <w:rPr>
          <w:b/>
          <w:bCs/>
          <w:spacing w:val="1"/>
          <w:sz w:val="18"/>
          <w:szCs w:val="18"/>
        </w:rPr>
        <w:t>n</w:t>
      </w:r>
      <w:r w:rsidRPr="00F2016D">
        <w:rPr>
          <w:b/>
          <w:bCs/>
          <w:spacing w:val="-1"/>
          <w:sz w:val="18"/>
          <w:szCs w:val="18"/>
        </w:rPr>
        <w:t>e</w:t>
      </w:r>
      <w:r w:rsidRPr="00F2016D">
        <w:rPr>
          <w:sz w:val="18"/>
          <w:szCs w:val="18"/>
        </w:rPr>
        <w:t>,</w:t>
      </w:r>
      <w:r w:rsidRPr="00F2016D">
        <w:rPr>
          <w:spacing w:val="40"/>
          <w:sz w:val="18"/>
          <w:szCs w:val="18"/>
        </w:rPr>
        <w:t xml:space="preserve"> </w:t>
      </w:r>
      <w:r w:rsidRPr="00F2016D">
        <w:rPr>
          <w:spacing w:val="-1"/>
          <w:sz w:val="18"/>
          <w:szCs w:val="18"/>
        </w:rPr>
        <w:t>c</w:t>
      </w:r>
      <w:r w:rsidRPr="00F2016D">
        <w:rPr>
          <w:spacing w:val="2"/>
          <w:sz w:val="18"/>
          <w:szCs w:val="18"/>
        </w:rPr>
        <w:t>o</w:t>
      </w:r>
      <w:r w:rsidRPr="00F2016D">
        <w:rPr>
          <w:sz w:val="18"/>
          <w:szCs w:val="18"/>
        </w:rPr>
        <w:t>me</w:t>
      </w:r>
      <w:r w:rsidRPr="00F2016D">
        <w:rPr>
          <w:spacing w:val="38"/>
          <w:sz w:val="18"/>
          <w:szCs w:val="18"/>
        </w:rPr>
        <w:t xml:space="preserve"> </w:t>
      </w:r>
      <w:r w:rsidRPr="00F2016D">
        <w:rPr>
          <w:spacing w:val="-1"/>
          <w:sz w:val="18"/>
          <w:szCs w:val="18"/>
        </w:rPr>
        <w:t>r</w:t>
      </w:r>
      <w:r w:rsidRPr="00F2016D">
        <w:rPr>
          <w:sz w:val="18"/>
          <w:szCs w:val="18"/>
        </w:rPr>
        <w:t>isu</w:t>
      </w:r>
      <w:r w:rsidRPr="00F2016D">
        <w:rPr>
          <w:spacing w:val="-2"/>
          <w:sz w:val="18"/>
          <w:szCs w:val="18"/>
        </w:rPr>
        <w:t>l</w:t>
      </w:r>
      <w:r w:rsidRPr="00F2016D">
        <w:rPr>
          <w:sz w:val="18"/>
          <w:szCs w:val="18"/>
        </w:rPr>
        <w:t>ta</w:t>
      </w:r>
      <w:r w:rsidRPr="00F2016D">
        <w:rPr>
          <w:spacing w:val="4"/>
          <w:sz w:val="18"/>
          <w:szCs w:val="18"/>
        </w:rPr>
        <w:t xml:space="preserve"> </w:t>
      </w:r>
      <w:r w:rsidRPr="00F2016D">
        <w:rPr>
          <w:sz w:val="18"/>
          <w:szCs w:val="18"/>
        </w:rPr>
        <w:t>d</w:t>
      </w:r>
      <w:r w:rsidRPr="00F2016D">
        <w:rPr>
          <w:spacing w:val="-3"/>
          <w:sz w:val="18"/>
          <w:szCs w:val="18"/>
        </w:rPr>
        <w:t>a</w:t>
      </w:r>
      <w:r w:rsidRPr="00F2016D">
        <w:rPr>
          <w:sz w:val="18"/>
          <w:szCs w:val="18"/>
        </w:rPr>
        <w:t>l</w:t>
      </w:r>
      <w:r w:rsidRPr="00F2016D">
        <w:rPr>
          <w:spacing w:val="-2"/>
          <w:sz w:val="18"/>
          <w:szCs w:val="18"/>
        </w:rPr>
        <w:t>l</w:t>
      </w:r>
      <w:r w:rsidRPr="00F2016D">
        <w:rPr>
          <w:spacing w:val="-1"/>
          <w:sz w:val="18"/>
          <w:szCs w:val="18"/>
        </w:rPr>
        <w:t>’</w:t>
      </w:r>
      <w:r w:rsidRPr="00F2016D">
        <w:rPr>
          <w:spacing w:val="-3"/>
          <w:sz w:val="18"/>
          <w:szCs w:val="18"/>
        </w:rPr>
        <w:t>a</w:t>
      </w:r>
      <w:r w:rsidRPr="00F2016D">
        <w:rPr>
          <w:sz w:val="18"/>
          <w:szCs w:val="18"/>
        </w:rPr>
        <w:t>t</w:t>
      </w:r>
      <w:r w:rsidRPr="00F2016D">
        <w:rPr>
          <w:spacing w:val="1"/>
          <w:sz w:val="18"/>
          <w:szCs w:val="18"/>
        </w:rPr>
        <w:t>t</w:t>
      </w:r>
      <w:r w:rsidRPr="00F2016D">
        <w:rPr>
          <w:sz w:val="18"/>
          <w:szCs w:val="18"/>
        </w:rPr>
        <w:t>o di</w:t>
      </w:r>
      <w:r w:rsidRPr="00F2016D">
        <w:rPr>
          <w:spacing w:val="11"/>
          <w:sz w:val="18"/>
          <w:szCs w:val="18"/>
        </w:rPr>
        <w:t xml:space="preserve"> </w:t>
      </w:r>
      <w:r w:rsidRPr="00F2016D">
        <w:rPr>
          <w:spacing w:val="-1"/>
          <w:sz w:val="18"/>
          <w:szCs w:val="18"/>
        </w:rPr>
        <w:t>c</w:t>
      </w:r>
      <w:r w:rsidRPr="00F2016D">
        <w:rPr>
          <w:spacing w:val="-2"/>
          <w:sz w:val="18"/>
          <w:szCs w:val="18"/>
        </w:rPr>
        <w:t>o</w:t>
      </w:r>
      <w:r w:rsidRPr="00F2016D">
        <w:rPr>
          <w:sz w:val="18"/>
          <w:szCs w:val="18"/>
        </w:rPr>
        <w:t>n</w:t>
      </w:r>
      <w:r w:rsidRPr="00F2016D">
        <w:rPr>
          <w:spacing w:val="-3"/>
          <w:sz w:val="18"/>
          <w:szCs w:val="18"/>
        </w:rPr>
        <w:t>c</w:t>
      </w:r>
      <w:r w:rsidRPr="00F2016D">
        <w:rPr>
          <w:spacing w:val="-1"/>
          <w:sz w:val="18"/>
          <w:szCs w:val="18"/>
        </w:rPr>
        <w:t>e</w:t>
      </w:r>
      <w:r w:rsidRPr="00F2016D">
        <w:rPr>
          <w:spacing w:val="-2"/>
          <w:sz w:val="18"/>
          <w:szCs w:val="18"/>
        </w:rPr>
        <w:t>s</w:t>
      </w:r>
      <w:r w:rsidRPr="00F2016D">
        <w:rPr>
          <w:sz w:val="18"/>
          <w:szCs w:val="18"/>
        </w:rPr>
        <w:t>s</w:t>
      </w:r>
      <w:r w:rsidRPr="00F2016D">
        <w:rPr>
          <w:spacing w:val="-2"/>
          <w:sz w:val="18"/>
          <w:szCs w:val="18"/>
        </w:rPr>
        <w:t>i</w:t>
      </w:r>
      <w:r w:rsidRPr="00F2016D">
        <w:rPr>
          <w:sz w:val="18"/>
          <w:szCs w:val="18"/>
        </w:rPr>
        <w:t>o</w:t>
      </w:r>
      <w:r w:rsidRPr="00F2016D">
        <w:rPr>
          <w:spacing w:val="2"/>
          <w:sz w:val="18"/>
          <w:szCs w:val="18"/>
        </w:rPr>
        <w:t>n</w:t>
      </w:r>
      <w:r w:rsidRPr="00F2016D">
        <w:rPr>
          <w:sz w:val="18"/>
          <w:szCs w:val="18"/>
        </w:rPr>
        <w:t>e</w:t>
      </w:r>
      <w:r w:rsidRPr="00F2016D">
        <w:rPr>
          <w:spacing w:val="7"/>
          <w:sz w:val="18"/>
          <w:szCs w:val="18"/>
        </w:rPr>
        <w:t xml:space="preserve"> </w:t>
      </w:r>
      <w:r w:rsidRPr="00F2016D">
        <w:rPr>
          <w:sz w:val="18"/>
          <w:szCs w:val="18"/>
        </w:rPr>
        <w:t>di</w:t>
      </w:r>
      <w:r w:rsidRPr="00F2016D">
        <w:rPr>
          <w:spacing w:val="11"/>
          <w:sz w:val="18"/>
          <w:szCs w:val="18"/>
        </w:rPr>
        <w:t xml:space="preserve"> </w:t>
      </w:r>
      <w:r w:rsidRPr="00F2016D">
        <w:rPr>
          <w:spacing w:val="-3"/>
          <w:sz w:val="18"/>
          <w:szCs w:val="18"/>
        </w:rPr>
        <w:t>c</w:t>
      </w:r>
      <w:r w:rsidRPr="00F2016D">
        <w:rPr>
          <w:sz w:val="18"/>
          <w:szCs w:val="18"/>
        </w:rPr>
        <w:t>i</w:t>
      </w:r>
      <w:r w:rsidRPr="00F2016D">
        <w:rPr>
          <w:spacing w:val="-3"/>
          <w:sz w:val="18"/>
          <w:szCs w:val="18"/>
        </w:rPr>
        <w:t>a</w:t>
      </w:r>
      <w:r w:rsidRPr="00F2016D">
        <w:rPr>
          <w:sz w:val="18"/>
          <w:szCs w:val="18"/>
        </w:rPr>
        <w:t>s</w:t>
      </w:r>
      <w:r w:rsidRPr="00F2016D">
        <w:rPr>
          <w:spacing w:val="-3"/>
          <w:sz w:val="18"/>
          <w:szCs w:val="18"/>
        </w:rPr>
        <w:t>c</w:t>
      </w:r>
      <w:r w:rsidRPr="00F2016D">
        <w:rPr>
          <w:spacing w:val="2"/>
          <w:sz w:val="18"/>
          <w:szCs w:val="18"/>
        </w:rPr>
        <w:t>u</w:t>
      </w:r>
      <w:r w:rsidRPr="00F2016D">
        <w:rPr>
          <w:sz w:val="18"/>
          <w:szCs w:val="18"/>
        </w:rPr>
        <w:t>n</w:t>
      </w:r>
      <w:r w:rsidRPr="00F2016D">
        <w:rPr>
          <w:spacing w:val="12"/>
          <w:sz w:val="18"/>
          <w:szCs w:val="18"/>
        </w:rPr>
        <w:t xml:space="preserve"> </w:t>
      </w:r>
      <w:r w:rsidRPr="00F2016D">
        <w:rPr>
          <w:spacing w:val="-3"/>
          <w:sz w:val="18"/>
          <w:szCs w:val="18"/>
        </w:rPr>
        <w:t>a</w:t>
      </w:r>
      <w:r w:rsidRPr="00F2016D">
        <w:rPr>
          <w:sz w:val="18"/>
          <w:szCs w:val="18"/>
        </w:rPr>
        <w:t>i</w:t>
      </w:r>
      <w:r w:rsidRPr="00F2016D">
        <w:rPr>
          <w:spacing w:val="-2"/>
          <w:sz w:val="18"/>
          <w:szCs w:val="18"/>
        </w:rPr>
        <w:t>u</w:t>
      </w:r>
      <w:r w:rsidRPr="00F2016D">
        <w:rPr>
          <w:spacing w:val="1"/>
          <w:sz w:val="18"/>
          <w:szCs w:val="18"/>
        </w:rPr>
        <w:t>t</w:t>
      </w:r>
      <w:r w:rsidRPr="00F2016D">
        <w:rPr>
          <w:sz w:val="18"/>
          <w:szCs w:val="18"/>
        </w:rPr>
        <w:t>o/sost</w:t>
      </w:r>
      <w:r w:rsidRPr="00F2016D">
        <w:rPr>
          <w:spacing w:val="-1"/>
          <w:sz w:val="18"/>
          <w:szCs w:val="18"/>
        </w:rPr>
        <w:t>e</w:t>
      </w:r>
      <w:r w:rsidRPr="00F2016D">
        <w:rPr>
          <w:spacing w:val="-2"/>
          <w:sz w:val="18"/>
          <w:szCs w:val="18"/>
        </w:rPr>
        <w:t>g</w:t>
      </w:r>
      <w:r w:rsidRPr="00F2016D">
        <w:rPr>
          <w:sz w:val="18"/>
          <w:szCs w:val="18"/>
        </w:rPr>
        <w:t>no</w:t>
      </w:r>
      <w:r w:rsidRPr="00F2016D">
        <w:rPr>
          <w:spacing w:val="11"/>
          <w:sz w:val="18"/>
          <w:szCs w:val="18"/>
        </w:rPr>
        <w:t xml:space="preserve"> </w:t>
      </w:r>
      <w:r w:rsidRPr="00F2016D">
        <w:rPr>
          <w:sz w:val="18"/>
          <w:szCs w:val="18"/>
        </w:rPr>
        <w:t>e</w:t>
      </w:r>
      <w:r w:rsidRPr="00F2016D">
        <w:rPr>
          <w:spacing w:val="12"/>
          <w:sz w:val="18"/>
          <w:szCs w:val="18"/>
        </w:rPr>
        <w:t xml:space="preserve"> </w:t>
      </w:r>
      <w:r w:rsidRPr="00F2016D">
        <w:rPr>
          <w:sz w:val="18"/>
          <w:szCs w:val="18"/>
        </w:rPr>
        <w:t>da</w:t>
      </w:r>
      <w:r w:rsidRPr="00F2016D">
        <w:rPr>
          <w:spacing w:val="12"/>
          <w:sz w:val="18"/>
          <w:szCs w:val="18"/>
        </w:rPr>
        <w:t xml:space="preserve"> </w:t>
      </w:r>
      <w:r w:rsidRPr="00F2016D">
        <w:rPr>
          <w:spacing w:val="-2"/>
          <w:sz w:val="18"/>
          <w:szCs w:val="18"/>
        </w:rPr>
        <w:t>s</w:t>
      </w:r>
      <w:r w:rsidRPr="00F2016D">
        <w:rPr>
          <w:sz w:val="18"/>
          <w:szCs w:val="18"/>
        </w:rPr>
        <w:t>u</w:t>
      </w:r>
      <w:r w:rsidRPr="00F2016D">
        <w:rPr>
          <w:spacing w:val="-3"/>
          <w:sz w:val="18"/>
          <w:szCs w:val="18"/>
        </w:rPr>
        <w:t>c</w:t>
      </w:r>
      <w:r w:rsidRPr="00F2016D">
        <w:rPr>
          <w:spacing w:val="-1"/>
          <w:sz w:val="18"/>
          <w:szCs w:val="18"/>
        </w:rPr>
        <w:t>c</w:t>
      </w:r>
      <w:r w:rsidRPr="00F2016D">
        <w:rPr>
          <w:spacing w:val="-3"/>
          <w:sz w:val="18"/>
          <w:szCs w:val="18"/>
        </w:rPr>
        <w:t>e</w:t>
      </w:r>
      <w:r w:rsidRPr="00F2016D">
        <w:rPr>
          <w:sz w:val="18"/>
          <w:szCs w:val="18"/>
        </w:rPr>
        <w:t>s</w:t>
      </w:r>
      <w:r w:rsidRPr="00F2016D">
        <w:rPr>
          <w:spacing w:val="-2"/>
          <w:sz w:val="18"/>
          <w:szCs w:val="18"/>
        </w:rPr>
        <w:t>s</w:t>
      </w:r>
      <w:r w:rsidRPr="00F2016D">
        <w:rPr>
          <w:sz w:val="18"/>
          <w:szCs w:val="18"/>
        </w:rPr>
        <w:t>i</w:t>
      </w:r>
      <w:r w:rsidRPr="00F2016D">
        <w:rPr>
          <w:spacing w:val="2"/>
          <w:sz w:val="18"/>
          <w:szCs w:val="18"/>
        </w:rPr>
        <w:t>v</w:t>
      </w:r>
      <w:r w:rsidRPr="00F2016D">
        <w:rPr>
          <w:sz w:val="18"/>
          <w:szCs w:val="18"/>
        </w:rPr>
        <w:t>a</w:t>
      </w:r>
      <w:r w:rsidRPr="00F2016D">
        <w:rPr>
          <w:spacing w:val="8"/>
          <w:sz w:val="18"/>
          <w:szCs w:val="18"/>
        </w:rPr>
        <w:t xml:space="preserve"> </w:t>
      </w:r>
      <w:r w:rsidRPr="00F2016D">
        <w:rPr>
          <w:spacing w:val="-3"/>
          <w:sz w:val="18"/>
          <w:szCs w:val="18"/>
        </w:rPr>
        <w:t>c</w:t>
      </w:r>
      <w:r w:rsidRPr="00F2016D">
        <w:rPr>
          <w:sz w:val="18"/>
          <w:szCs w:val="18"/>
        </w:rPr>
        <w:t>o</w:t>
      </w:r>
      <w:r w:rsidRPr="00F2016D">
        <w:rPr>
          <w:spacing w:val="-2"/>
          <w:sz w:val="18"/>
          <w:szCs w:val="18"/>
        </w:rPr>
        <w:t>m</w:t>
      </w:r>
      <w:r w:rsidRPr="00F2016D">
        <w:rPr>
          <w:sz w:val="18"/>
          <w:szCs w:val="18"/>
        </w:rPr>
        <w:t>u</w:t>
      </w:r>
      <w:r w:rsidRPr="00F2016D">
        <w:rPr>
          <w:spacing w:val="-2"/>
          <w:sz w:val="18"/>
          <w:szCs w:val="18"/>
        </w:rPr>
        <w:t>n</w:t>
      </w:r>
      <w:r w:rsidRPr="00F2016D">
        <w:rPr>
          <w:sz w:val="18"/>
          <w:szCs w:val="18"/>
        </w:rPr>
        <w:t>i</w:t>
      </w:r>
      <w:r w:rsidRPr="00F2016D">
        <w:rPr>
          <w:spacing w:val="-3"/>
          <w:sz w:val="18"/>
          <w:szCs w:val="18"/>
        </w:rPr>
        <w:t>c</w:t>
      </w:r>
      <w:r w:rsidRPr="00F2016D">
        <w:rPr>
          <w:spacing w:val="-1"/>
          <w:sz w:val="18"/>
          <w:szCs w:val="18"/>
        </w:rPr>
        <w:t>az</w:t>
      </w:r>
      <w:r w:rsidRPr="00F2016D">
        <w:rPr>
          <w:sz w:val="18"/>
          <w:szCs w:val="18"/>
        </w:rPr>
        <w:t>i</w:t>
      </w:r>
      <w:r w:rsidRPr="00F2016D">
        <w:rPr>
          <w:spacing w:val="-2"/>
          <w:sz w:val="18"/>
          <w:szCs w:val="18"/>
        </w:rPr>
        <w:t>o</w:t>
      </w:r>
      <w:r w:rsidRPr="00F2016D">
        <w:rPr>
          <w:sz w:val="18"/>
          <w:szCs w:val="18"/>
        </w:rPr>
        <w:t>ne</w:t>
      </w:r>
      <w:r w:rsidRPr="00F2016D">
        <w:rPr>
          <w:spacing w:val="5"/>
          <w:sz w:val="18"/>
          <w:szCs w:val="18"/>
        </w:rPr>
        <w:t xml:space="preserve"> </w:t>
      </w:r>
      <w:r w:rsidRPr="00F2016D">
        <w:rPr>
          <w:spacing w:val="-2"/>
          <w:sz w:val="18"/>
          <w:szCs w:val="18"/>
        </w:rPr>
        <w:t>d</w:t>
      </w:r>
      <w:r w:rsidRPr="00F2016D">
        <w:rPr>
          <w:spacing w:val="-1"/>
          <w:sz w:val="18"/>
          <w:szCs w:val="18"/>
        </w:rPr>
        <w:t>e</w:t>
      </w:r>
      <w:r w:rsidRPr="00F2016D">
        <w:rPr>
          <w:spacing w:val="-2"/>
          <w:sz w:val="18"/>
          <w:szCs w:val="18"/>
        </w:rPr>
        <w:t>l</w:t>
      </w:r>
      <w:r w:rsidRPr="00F2016D">
        <w:rPr>
          <w:sz w:val="18"/>
          <w:szCs w:val="18"/>
        </w:rPr>
        <w:t>l</w:t>
      </w:r>
      <w:r w:rsidRPr="00F2016D">
        <w:rPr>
          <w:spacing w:val="-3"/>
          <w:sz w:val="18"/>
          <w:szCs w:val="18"/>
        </w:rPr>
        <w:t>’</w:t>
      </w:r>
      <w:r w:rsidRPr="00F2016D">
        <w:rPr>
          <w:spacing w:val="-1"/>
          <w:sz w:val="18"/>
          <w:szCs w:val="18"/>
        </w:rPr>
        <w:t>a</w:t>
      </w:r>
      <w:r w:rsidRPr="00F2016D">
        <w:rPr>
          <w:spacing w:val="-2"/>
          <w:sz w:val="18"/>
          <w:szCs w:val="18"/>
        </w:rPr>
        <w:t>m</w:t>
      </w:r>
      <w:r w:rsidRPr="00F2016D">
        <w:rPr>
          <w:sz w:val="18"/>
          <w:szCs w:val="18"/>
        </w:rPr>
        <w:t>m</w:t>
      </w:r>
      <w:r w:rsidRPr="00F2016D">
        <w:rPr>
          <w:spacing w:val="-2"/>
          <w:sz w:val="18"/>
          <w:szCs w:val="18"/>
        </w:rPr>
        <w:t>in</w:t>
      </w:r>
      <w:r w:rsidRPr="00F2016D">
        <w:rPr>
          <w:sz w:val="18"/>
          <w:szCs w:val="18"/>
        </w:rPr>
        <w:t>i</w:t>
      </w:r>
      <w:r w:rsidRPr="00F2016D">
        <w:rPr>
          <w:spacing w:val="-2"/>
          <w:sz w:val="18"/>
          <w:szCs w:val="18"/>
        </w:rPr>
        <w:t>s</w:t>
      </w:r>
      <w:r w:rsidRPr="00F2016D">
        <w:rPr>
          <w:sz w:val="18"/>
          <w:szCs w:val="18"/>
        </w:rPr>
        <w:t>t</w:t>
      </w:r>
      <w:r w:rsidRPr="00F2016D">
        <w:rPr>
          <w:spacing w:val="-3"/>
          <w:sz w:val="18"/>
          <w:szCs w:val="18"/>
        </w:rPr>
        <w:t>r</w:t>
      </w:r>
      <w:r w:rsidRPr="00F2016D">
        <w:rPr>
          <w:spacing w:val="-1"/>
          <w:sz w:val="18"/>
          <w:szCs w:val="18"/>
        </w:rPr>
        <w:t>az</w:t>
      </w:r>
      <w:r w:rsidRPr="00F2016D">
        <w:rPr>
          <w:sz w:val="18"/>
          <w:szCs w:val="18"/>
        </w:rPr>
        <w:t>i</w:t>
      </w:r>
      <w:r w:rsidRPr="00F2016D">
        <w:rPr>
          <w:spacing w:val="-2"/>
          <w:sz w:val="18"/>
          <w:szCs w:val="18"/>
        </w:rPr>
        <w:t>o</w:t>
      </w:r>
      <w:r w:rsidRPr="00F2016D">
        <w:rPr>
          <w:sz w:val="18"/>
          <w:szCs w:val="18"/>
        </w:rPr>
        <w:t>n</w:t>
      </w:r>
      <w:r w:rsidRPr="00F2016D">
        <w:rPr>
          <w:spacing w:val="-3"/>
          <w:sz w:val="18"/>
          <w:szCs w:val="18"/>
        </w:rPr>
        <w:t>e</w:t>
      </w:r>
      <w:r w:rsidRPr="00F2016D">
        <w:rPr>
          <w:sz w:val="18"/>
          <w:szCs w:val="18"/>
        </w:rPr>
        <w:t>/</w:t>
      </w:r>
      <w:r w:rsidRPr="00F2016D">
        <w:rPr>
          <w:spacing w:val="-2"/>
          <w:sz w:val="18"/>
          <w:szCs w:val="18"/>
        </w:rPr>
        <w:t>s</w:t>
      </w:r>
      <w:r w:rsidRPr="00F2016D">
        <w:rPr>
          <w:sz w:val="18"/>
          <w:szCs w:val="18"/>
        </w:rPr>
        <w:t>o</w:t>
      </w:r>
      <w:r w:rsidRPr="00F2016D">
        <w:rPr>
          <w:spacing w:val="-2"/>
          <w:sz w:val="18"/>
          <w:szCs w:val="18"/>
        </w:rPr>
        <w:t>gg</w:t>
      </w:r>
      <w:r w:rsidRPr="00F2016D">
        <w:rPr>
          <w:spacing w:val="-3"/>
          <w:sz w:val="18"/>
          <w:szCs w:val="18"/>
        </w:rPr>
        <w:t>e</w:t>
      </w:r>
      <w:r w:rsidRPr="00F2016D">
        <w:rPr>
          <w:sz w:val="18"/>
          <w:szCs w:val="18"/>
        </w:rPr>
        <w:t>t</w:t>
      </w:r>
      <w:r w:rsidRPr="00F2016D">
        <w:rPr>
          <w:spacing w:val="-2"/>
          <w:sz w:val="18"/>
          <w:szCs w:val="18"/>
        </w:rPr>
        <w:t>t</w:t>
      </w:r>
      <w:r w:rsidRPr="00F2016D">
        <w:rPr>
          <w:sz w:val="18"/>
          <w:szCs w:val="18"/>
        </w:rPr>
        <w:t>o</w:t>
      </w:r>
      <w:r w:rsidRPr="00F2016D">
        <w:rPr>
          <w:spacing w:val="-9"/>
          <w:sz w:val="18"/>
          <w:szCs w:val="18"/>
        </w:rPr>
        <w:t xml:space="preserve"> </w:t>
      </w:r>
      <w:r w:rsidRPr="00F2016D">
        <w:rPr>
          <w:spacing w:val="-1"/>
          <w:sz w:val="18"/>
          <w:szCs w:val="18"/>
        </w:rPr>
        <w:t>c</w:t>
      </w:r>
      <w:r w:rsidRPr="00F2016D">
        <w:rPr>
          <w:sz w:val="18"/>
          <w:szCs w:val="18"/>
        </w:rPr>
        <w:t>on</w:t>
      </w:r>
      <w:r w:rsidRPr="00F2016D">
        <w:rPr>
          <w:spacing w:val="-1"/>
          <w:sz w:val="18"/>
          <w:szCs w:val="18"/>
        </w:rPr>
        <w:t>ce</w:t>
      </w:r>
      <w:r w:rsidRPr="00F2016D">
        <w:rPr>
          <w:sz w:val="18"/>
          <w:szCs w:val="18"/>
        </w:rPr>
        <w:t>d</w:t>
      </w:r>
      <w:r w:rsidRPr="00F2016D">
        <w:rPr>
          <w:spacing w:val="-1"/>
          <w:sz w:val="18"/>
          <w:szCs w:val="18"/>
        </w:rPr>
        <w:t>e</w:t>
      </w:r>
      <w:r w:rsidRPr="00F2016D">
        <w:rPr>
          <w:sz w:val="18"/>
          <w:szCs w:val="18"/>
        </w:rPr>
        <w:t>nt</w:t>
      </w:r>
      <w:r w:rsidRPr="00F2016D">
        <w:rPr>
          <w:spacing w:val="-1"/>
          <w:sz w:val="18"/>
          <w:szCs w:val="18"/>
        </w:rPr>
        <w:t>e</w:t>
      </w:r>
      <w:r w:rsidRPr="00F2016D">
        <w:rPr>
          <w:sz w:val="18"/>
          <w:szCs w:val="18"/>
        </w:rPr>
        <w:t>.</w:t>
      </w:r>
    </w:p>
    <w:p w14:paraId="4FA72564" w14:textId="77777777" w:rsidR="00F2016D" w:rsidRPr="00F2016D" w:rsidRDefault="00F2016D" w:rsidP="00F2016D">
      <w:pPr>
        <w:widowControl w:val="0"/>
        <w:autoSpaceDE w:val="0"/>
        <w:autoSpaceDN w:val="0"/>
        <w:adjustRightInd w:val="0"/>
        <w:spacing w:after="0" w:line="252" w:lineRule="auto"/>
        <w:ind w:left="116" w:right="349"/>
        <w:jc w:val="both"/>
        <w:rPr>
          <w:sz w:val="18"/>
          <w:szCs w:val="18"/>
        </w:rPr>
      </w:pPr>
      <w:r w:rsidRPr="00F2016D">
        <w:rPr>
          <w:spacing w:val="-3"/>
          <w:sz w:val="18"/>
          <w:szCs w:val="18"/>
        </w:rPr>
        <w:t>I</w:t>
      </w:r>
      <w:r w:rsidRPr="00F2016D">
        <w:rPr>
          <w:sz w:val="18"/>
          <w:szCs w:val="18"/>
        </w:rPr>
        <w:t xml:space="preserve">n </w:t>
      </w:r>
      <w:r w:rsidRPr="00F2016D">
        <w:rPr>
          <w:spacing w:val="-1"/>
          <w:sz w:val="18"/>
          <w:szCs w:val="18"/>
        </w:rPr>
        <w:t>re</w:t>
      </w:r>
      <w:r w:rsidRPr="00F2016D">
        <w:rPr>
          <w:sz w:val="18"/>
          <w:szCs w:val="18"/>
        </w:rPr>
        <w:t>l</w:t>
      </w:r>
      <w:r w:rsidRPr="00F2016D">
        <w:rPr>
          <w:spacing w:val="-1"/>
          <w:sz w:val="18"/>
          <w:szCs w:val="18"/>
        </w:rPr>
        <w:t>a</w:t>
      </w:r>
      <w:r w:rsidRPr="00F2016D">
        <w:rPr>
          <w:spacing w:val="1"/>
          <w:sz w:val="18"/>
          <w:szCs w:val="18"/>
        </w:rPr>
        <w:t>z</w:t>
      </w:r>
      <w:r w:rsidRPr="00F2016D">
        <w:rPr>
          <w:sz w:val="18"/>
          <w:szCs w:val="18"/>
        </w:rPr>
        <w:t xml:space="preserve">ione a </w:t>
      </w:r>
      <w:r w:rsidRPr="00F2016D">
        <w:rPr>
          <w:spacing w:val="-1"/>
          <w:sz w:val="18"/>
          <w:szCs w:val="18"/>
        </w:rPr>
        <w:t>c</w:t>
      </w:r>
      <w:r w:rsidRPr="00F2016D">
        <w:rPr>
          <w:sz w:val="18"/>
          <w:szCs w:val="18"/>
        </w:rPr>
        <w:t>i</w:t>
      </w:r>
      <w:r w:rsidRPr="00F2016D">
        <w:rPr>
          <w:spacing w:val="-1"/>
          <w:sz w:val="18"/>
          <w:szCs w:val="18"/>
        </w:rPr>
        <w:t>a</w:t>
      </w:r>
      <w:r w:rsidRPr="00F2016D">
        <w:rPr>
          <w:sz w:val="18"/>
          <w:szCs w:val="18"/>
        </w:rPr>
        <w:t>s</w:t>
      </w:r>
      <w:r w:rsidRPr="00F2016D">
        <w:rPr>
          <w:spacing w:val="-1"/>
          <w:sz w:val="18"/>
          <w:szCs w:val="18"/>
        </w:rPr>
        <w:t>c</w:t>
      </w:r>
      <w:r w:rsidRPr="00F2016D">
        <w:rPr>
          <w:sz w:val="18"/>
          <w:szCs w:val="18"/>
        </w:rPr>
        <w:t xml:space="preserve">un </w:t>
      </w:r>
      <w:r w:rsidRPr="00F2016D">
        <w:rPr>
          <w:spacing w:val="-1"/>
          <w:sz w:val="18"/>
          <w:szCs w:val="18"/>
        </w:rPr>
        <w:t>a</w:t>
      </w:r>
      <w:r w:rsidRPr="00F2016D">
        <w:rPr>
          <w:sz w:val="18"/>
          <w:szCs w:val="18"/>
        </w:rPr>
        <w:t>iuto/sost</w:t>
      </w:r>
      <w:r w:rsidRPr="00F2016D">
        <w:rPr>
          <w:spacing w:val="-1"/>
          <w:sz w:val="18"/>
          <w:szCs w:val="18"/>
        </w:rPr>
        <w:t>e</w:t>
      </w:r>
      <w:r w:rsidRPr="00F2016D">
        <w:rPr>
          <w:spacing w:val="-2"/>
          <w:sz w:val="18"/>
          <w:szCs w:val="18"/>
        </w:rPr>
        <w:t>g</w:t>
      </w:r>
      <w:r w:rsidRPr="00F2016D">
        <w:rPr>
          <w:sz w:val="18"/>
          <w:szCs w:val="18"/>
        </w:rPr>
        <w:t>no d</w:t>
      </w:r>
      <w:r w:rsidRPr="00F2016D">
        <w:rPr>
          <w:spacing w:val="-1"/>
          <w:sz w:val="18"/>
          <w:szCs w:val="18"/>
        </w:rPr>
        <w:t>e</w:t>
      </w:r>
      <w:r w:rsidRPr="00F2016D">
        <w:rPr>
          <w:sz w:val="18"/>
          <w:szCs w:val="18"/>
        </w:rPr>
        <w:t xml:space="preserve">ve </w:t>
      </w:r>
      <w:r w:rsidRPr="00F2016D">
        <w:rPr>
          <w:spacing w:val="-1"/>
          <w:sz w:val="18"/>
          <w:szCs w:val="18"/>
        </w:rPr>
        <w:t>e</w:t>
      </w:r>
      <w:r w:rsidRPr="00F2016D">
        <w:rPr>
          <w:sz w:val="18"/>
          <w:szCs w:val="18"/>
        </w:rPr>
        <w:t>ss</w:t>
      </w:r>
      <w:r w:rsidRPr="00F2016D">
        <w:rPr>
          <w:spacing w:val="-1"/>
          <w:sz w:val="18"/>
          <w:szCs w:val="18"/>
        </w:rPr>
        <w:t>er</w:t>
      </w:r>
      <w:r w:rsidRPr="00F2016D">
        <w:rPr>
          <w:sz w:val="18"/>
          <w:szCs w:val="18"/>
        </w:rPr>
        <w:t xml:space="preserve">e </w:t>
      </w:r>
      <w:r w:rsidRPr="00F2016D">
        <w:rPr>
          <w:spacing w:val="-1"/>
          <w:sz w:val="18"/>
          <w:szCs w:val="18"/>
        </w:rPr>
        <w:t>r</w:t>
      </w:r>
      <w:r w:rsidRPr="00F2016D">
        <w:rPr>
          <w:sz w:val="18"/>
          <w:szCs w:val="18"/>
        </w:rPr>
        <w:t>isp</w:t>
      </w:r>
      <w:r w:rsidRPr="00F2016D">
        <w:rPr>
          <w:spacing w:val="-1"/>
          <w:sz w:val="18"/>
          <w:szCs w:val="18"/>
        </w:rPr>
        <w:t>e</w:t>
      </w:r>
      <w:r w:rsidRPr="00F2016D">
        <w:rPr>
          <w:sz w:val="18"/>
          <w:szCs w:val="18"/>
        </w:rPr>
        <w:t>tt</w:t>
      </w:r>
      <w:r w:rsidRPr="00F2016D">
        <w:rPr>
          <w:spacing w:val="-1"/>
          <w:sz w:val="18"/>
          <w:szCs w:val="18"/>
        </w:rPr>
        <w:t>a</w:t>
      </w:r>
      <w:r w:rsidRPr="00F2016D">
        <w:rPr>
          <w:sz w:val="18"/>
          <w:szCs w:val="18"/>
        </w:rPr>
        <w:t>to</w:t>
      </w:r>
      <w:r w:rsidRPr="00F2016D">
        <w:rPr>
          <w:spacing w:val="5"/>
          <w:sz w:val="18"/>
          <w:szCs w:val="18"/>
        </w:rPr>
        <w:t xml:space="preserve"> </w:t>
      </w:r>
      <w:r w:rsidRPr="00F2016D">
        <w:rPr>
          <w:sz w:val="18"/>
          <w:szCs w:val="18"/>
        </w:rPr>
        <w:t>il</w:t>
      </w:r>
      <w:r w:rsidRPr="00F2016D">
        <w:rPr>
          <w:spacing w:val="7"/>
          <w:sz w:val="18"/>
          <w:szCs w:val="18"/>
        </w:rPr>
        <w:t xml:space="preserve"> </w:t>
      </w:r>
      <w:r w:rsidRPr="00F2016D">
        <w:rPr>
          <w:sz w:val="18"/>
          <w:szCs w:val="18"/>
        </w:rPr>
        <w:t>m</w:t>
      </w:r>
      <w:r w:rsidRPr="00F2016D">
        <w:rPr>
          <w:spacing w:val="-1"/>
          <w:sz w:val="18"/>
          <w:szCs w:val="18"/>
        </w:rPr>
        <w:t>a</w:t>
      </w:r>
      <w:r w:rsidRPr="00F2016D">
        <w:rPr>
          <w:sz w:val="18"/>
          <w:szCs w:val="18"/>
        </w:rPr>
        <w:t>ss</w:t>
      </w:r>
      <w:r w:rsidRPr="00F2016D">
        <w:rPr>
          <w:spacing w:val="-2"/>
          <w:sz w:val="18"/>
          <w:szCs w:val="18"/>
        </w:rPr>
        <w:t>i</w:t>
      </w:r>
      <w:r w:rsidRPr="00F2016D">
        <w:rPr>
          <w:sz w:val="18"/>
          <w:szCs w:val="18"/>
        </w:rPr>
        <w:t>m</w:t>
      </w:r>
      <w:r w:rsidRPr="00F2016D">
        <w:rPr>
          <w:spacing w:val="-1"/>
          <w:sz w:val="18"/>
          <w:szCs w:val="18"/>
        </w:rPr>
        <w:t>a</w:t>
      </w:r>
      <w:r w:rsidRPr="00F2016D">
        <w:rPr>
          <w:sz w:val="18"/>
          <w:szCs w:val="18"/>
        </w:rPr>
        <w:t>le t</w:t>
      </w:r>
      <w:r w:rsidRPr="00F2016D">
        <w:rPr>
          <w:spacing w:val="-1"/>
          <w:sz w:val="18"/>
          <w:szCs w:val="18"/>
        </w:rPr>
        <w:t>r</w:t>
      </w:r>
      <w:r w:rsidRPr="00F2016D">
        <w:rPr>
          <w:sz w:val="18"/>
          <w:szCs w:val="18"/>
        </w:rPr>
        <w:t>i</w:t>
      </w:r>
      <w:r w:rsidRPr="00F2016D">
        <w:rPr>
          <w:spacing w:val="-1"/>
          <w:sz w:val="18"/>
          <w:szCs w:val="18"/>
        </w:rPr>
        <w:t>e</w:t>
      </w:r>
      <w:r w:rsidRPr="00F2016D">
        <w:rPr>
          <w:sz w:val="18"/>
          <w:szCs w:val="18"/>
        </w:rPr>
        <w:t>nn</w:t>
      </w:r>
      <w:r w:rsidRPr="00F2016D">
        <w:rPr>
          <w:spacing w:val="-1"/>
          <w:sz w:val="18"/>
          <w:szCs w:val="18"/>
        </w:rPr>
        <w:t>a</w:t>
      </w:r>
      <w:r w:rsidRPr="00F2016D">
        <w:rPr>
          <w:sz w:val="18"/>
          <w:szCs w:val="18"/>
        </w:rPr>
        <w:t>le st</w:t>
      </w:r>
      <w:r w:rsidRPr="00F2016D">
        <w:rPr>
          <w:spacing w:val="-1"/>
          <w:sz w:val="18"/>
          <w:szCs w:val="18"/>
        </w:rPr>
        <w:t>a</w:t>
      </w:r>
      <w:r w:rsidRPr="00F2016D">
        <w:rPr>
          <w:sz w:val="18"/>
          <w:szCs w:val="18"/>
        </w:rPr>
        <w:t>b</w:t>
      </w:r>
      <w:r w:rsidRPr="00F2016D">
        <w:rPr>
          <w:spacing w:val="-2"/>
          <w:sz w:val="18"/>
          <w:szCs w:val="18"/>
        </w:rPr>
        <w:t>i</w:t>
      </w:r>
      <w:r w:rsidRPr="00F2016D">
        <w:rPr>
          <w:sz w:val="18"/>
          <w:szCs w:val="18"/>
        </w:rPr>
        <w:t>lito d</w:t>
      </w:r>
      <w:r w:rsidRPr="00F2016D">
        <w:rPr>
          <w:spacing w:val="-1"/>
          <w:sz w:val="18"/>
          <w:szCs w:val="18"/>
        </w:rPr>
        <w:t>a</w:t>
      </w:r>
      <w:r w:rsidRPr="00F2016D">
        <w:rPr>
          <w:sz w:val="18"/>
          <w:szCs w:val="18"/>
        </w:rPr>
        <w:t>l</w:t>
      </w:r>
      <w:r w:rsidRPr="00F2016D">
        <w:rPr>
          <w:spacing w:val="5"/>
          <w:sz w:val="18"/>
          <w:szCs w:val="18"/>
        </w:rPr>
        <w:t xml:space="preserve"> </w:t>
      </w:r>
      <w:r w:rsidRPr="00F2016D">
        <w:rPr>
          <w:spacing w:val="-1"/>
          <w:sz w:val="18"/>
          <w:szCs w:val="18"/>
        </w:rPr>
        <w:t>re</w:t>
      </w:r>
      <w:r w:rsidRPr="00F2016D">
        <w:rPr>
          <w:spacing w:val="-2"/>
          <w:sz w:val="18"/>
          <w:szCs w:val="18"/>
        </w:rPr>
        <w:t>g</w:t>
      </w:r>
      <w:r w:rsidRPr="00F2016D">
        <w:rPr>
          <w:sz w:val="18"/>
          <w:szCs w:val="18"/>
        </w:rPr>
        <w:t>o</w:t>
      </w:r>
      <w:r w:rsidRPr="00F2016D">
        <w:rPr>
          <w:spacing w:val="2"/>
          <w:sz w:val="18"/>
          <w:szCs w:val="18"/>
        </w:rPr>
        <w:t>l</w:t>
      </w:r>
      <w:r w:rsidRPr="00F2016D">
        <w:rPr>
          <w:spacing w:val="-1"/>
          <w:sz w:val="18"/>
          <w:szCs w:val="18"/>
        </w:rPr>
        <w:t>a</w:t>
      </w:r>
      <w:r w:rsidRPr="00F2016D">
        <w:rPr>
          <w:sz w:val="18"/>
          <w:szCs w:val="18"/>
        </w:rPr>
        <w:t>m</w:t>
      </w:r>
      <w:r w:rsidRPr="00F2016D">
        <w:rPr>
          <w:spacing w:val="-1"/>
          <w:sz w:val="18"/>
          <w:szCs w:val="18"/>
        </w:rPr>
        <w:t>e</w:t>
      </w:r>
      <w:r w:rsidRPr="00F2016D">
        <w:rPr>
          <w:sz w:val="18"/>
          <w:szCs w:val="18"/>
        </w:rPr>
        <w:t>nto</w:t>
      </w:r>
      <w:r w:rsidRPr="00F2016D">
        <w:rPr>
          <w:spacing w:val="2"/>
          <w:sz w:val="18"/>
          <w:szCs w:val="18"/>
        </w:rPr>
        <w:t xml:space="preserve"> </w:t>
      </w:r>
      <w:r w:rsidRPr="00F2016D">
        <w:rPr>
          <w:sz w:val="18"/>
          <w:szCs w:val="18"/>
        </w:rPr>
        <w:t xml:space="preserve">di </w:t>
      </w:r>
      <w:r w:rsidRPr="00F2016D">
        <w:rPr>
          <w:spacing w:val="-1"/>
          <w:sz w:val="18"/>
          <w:szCs w:val="18"/>
        </w:rPr>
        <w:t>r</w:t>
      </w:r>
      <w:r w:rsidRPr="00F2016D">
        <w:rPr>
          <w:sz w:val="18"/>
          <w:szCs w:val="18"/>
        </w:rPr>
        <w:t>i</w:t>
      </w:r>
      <w:r w:rsidRPr="00F2016D">
        <w:rPr>
          <w:spacing w:val="-1"/>
          <w:sz w:val="18"/>
          <w:szCs w:val="18"/>
        </w:rPr>
        <w:t>fer</w:t>
      </w:r>
      <w:r w:rsidRPr="00F2016D">
        <w:rPr>
          <w:sz w:val="18"/>
          <w:szCs w:val="18"/>
        </w:rPr>
        <w:t>im</w:t>
      </w:r>
      <w:r w:rsidRPr="00F2016D">
        <w:rPr>
          <w:spacing w:val="-1"/>
          <w:sz w:val="18"/>
          <w:szCs w:val="18"/>
        </w:rPr>
        <w:t>e</w:t>
      </w:r>
      <w:r w:rsidRPr="00F2016D">
        <w:rPr>
          <w:sz w:val="18"/>
          <w:szCs w:val="18"/>
        </w:rPr>
        <w:t>nto</w:t>
      </w:r>
      <w:r w:rsidRPr="00F2016D">
        <w:rPr>
          <w:spacing w:val="-4"/>
          <w:sz w:val="18"/>
          <w:szCs w:val="18"/>
        </w:rPr>
        <w:t xml:space="preserve"> </w:t>
      </w:r>
      <w:r w:rsidRPr="00F2016D">
        <w:rPr>
          <w:sz w:val="18"/>
          <w:szCs w:val="18"/>
        </w:rPr>
        <w:t>e n</w:t>
      </w:r>
      <w:r w:rsidRPr="00F2016D">
        <w:rPr>
          <w:spacing w:val="-1"/>
          <w:sz w:val="18"/>
          <w:szCs w:val="18"/>
        </w:rPr>
        <w:t>e</w:t>
      </w:r>
      <w:r w:rsidRPr="00F2016D">
        <w:rPr>
          <w:spacing w:val="-2"/>
          <w:sz w:val="18"/>
          <w:szCs w:val="18"/>
        </w:rPr>
        <w:t>l</w:t>
      </w:r>
      <w:r w:rsidRPr="00F2016D">
        <w:rPr>
          <w:sz w:val="18"/>
          <w:szCs w:val="18"/>
        </w:rPr>
        <w:t>l</w:t>
      </w:r>
      <w:r w:rsidRPr="00F2016D">
        <w:rPr>
          <w:spacing w:val="-1"/>
          <w:sz w:val="18"/>
          <w:szCs w:val="18"/>
        </w:rPr>
        <w:t>’a</w:t>
      </w:r>
      <w:r w:rsidRPr="00F2016D">
        <w:rPr>
          <w:sz w:val="18"/>
          <w:szCs w:val="18"/>
        </w:rPr>
        <w:t>vviso.</w:t>
      </w:r>
    </w:p>
    <w:p w14:paraId="5A523F99" w14:textId="77777777" w:rsidR="00F2016D" w:rsidRPr="00F2016D" w:rsidRDefault="00F2016D" w:rsidP="00F2016D">
      <w:pPr>
        <w:widowControl w:val="0"/>
        <w:autoSpaceDE w:val="0"/>
        <w:autoSpaceDN w:val="0"/>
        <w:adjustRightInd w:val="0"/>
        <w:spacing w:before="1" w:after="0" w:line="120" w:lineRule="exact"/>
        <w:rPr>
          <w:sz w:val="18"/>
          <w:szCs w:val="18"/>
        </w:rPr>
      </w:pPr>
    </w:p>
    <w:p w14:paraId="205EBB5B" w14:textId="77777777" w:rsidR="00F2016D" w:rsidRPr="00F2016D" w:rsidRDefault="00F2016D" w:rsidP="00F2016D">
      <w:pPr>
        <w:widowControl w:val="0"/>
        <w:autoSpaceDE w:val="0"/>
        <w:autoSpaceDN w:val="0"/>
        <w:adjustRightInd w:val="0"/>
        <w:spacing w:after="0" w:line="252" w:lineRule="auto"/>
        <w:ind w:left="116" w:right="342"/>
        <w:jc w:val="both"/>
        <w:rPr>
          <w:sz w:val="18"/>
          <w:szCs w:val="18"/>
        </w:rPr>
      </w:pPr>
      <w:r w:rsidRPr="00F2016D">
        <w:rPr>
          <w:sz w:val="18"/>
          <w:szCs w:val="18"/>
        </w:rPr>
        <w:t>Q</w:t>
      </w:r>
      <w:r w:rsidRPr="00F2016D">
        <w:rPr>
          <w:spacing w:val="-2"/>
          <w:sz w:val="18"/>
          <w:szCs w:val="18"/>
        </w:rPr>
        <w:t>u</w:t>
      </w:r>
      <w:r w:rsidRPr="00F2016D">
        <w:rPr>
          <w:spacing w:val="-1"/>
          <w:sz w:val="18"/>
          <w:szCs w:val="18"/>
        </w:rPr>
        <w:t>a</w:t>
      </w:r>
      <w:r w:rsidRPr="00F2016D">
        <w:rPr>
          <w:spacing w:val="-2"/>
          <w:sz w:val="18"/>
          <w:szCs w:val="18"/>
        </w:rPr>
        <w:t>l</w:t>
      </w:r>
      <w:r w:rsidRPr="00F2016D">
        <w:rPr>
          <w:sz w:val="18"/>
          <w:szCs w:val="18"/>
        </w:rPr>
        <w:t>o</w:t>
      </w:r>
      <w:r w:rsidRPr="00F2016D">
        <w:rPr>
          <w:spacing w:val="1"/>
          <w:sz w:val="18"/>
          <w:szCs w:val="18"/>
        </w:rPr>
        <w:t>r</w:t>
      </w:r>
      <w:r w:rsidRPr="00F2016D">
        <w:rPr>
          <w:sz w:val="18"/>
          <w:szCs w:val="18"/>
        </w:rPr>
        <w:t>a</w:t>
      </w:r>
      <w:r w:rsidRPr="00F2016D">
        <w:rPr>
          <w:spacing w:val="27"/>
          <w:sz w:val="18"/>
          <w:szCs w:val="18"/>
        </w:rPr>
        <w:t xml:space="preserve"> </w:t>
      </w:r>
      <w:r w:rsidRPr="00F2016D">
        <w:rPr>
          <w:spacing w:val="-2"/>
          <w:sz w:val="18"/>
          <w:szCs w:val="18"/>
        </w:rPr>
        <w:t>l'i</w:t>
      </w:r>
      <w:r w:rsidRPr="00F2016D">
        <w:rPr>
          <w:sz w:val="18"/>
          <w:szCs w:val="18"/>
        </w:rPr>
        <w:t>m</w:t>
      </w:r>
      <w:r w:rsidRPr="00F2016D">
        <w:rPr>
          <w:spacing w:val="-2"/>
          <w:sz w:val="18"/>
          <w:szCs w:val="18"/>
        </w:rPr>
        <w:t>p</w:t>
      </w:r>
      <w:r w:rsidRPr="00F2016D">
        <w:rPr>
          <w:sz w:val="18"/>
          <w:szCs w:val="18"/>
        </w:rPr>
        <w:t>o</w:t>
      </w:r>
      <w:r w:rsidRPr="00F2016D">
        <w:rPr>
          <w:spacing w:val="-3"/>
          <w:sz w:val="18"/>
          <w:szCs w:val="18"/>
        </w:rPr>
        <w:t>r</w:t>
      </w:r>
      <w:r w:rsidRPr="00F2016D">
        <w:rPr>
          <w:spacing w:val="3"/>
          <w:sz w:val="18"/>
          <w:szCs w:val="18"/>
        </w:rPr>
        <w:t>t</w:t>
      </w:r>
      <w:r w:rsidRPr="00F2016D">
        <w:rPr>
          <w:sz w:val="18"/>
          <w:szCs w:val="18"/>
        </w:rPr>
        <w:t>o</w:t>
      </w:r>
      <w:r w:rsidRPr="00F2016D">
        <w:rPr>
          <w:spacing w:val="25"/>
          <w:sz w:val="18"/>
          <w:szCs w:val="18"/>
        </w:rPr>
        <w:t xml:space="preserve"> </w:t>
      </w:r>
      <w:r w:rsidRPr="00F2016D">
        <w:rPr>
          <w:spacing w:val="-1"/>
          <w:sz w:val="18"/>
          <w:szCs w:val="18"/>
        </w:rPr>
        <w:t>c</w:t>
      </w:r>
      <w:r w:rsidRPr="00F2016D">
        <w:rPr>
          <w:spacing w:val="-2"/>
          <w:sz w:val="18"/>
          <w:szCs w:val="18"/>
        </w:rPr>
        <w:t>o</w:t>
      </w:r>
      <w:r w:rsidRPr="00F2016D">
        <w:rPr>
          <w:sz w:val="18"/>
          <w:szCs w:val="18"/>
        </w:rPr>
        <w:t>n</w:t>
      </w:r>
      <w:r w:rsidRPr="00F2016D">
        <w:rPr>
          <w:spacing w:val="-3"/>
          <w:sz w:val="18"/>
          <w:szCs w:val="18"/>
        </w:rPr>
        <w:t>c</w:t>
      </w:r>
      <w:r w:rsidRPr="00F2016D">
        <w:rPr>
          <w:spacing w:val="-1"/>
          <w:sz w:val="18"/>
          <w:szCs w:val="18"/>
        </w:rPr>
        <w:t>e</w:t>
      </w:r>
      <w:r w:rsidRPr="00F2016D">
        <w:rPr>
          <w:spacing w:val="-2"/>
          <w:sz w:val="18"/>
          <w:szCs w:val="18"/>
        </w:rPr>
        <w:t>s</w:t>
      </w:r>
      <w:r w:rsidRPr="00F2016D">
        <w:rPr>
          <w:spacing w:val="2"/>
          <w:sz w:val="18"/>
          <w:szCs w:val="18"/>
        </w:rPr>
        <w:t>s</w:t>
      </w:r>
      <w:r w:rsidRPr="00F2016D">
        <w:rPr>
          <w:sz w:val="18"/>
          <w:szCs w:val="18"/>
        </w:rPr>
        <w:t>o</w:t>
      </w:r>
      <w:r w:rsidRPr="00F2016D">
        <w:rPr>
          <w:spacing w:val="26"/>
          <w:sz w:val="18"/>
          <w:szCs w:val="18"/>
        </w:rPr>
        <w:t xml:space="preserve"> </w:t>
      </w:r>
      <w:r w:rsidRPr="00F2016D">
        <w:rPr>
          <w:spacing w:val="-2"/>
          <w:sz w:val="18"/>
          <w:szCs w:val="18"/>
        </w:rPr>
        <w:t>s</w:t>
      </w:r>
      <w:r w:rsidRPr="00F2016D">
        <w:rPr>
          <w:sz w:val="18"/>
          <w:szCs w:val="18"/>
        </w:rPr>
        <w:t>ia</w:t>
      </w:r>
      <w:r w:rsidRPr="00F2016D">
        <w:rPr>
          <w:spacing w:val="28"/>
          <w:sz w:val="18"/>
          <w:szCs w:val="18"/>
        </w:rPr>
        <w:t xml:space="preserve"> </w:t>
      </w:r>
      <w:r w:rsidRPr="00F2016D">
        <w:rPr>
          <w:spacing w:val="-2"/>
          <w:sz w:val="18"/>
          <w:szCs w:val="18"/>
        </w:rPr>
        <w:t>s</w:t>
      </w:r>
      <w:r w:rsidRPr="00F2016D">
        <w:rPr>
          <w:sz w:val="18"/>
          <w:szCs w:val="18"/>
        </w:rPr>
        <w:t>t</w:t>
      </w:r>
      <w:r w:rsidRPr="00F2016D">
        <w:rPr>
          <w:spacing w:val="-3"/>
          <w:sz w:val="18"/>
          <w:szCs w:val="18"/>
        </w:rPr>
        <w:t>a</w:t>
      </w:r>
      <w:r w:rsidRPr="00F2016D">
        <w:rPr>
          <w:spacing w:val="3"/>
          <w:sz w:val="18"/>
          <w:szCs w:val="18"/>
        </w:rPr>
        <w:t>t</w:t>
      </w:r>
      <w:r w:rsidRPr="00F2016D">
        <w:rPr>
          <w:sz w:val="18"/>
          <w:szCs w:val="18"/>
        </w:rPr>
        <w:t>o</w:t>
      </w:r>
      <w:r w:rsidRPr="00F2016D">
        <w:rPr>
          <w:spacing w:val="26"/>
          <w:sz w:val="18"/>
          <w:szCs w:val="18"/>
        </w:rPr>
        <w:t xml:space="preserve"> </w:t>
      </w:r>
      <w:r w:rsidRPr="00F2016D">
        <w:rPr>
          <w:sz w:val="18"/>
          <w:szCs w:val="18"/>
        </w:rPr>
        <w:t>n</w:t>
      </w:r>
      <w:r w:rsidRPr="00F2016D">
        <w:rPr>
          <w:spacing w:val="-1"/>
          <w:sz w:val="18"/>
          <w:szCs w:val="18"/>
        </w:rPr>
        <w:t>e</w:t>
      </w:r>
      <w:r w:rsidRPr="00F2016D">
        <w:rPr>
          <w:sz w:val="18"/>
          <w:szCs w:val="18"/>
        </w:rPr>
        <w:t>l</w:t>
      </w:r>
      <w:r w:rsidRPr="00F2016D">
        <w:rPr>
          <w:spacing w:val="28"/>
          <w:sz w:val="18"/>
          <w:szCs w:val="18"/>
        </w:rPr>
        <w:t xml:space="preserve"> </w:t>
      </w:r>
      <w:r w:rsidRPr="00F2016D">
        <w:rPr>
          <w:spacing w:val="-1"/>
          <w:sz w:val="18"/>
          <w:szCs w:val="18"/>
        </w:rPr>
        <w:t>f</w:t>
      </w:r>
      <w:r w:rsidRPr="00F2016D">
        <w:rPr>
          <w:spacing w:val="-3"/>
          <w:sz w:val="18"/>
          <w:szCs w:val="18"/>
        </w:rPr>
        <w:t>r</w:t>
      </w:r>
      <w:r w:rsidRPr="00F2016D">
        <w:rPr>
          <w:spacing w:val="-1"/>
          <w:sz w:val="18"/>
          <w:szCs w:val="18"/>
        </w:rPr>
        <w:t>a</w:t>
      </w:r>
      <w:r w:rsidRPr="00F2016D">
        <w:rPr>
          <w:spacing w:val="-2"/>
          <w:sz w:val="18"/>
          <w:szCs w:val="18"/>
        </w:rPr>
        <w:t>t</w:t>
      </w:r>
      <w:r w:rsidRPr="00F2016D">
        <w:rPr>
          <w:sz w:val="18"/>
          <w:szCs w:val="18"/>
        </w:rPr>
        <w:t>t</w:t>
      </w:r>
      <w:r w:rsidRPr="00F2016D">
        <w:rPr>
          <w:spacing w:val="-3"/>
          <w:sz w:val="18"/>
          <w:szCs w:val="18"/>
        </w:rPr>
        <w:t>e</w:t>
      </w:r>
      <w:r w:rsidRPr="00F2016D">
        <w:rPr>
          <w:sz w:val="18"/>
          <w:szCs w:val="18"/>
        </w:rPr>
        <w:t>m</w:t>
      </w:r>
      <w:r w:rsidRPr="00F2016D">
        <w:rPr>
          <w:spacing w:val="2"/>
          <w:sz w:val="18"/>
          <w:szCs w:val="18"/>
        </w:rPr>
        <w:t>p</w:t>
      </w:r>
      <w:r w:rsidRPr="00F2016D">
        <w:rPr>
          <w:sz w:val="18"/>
          <w:szCs w:val="18"/>
        </w:rPr>
        <w:t>o</w:t>
      </w:r>
      <w:r w:rsidRPr="00F2016D">
        <w:rPr>
          <w:spacing w:val="24"/>
          <w:sz w:val="18"/>
          <w:szCs w:val="18"/>
        </w:rPr>
        <w:t xml:space="preserve"> </w:t>
      </w:r>
      <w:r w:rsidRPr="00F2016D">
        <w:rPr>
          <w:spacing w:val="-1"/>
          <w:sz w:val="18"/>
          <w:szCs w:val="18"/>
        </w:rPr>
        <w:t>a</w:t>
      </w:r>
      <w:r w:rsidRPr="00F2016D">
        <w:rPr>
          <w:spacing w:val="-2"/>
          <w:sz w:val="18"/>
          <w:szCs w:val="18"/>
        </w:rPr>
        <w:t>n</w:t>
      </w:r>
      <w:r w:rsidRPr="00F2016D">
        <w:rPr>
          <w:spacing w:val="-1"/>
          <w:sz w:val="18"/>
          <w:szCs w:val="18"/>
        </w:rPr>
        <w:t>c</w:t>
      </w:r>
      <w:r w:rsidRPr="00F2016D">
        <w:rPr>
          <w:spacing w:val="2"/>
          <w:sz w:val="18"/>
          <w:szCs w:val="18"/>
        </w:rPr>
        <w:t>h</w:t>
      </w:r>
      <w:r w:rsidRPr="00F2016D">
        <w:rPr>
          <w:sz w:val="18"/>
          <w:szCs w:val="18"/>
        </w:rPr>
        <w:t>e</w:t>
      </w:r>
      <w:r w:rsidRPr="00F2016D">
        <w:rPr>
          <w:spacing w:val="24"/>
          <w:sz w:val="18"/>
          <w:szCs w:val="18"/>
        </w:rPr>
        <w:t xml:space="preserve"> </w:t>
      </w:r>
      <w:r w:rsidRPr="00F2016D">
        <w:rPr>
          <w:b/>
          <w:bCs/>
          <w:spacing w:val="-2"/>
          <w:sz w:val="18"/>
          <w:szCs w:val="18"/>
        </w:rPr>
        <w:t>l</w:t>
      </w:r>
      <w:r w:rsidRPr="00F2016D">
        <w:rPr>
          <w:b/>
          <w:bCs/>
          <w:sz w:val="18"/>
          <w:szCs w:val="18"/>
        </w:rPr>
        <w:t>i</w:t>
      </w:r>
      <w:r w:rsidRPr="00F2016D">
        <w:rPr>
          <w:b/>
          <w:bCs/>
          <w:spacing w:val="-1"/>
          <w:sz w:val="18"/>
          <w:szCs w:val="18"/>
        </w:rPr>
        <w:t>q</w:t>
      </w:r>
      <w:r w:rsidRPr="00F2016D">
        <w:rPr>
          <w:b/>
          <w:bCs/>
          <w:spacing w:val="1"/>
          <w:sz w:val="18"/>
          <w:szCs w:val="18"/>
        </w:rPr>
        <w:t>u</w:t>
      </w:r>
      <w:r w:rsidRPr="00F2016D">
        <w:rPr>
          <w:b/>
          <w:bCs/>
          <w:sz w:val="18"/>
          <w:szCs w:val="18"/>
        </w:rPr>
        <w:t>i</w:t>
      </w:r>
      <w:r w:rsidRPr="00F2016D">
        <w:rPr>
          <w:b/>
          <w:bCs/>
          <w:spacing w:val="1"/>
          <w:sz w:val="18"/>
          <w:szCs w:val="18"/>
        </w:rPr>
        <w:t>d</w:t>
      </w:r>
      <w:r w:rsidRPr="00F2016D">
        <w:rPr>
          <w:b/>
          <w:bCs/>
          <w:sz w:val="18"/>
          <w:szCs w:val="18"/>
        </w:rPr>
        <w:t>a</w:t>
      </w:r>
      <w:r w:rsidRPr="00F2016D">
        <w:rPr>
          <w:b/>
          <w:bCs/>
          <w:spacing w:val="-1"/>
          <w:sz w:val="18"/>
          <w:szCs w:val="18"/>
        </w:rPr>
        <w:t>t</w:t>
      </w:r>
      <w:r w:rsidRPr="00F2016D">
        <w:rPr>
          <w:b/>
          <w:bCs/>
          <w:sz w:val="18"/>
          <w:szCs w:val="18"/>
        </w:rPr>
        <w:t>o</w:t>
      </w:r>
      <w:r w:rsidRPr="00F2016D">
        <w:rPr>
          <w:b/>
          <w:bCs/>
          <w:spacing w:val="27"/>
          <w:sz w:val="18"/>
          <w:szCs w:val="18"/>
        </w:rPr>
        <w:t xml:space="preserve"> </w:t>
      </w:r>
      <w:r w:rsidRPr="00F2016D">
        <w:rPr>
          <w:b/>
          <w:bCs/>
          <w:sz w:val="18"/>
          <w:szCs w:val="18"/>
        </w:rPr>
        <w:t>a</w:t>
      </w:r>
      <w:r w:rsidRPr="00F2016D">
        <w:rPr>
          <w:b/>
          <w:bCs/>
          <w:spacing w:val="26"/>
          <w:sz w:val="18"/>
          <w:szCs w:val="18"/>
        </w:rPr>
        <w:t xml:space="preserve"> </w:t>
      </w:r>
      <w:r w:rsidRPr="00F2016D">
        <w:rPr>
          <w:b/>
          <w:bCs/>
          <w:sz w:val="18"/>
          <w:szCs w:val="18"/>
        </w:rPr>
        <w:t>sal</w:t>
      </w:r>
      <w:r w:rsidRPr="00F2016D">
        <w:rPr>
          <w:b/>
          <w:bCs/>
          <w:spacing w:val="1"/>
          <w:sz w:val="18"/>
          <w:szCs w:val="18"/>
        </w:rPr>
        <w:t>do</w:t>
      </w:r>
      <w:r w:rsidRPr="00F2016D">
        <w:rPr>
          <w:sz w:val="18"/>
          <w:szCs w:val="18"/>
        </w:rPr>
        <w:t>,</w:t>
      </w:r>
      <w:r w:rsidRPr="00F2016D">
        <w:rPr>
          <w:spacing w:val="24"/>
          <w:sz w:val="18"/>
          <w:szCs w:val="18"/>
        </w:rPr>
        <w:t xml:space="preserve"> </w:t>
      </w:r>
      <w:r w:rsidRPr="00F2016D">
        <w:rPr>
          <w:sz w:val="18"/>
          <w:szCs w:val="18"/>
        </w:rPr>
        <w:t>l</w:t>
      </w:r>
      <w:r w:rsidRPr="00F2016D">
        <w:rPr>
          <w:spacing w:val="-2"/>
          <w:sz w:val="18"/>
          <w:szCs w:val="18"/>
        </w:rPr>
        <w:t>'</w:t>
      </w:r>
      <w:r w:rsidRPr="00F2016D">
        <w:rPr>
          <w:sz w:val="18"/>
          <w:szCs w:val="18"/>
        </w:rPr>
        <w:t>imp</w:t>
      </w:r>
      <w:r w:rsidRPr="00F2016D">
        <w:rPr>
          <w:spacing w:val="-1"/>
          <w:sz w:val="18"/>
          <w:szCs w:val="18"/>
        </w:rPr>
        <w:t>re</w:t>
      </w:r>
      <w:r w:rsidRPr="00F2016D">
        <w:rPr>
          <w:sz w:val="18"/>
          <w:szCs w:val="18"/>
        </w:rPr>
        <w:t>sa</w:t>
      </w:r>
      <w:r w:rsidRPr="00F2016D">
        <w:rPr>
          <w:spacing w:val="24"/>
          <w:sz w:val="18"/>
          <w:szCs w:val="18"/>
        </w:rPr>
        <w:t xml:space="preserve"> </w:t>
      </w:r>
      <w:r w:rsidRPr="00F2016D">
        <w:rPr>
          <w:sz w:val="18"/>
          <w:szCs w:val="18"/>
        </w:rPr>
        <w:t>pot</w:t>
      </w:r>
      <w:r w:rsidRPr="00F2016D">
        <w:rPr>
          <w:spacing w:val="-1"/>
          <w:sz w:val="18"/>
          <w:szCs w:val="18"/>
        </w:rPr>
        <w:t>r</w:t>
      </w:r>
      <w:r w:rsidRPr="00F2016D">
        <w:rPr>
          <w:sz w:val="18"/>
          <w:szCs w:val="18"/>
        </w:rPr>
        <w:t>à</w:t>
      </w:r>
      <w:r w:rsidRPr="00F2016D">
        <w:rPr>
          <w:spacing w:val="22"/>
          <w:sz w:val="18"/>
          <w:szCs w:val="18"/>
        </w:rPr>
        <w:t xml:space="preserve"> </w:t>
      </w:r>
      <w:r w:rsidRPr="00F2016D">
        <w:rPr>
          <w:sz w:val="18"/>
          <w:szCs w:val="18"/>
        </w:rPr>
        <w:t>di</w:t>
      </w:r>
      <w:r w:rsidRPr="00F2016D">
        <w:rPr>
          <w:spacing w:val="-1"/>
          <w:sz w:val="18"/>
          <w:szCs w:val="18"/>
        </w:rPr>
        <w:t>c</w:t>
      </w:r>
      <w:r w:rsidRPr="00F2016D">
        <w:rPr>
          <w:sz w:val="18"/>
          <w:szCs w:val="18"/>
        </w:rPr>
        <w:t>hi</w:t>
      </w:r>
      <w:r w:rsidRPr="00F2016D">
        <w:rPr>
          <w:spacing w:val="-1"/>
          <w:sz w:val="18"/>
          <w:szCs w:val="18"/>
        </w:rPr>
        <w:t>ara</w:t>
      </w:r>
      <w:r w:rsidRPr="00F2016D">
        <w:rPr>
          <w:spacing w:val="1"/>
          <w:sz w:val="18"/>
          <w:szCs w:val="18"/>
        </w:rPr>
        <w:t>r</w:t>
      </w:r>
      <w:r w:rsidRPr="00F2016D">
        <w:rPr>
          <w:sz w:val="18"/>
          <w:szCs w:val="18"/>
        </w:rPr>
        <w:t>e</w:t>
      </w:r>
      <w:r w:rsidRPr="00F2016D">
        <w:rPr>
          <w:spacing w:val="21"/>
          <w:sz w:val="18"/>
          <w:szCs w:val="18"/>
        </w:rPr>
        <w:t xml:space="preserve"> </w:t>
      </w:r>
      <w:r w:rsidRPr="00F2016D">
        <w:rPr>
          <w:spacing w:val="-1"/>
          <w:sz w:val="18"/>
          <w:szCs w:val="18"/>
        </w:rPr>
        <w:t>a</w:t>
      </w:r>
      <w:r w:rsidRPr="00F2016D">
        <w:rPr>
          <w:sz w:val="18"/>
          <w:szCs w:val="18"/>
        </w:rPr>
        <w:t>n</w:t>
      </w:r>
      <w:r w:rsidRPr="00F2016D">
        <w:rPr>
          <w:spacing w:val="-1"/>
          <w:sz w:val="18"/>
          <w:szCs w:val="18"/>
        </w:rPr>
        <w:t>c</w:t>
      </w:r>
      <w:r w:rsidRPr="00F2016D">
        <w:rPr>
          <w:sz w:val="18"/>
          <w:szCs w:val="18"/>
        </w:rPr>
        <w:t>he</w:t>
      </w:r>
      <w:r w:rsidRPr="00F2016D">
        <w:rPr>
          <w:spacing w:val="14"/>
          <w:sz w:val="18"/>
          <w:szCs w:val="18"/>
        </w:rPr>
        <w:t xml:space="preserve"> </w:t>
      </w:r>
      <w:r w:rsidRPr="00F2016D">
        <w:rPr>
          <w:spacing w:val="-2"/>
          <w:sz w:val="18"/>
          <w:szCs w:val="18"/>
        </w:rPr>
        <w:t>q</w:t>
      </w:r>
      <w:r w:rsidRPr="00F2016D">
        <w:rPr>
          <w:sz w:val="18"/>
          <w:szCs w:val="18"/>
        </w:rPr>
        <w:t>u</w:t>
      </w:r>
      <w:r w:rsidRPr="00F2016D">
        <w:rPr>
          <w:spacing w:val="-3"/>
          <w:sz w:val="18"/>
          <w:szCs w:val="18"/>
        </w:rPr>
        <w:t>e</w:t>
      </w:r>
      <w:r w:rsidRPr="00F2016D">
        <w:rPr>
          <w:sz w:val="18"/>
          <w:szCs w:val="18"/>
        </w:rPr>
        <w:t>s</w:t>
      </w:r>
      <w:r w:rsidRPr="00F2016D">
        <w:rPr>
          <w:spacing w:val="1"/>
          <w:sz w:val="18"/>
          <w:szCs w:val="18"/>
        </w:rPr>
        <w:t>t</w:t>
      </w:r>
      <w:r w:rsidRPr="00F2016D">
        <w:rPr>
          <w:sz w:val="18"/>
          <w:szCs w:val="18"/>
        </w:rPr>
        <w:t xml:space="preserve">o </w:t>
      </w:r>
      <w:r w:rsidRPr="00F2016D">
        <w:rPr>
          <w:spacing w:val="-2"/>
          <w:sz w:val="18"/>
          <w:szCs w:val="18"/>
        </w:rPr>
        <w:t>i</w:t>
      </w:r>
      <w:r w:rsidRPr="00F2016D">
        <w:rPr>
          <w:sz w:val="18"/>
          <w:szCs w:val="18"/>
        </w:rPr>
        <w:t>m</w:t>
      </w:r>
      <w:r w:rsidRPr="00F2016D">
        <w:rPr>
          <w:spacing w:val="-2"/>
          <w:sz w:val="18"/>
          <w:szCs w:val="18"/>
        </w:rPr>
        <w:t>p</w:t>
      </w:r>
      <w:r w:rsidRPr="00F2016D">
        <w:rPr>
          <w:sz w:val="18"/>
          <w:szCs w:val="18"/>
        </w:rPr>
        <w:t>o</w:t>
      </w:r>
      <w:r w:rsidRPr="00F2016D">
        <w:rPr>
          <w:spacing w:val="-3"/>
          <w:sz w:val="18"/>
          <w:szCs w:val="18"/>
        </w:rPr>
        <w:t>r</w:t>
      </w:r>
      <w:r w:rsidRPr="00F2016D">
        <w:rPr>
          <w:spacing w:val="1"/>
          <w:sz w:val="18"/>
          <w:szCs w:val="18"/>
        </w:rPr>
        <w:t>t</w:t>
      </w:r>
      <w:r w:rsidRPr="00F2016D">
        <w:rPr>
          <w:sz w:val="18"/>
          <w:szCs w:val="18"/>
        </w:rPr>
        <w:t>o</w:t>
      </w:r>
      <w:r w:rsidRPr="00F2016D">
        <w:rPr>
          <w:spacing w:val="37"/>
          <w:sz w:val="18"/>
          <w:szCs w:val="18"/>
        </w:rPr>
        <w:t xml:space="preserve"> </w:t>
      </w:r>
      <w:r w:rsidRPr="00F2016D">
        <w:rPr>
          <w:spacing w:val="-3"/>
          <w:sz w:val="18"/>
          <w:szCs w:val="18"/>
        </w:rPr>
        <w:t>e</w:t>
      </w:r>
      <w:r w:rsidRPr="00F2016D">
        <w:rPr>
          <w:spacing w:val="-1"/>
          <w:sz w:val="18"/>
          <w:szCs w:val="18"/>
        </w:rPr>
        <w:t>f</w:t>
      </w:r>
      <w:r w:rsidRPr="00F2016D">
        <w:rPr>
          <w:spacing w:val="-3"/>
          <w:sz w:val="18"/>
          <w:szCs w:val="18"/>
        </w:rPr>
        <w:t>f</w:t>
      </w:r>
      <w:r w:rsidRPr="00F2016D">
        <w:rPr>
          <w:spacing w:val="-1"/>
          <w:sz w:val="18"/>
          <w:szCs w:val="18"/>
        </w:rPr>
        <w:t>e</w:t>
      </w:r>
      <w:r w:rsidRPr="00F2016D">
        <w:rPr>
          <w:spacing w:val="-2"/>
          <w:sz w:val="18"/>
          <w:szCs w:val="18"/>
        </w:rPr>
        <w:t>t</w:t>
      </w:r>
      <w:r w:rsidRPr="00F2016D">
        <w:rPr>
          <w:sz w:val="18"/>
          <w:szCs w:val="18"/>
        </w:rPr>
        <w:t>t</w:t>
      </w:r>
      <w:r w:rsidRPr="00F2016D">
        <w:rPr>
          <w:spacing w:val="-2"/>
          <w:sz w:val="18"/>
          <w:szCs w:val="18"/>
        </w:rPr>
        <w:t>i</w:t>
      </w:r>
      <w:r w:rsidRPr="00F2016D">
        <w:rPr>
          <w:sz w:val="18"/>
          <w:szCs w:val="18"/>
        </w:rPr>
        <w:t>v</w:t>
      </w:r>
      <w:r w:rsidRPr="00F2016D">
        <w:rPr>
          <w:spacing w:val="-3"/>
          <w:sz w:val="18"/>
          <w:szCs w:val="18"/>
        </w:rPr>
        <w:t>a</w:t>
      </w:r>
      <w:r w:rsidRPr="00F2016D">
        <w:rPr>
          <w:sz w:val="18"/>
          <w:szCs w:val="18"/>
        </w:rPr>
        <w:t>m</w:t>
      </w:r>
      <w:r w:rsidRPr="00F2016D">
        <w:rPr>
          <w:spacing w:val="-3"/>
          <w:sz w:val="18"/>
          <w:szCs w:val="18"/>
        </w:rPr>
        <w:t>e</w:t>
      </w:r>
      <w:r w:rsidRPr="00F2016D">
        <w:rPr>
          <w:sz w:val="18"/>
          <w:szCs w:val="18"/>
        </w:rPr>
        <w:t>n</w:t>
      </w:r>
      <w:r w:rsidRPr="00F2016D">
        <w:rPr>
          <w:spacing w:val="3"/>
          <w:sz w:val="18"/>
          <w:szCs w:val="18"/>
        </w:rPr>
        <w:t>t</w:t>
      </w:r>
      <w:r w:rsidRPr="00F2016D">
        <w:rPr>
          <w:sz w:val="18"/>
          <w:szCs w:val="18"/>
        </w:rPr>
        <w:t>e</w:t>
      </w:r>
      <w:r w:rsidRPr="00F2016D">
        <w:rPr>
          <w:spacing w:val="29"/>
          <w:sz w:val="18"/>
          <w:szCs w:val="18"/>
        </w:rPr>
        <w:t xml:space="preserve"> </w:t>
      </w:r>
      <w:r w:rsidRPr="00F2016D">
        <w:rPr>
          <w:spacing w:val="-3"/>
          <w:sz w:val="18"/>
          <w:szCs w:val="18"/>
        </w:rPr>
        <w:t>r</w:t>
      </w:r>
      <w:r w:rsidRPr="00F2016D">
        <w:rPr>
          <w:sz w:val="18"/>
          <w:szCs w:val="18"/>
        </w:rPr>
        <w:t>i</w:t>
      </w:r>
      <w:r w:rsidRPr="00F2016D">
        <w:rPr>
          <w:spacing w:val="-3"/>
          <w:sz w:val="18"/>
          <w:szCs w:val="18"/>
        </w:rPr>
        <w:t>c</w:t>
      </w:r>
      <w:r w:rsidRPr="00F2016D">
        <w:rPr>
          <w:spacing w:val="-1"/>
          <w:sz w:val="18"/>
          <w:szCs w:val="18"/>
        </w:rPr>
        <w:t>e</w:t>
      </w:r>
      <w:r w:rsidRPr="00F2016D">
        <w:rPr>
          <w:spacing w:val="-2"/>
          <w:sz w:val="18"/>
          <w:szCs w:val="18"/>
        </w:rPr>
        <w:t>v</w:t>
      </w:r>
      <w:r w:rsidRPr="00F2016D">
        <w:rPr>
          <w:sz w:val="18"/>
          <w:szCs w:val="18"/>
        </w:rPr>
        <w:t>u</w:t>
      </w:r>
      <w:r w:rsidRPr="00F2016D">
        <w:rPr>
          <w:spacing w:val="1"/>
          <w:sz w:val="18"/>
          <w:szCs w:val="18"/>
        </w:rPr>
        <w:t>t</w:t>
      </w:r>
      <w:r w:rsidRPr="00F2016D">
        <w:rPr>
          <w:sz w:val="18"/>
          <w:szCs w:val="18"/>
        </w:rPr>
        <w:t>o</w:t>
      </w:r>
      <w:r w:rsidRPr="00F2016D">
        <w:rPr>
          <w:spacing w:val="36"/>
          <w:sz w:val="18"/>
          <w:szCs w:val="18"/>
        </w:rPr>
        <w:t xml:space="preserve"> </w:t>
      </w:r>
      <w:r w:rsidRPr="00F2016D">
        <w:rPr>
          <w:sz w:val="18"/>
          <w:szCs w:val="18"/>
        </w:rPr>
        <w:t>se</w:t>
      </w:r>
      <w:r w:rsidRPr="00F2016D">
        <w:rPr>
          <w:spacing w:val="38"/>
          <w:sz w:val="18"/>
          <w:szCs w:val="18"/>
        </w:rPr>
        <w:t xml:space="preserve"> </w:t>
      </w:r>
      <w:r w:rsidRPr="00F2016D">
        <w:rPr>
          <w:sz w:val="18"/>
          <w:szCs w:val="18"/>
        </w:rPr>
        <w:t>di</w:t>
      </w:r>
      <w:r w:rsidRPr="00F2016D">
        <w:rPr>
          <w:spacing w:val="37"/>
          <w:sz w:val="18"/>
          <w:szCs w:val="18"/>
        </w:rPr>
        <w:t xml:space="preserve"> </w:t>
      </w:r>
      <w:r w:rsidRPr="00F2016D">
        <w:rPr>
          <w:sz w:val="18"/>
          <w:szCs w:val="18"/>
        </w:rPr>
        <w:t>v</w:t>
      </w:r>
      <w:r w:rsidRPr="00F2016D">
        <w:rPr>
          <w:spacing w:val="-3"/>
          <w:sz w:val="18"/>
          <w:szCs w:val="18"/>
        </w:rPr>
        <w:t>a</w:t>
      </w:r>
      <w:r w:rsidRPr="00F2016D">
        <w:rPr>
          <w:sz w:val="18"/>
          <w:szCs w:val="18"/>
        </w:rPr>
        <w:t>l</w:t>
      </w:r>
      <w:r w:rsidRPr="00F2016D">
        <w:rPr>
          <w:spacing w:val="-2"/>
          <w:sz w:val="18"/>
          <w:szCs w:val="18"/>
        </w:rPr>
        <w:t>o</w:t>
      </w:r>
      <w:r w:rsidRPr="00F2016D">
        <w:rPr>
          <w:spacing w:val="2"/>
          <w:sz w:val="18"/>
          <w:szCs w:val="18"/>
        </w:rPr>
        <w:t>r</w:t>
      </w:r>
      <w:r w:rsidRPr="00F2016D">
        <w:rPr>
          <w:sz w:val="18"/>
          <w:szCs w:val="18"/>
        </w:rPr>
        <w:t>e</w:t>
      </w:r>
      <w:r w:rsidRPr="00F2016D">
        <w:rPr>
          <w:spacing w:val="36"/>
          <w:sz w:val="18"/>
          <w:szCs w:val="18"/>
        </w:rPr>
        <w:t xml:space="preserve"> </w:t>
      </w:r>
      <w:r w:rsidRPr="00F2016D">
        <w:rPr>
          <w:spacing w:val="-2"/>
          <w:sz w:val="18"/>
          <w:szCs w:val="18"/>
        </w:rPr>
        <w:t>d</w:t>
      </w:r>
      <w:r w:rsidRPr="00F2016D">
        <w:rPr>
          <w:sz w:val="18"/>
          <w:szCs w:val="18"/>
        </w:rPr>
        <w:t>i</w:t>
      </w:r>
      <w:r w:rsidRPr="00F2016D">
        <w:rPr>
          <w:spacing w:val="-2"/>
          <w:sz w:val="18"/>
          <w:szCs w:val="18"/>
        </w:rPr>
        <w:t>v</w:t>
      </w:r>
      <w:r w:rsidRPr="00F2016D">
        <w:rPr>
          <w:spacing w:val="-1"/>
          <w:sz w:val="18"/>
          <w:szCs w:val="18"/>
        </w:rPr>
        <w:t>er</w:t>
      </w:r>
      <w:r w:rsidRPr="00F2016D">
        <w:rPr>
          <w:sz w:val="18"/>
          <w:szCs w:val="18"/>
        </w:rPr>
        <w:t>so</w:t>
      </w:r>
      <w:r w:rsidRPr="00F2016D">
        <w:rPr>
          <w:spacing w:val="41"/>
          <w:sz w:val="18"/>
          <w:szCs w:val="18"/>
        </w:rPr>
        <w:t xml:space="preserve"> </w:t>
      </w:r>
      <w:r w:rsidRPr="00F2016D">
        <w:rPr>
          <w:spacing w:val="-1"/>
          <w:sz w:val="18"/>
          <w:szCs w:val="18"/>
        </w:rPr>
        <w:t>(</w:t>
      </w:r>
      <w:r w:rsidRPr="00F2016D">
        <w:rPr>
          <w:sz w:val="18"/>
          <w:szCs w:val="18"/>
        </w:rPr>
        <w:t>in</w:t>
      </w:r>
      <w:r w:rsidRPr="00F2016D">
        <w:rPr>
          <w:spacing w:val="-1"/>
          <w:sz w:val="18"/>
          <w:szCs w:val="18"/>
        </w:rPr>
        <w:t>fer</w:t>
      </w:r>
      <w:r w:rsidRPr="00F2016D">
        <w:rPr>
          <w:sz w:val="18"/>
          <w:szCs w:val="18"/>
        </w:rPr>
        <w:t>io</w:t>
      </w:r>
      <w:r w:rsidRPr="00F2016D">
        <w:rPr>
          <w:spacing w:val="-1"/>
          <w:sz w:val="18"/>
          <w:szCs w:val="18"/>
        </w:rPr>
        <w:t>re</w:t>
      </w:r>
      <w:r w:rsidRPr="00F2016D">
        <w:rPr>
          <w:sz w:val="18"/>
          <w:szCs w:val="18"/>
        </w:rPr>
        <w:t>)</w:t>
      </w:r>
      <w:r w:rsidRPr="00F2016D">
        <w:rPr>
          <w:spacing w:val="39"/>
          <w:sz w:val="18"/>
          <w:szCs w:val="18"/>
        </w:rPr>
        <w:t xml:space="preserve"> </w:t>
      </w:r>
      <w:r w:rsidRPr="00F2016D">
        <w:rPr>
          <w:sz w:val="18"/>
          <w:szCs w:val="18"/>
        </w:rPr>
        <w:t>da</w:t>
      </w:r>
      <w:r w:rsidRPr="00F2016D">
        <w:rPr>
          <w:spacing w:val="37"/>
          <w:sz w:val="18"/>
          <w:szCs w:val="18"/>
        </w:rPr>
        <w:t xml:space="preserve"> </w:t>
      </w:r>
      <w:r w:rsidRPr="00F2016D">
        <w:rPr>
          <w:sz w:val="18"/>
          <w:szCs w:val="18"/>
        </w:rPr>
        <w:t>qu</w:t>
      </w:r>
      <w:r w:rsidRPr="00F2016D">
        <w:rPr>
          <w:spacing w:val="-1"/>
          <w:sz w:val="18"/>
          <w:szCs w:val="18"/>
        </w:rPr>
        <w:t>e</w:t>
      </w:r>
      <w:r w:rsidRPr="00F2016D">
        <w:rPr>
          <w:sz w:val="18"/>
          <w:szCs w:val="18"/>
        </w:rPr>
        <w:t>llo</w:t>
      </w:r>
      <w:r w:rsidRPr="00F2016D">
        <w:rPr>
          <w:spacing w:val="36"/>
          <w:sz w:val="18"/>
          <w:szCs w:val="18"/>
        </w:rPr>
        <w:t xml:space="preserve"> </w:t>
      </w:r>
      <w:r w:rsidRPr="00F2016D">
        <w:rPr>
          <w:spacing w:val="-1"/>
          <w:sz w:val="18"/>
          <w:szCs w:val="18"/>
        </w:rPr>
        <w:t>c</w:t>
      </w:r>
      <w:r w:rsidRPr="00F2016D">
        <w:rPr>
          <w:sz w:val="18"/>
          <w:szCs w:val="18"/>
        </w:rPr>
        <w:t>on</w:t>
      </w:r>
      <w:r w:rsidRPr="00F2016D">
        <w:rPr>
          <w:spacing w:val="-1"/>
          <w:sz w:val="18"/>
          <w:szCs w:val="18"/>
        </w:rPr>
        <w:t>ce</w:t>
      </w:r>
      <w:r w:rsidRPr="00F2016D">
        <w:rPr>
          <w:sz w:val="18"/>
          <w:szCs w:val="18"/>
        </w:rPr>
        <w:t>sso.</w:t>
      </w:r>
      <w:r w:rsidRPr="00F2016D">
        <w:rPr>
          <w:spacing w:val="33"/>
          <w:sz w:val="18"/>
          <w:szCs w:val="18"/>
        </w:rPr>
        <w:t xml:space="preserve"> </w:t>
      </w:r>
      <w:r w:rsidRPr="00F2016D">
        <w:rPr>
          <w:b/>
          <w:bCs/>
          <w:spacing w:val="-2"/>
          <w:sz w:val="18"/>
          <w:szCs w:val="18"/>
        </w:rPr>
        <w:t>F</w:t>
      </w:r>
      <w:r w:rsidRPr="00F2016D">
        <w:rPr>
          <w:b/>
          <w:bCs/>
          <w:sz w:val="18"/>
          <w:szCs w:val="18"/>
        </w:rPr>
        <w:t>i</w:t>
      </w:r>
      <w:r w:rsidRPr="00F2016D">
        <w:rPr>
          <w:b/>
          <w:bCs/>
          <w:spacing w:val="1"/>
          <w:sz w:val="18"/>
          <w:szCs w:val="18"/>
        </w:rPr>
        <w:t>n</w:t>
      </w:r>
      <w:r w:rsidRPr="00F2016D">
        <w:rPr>
          <w:b/>
          <w:bCs/>
          <w:sz w:val="18"/>
          <w:szCs w:val="18"/>
        </w:rPr>
        <w:t>o</w:t>
      </w:r>
      <w:r w:rsidRPr="00F2016D">
        <w:rPr>
          <w:b/>
          <w:bCs/>
          <w:spacing w:val="38"/>
          <w:sz w:val="18"/>
          <w:szCs w:val="18"/>
        </w:rPr>
        <w:t xml:space="preserve"> </w:t>
      </w:r>
      <w:r w:rsidRPr="00F2016D">
        <w:rPr>
          <w:b/>
          <w:bCs/>
          <w:sz w:val="18"/>
          <w:szCs w:val="18"/>
        </w:rPr>
        <w:t>al</w:t>
      </w:r>
      <w:r w:rsidRPr="00F2016D">
        <w:rPr>
          <w:b/>
          <w:bCs/>
          <w:spacing w:val="14"/>
          <w:sz w:val="18"/>
          <w:szCs w:val="18"/>
        </w:rPr>
        <w:t xml:space="preserve"> </w:t>
      </w:r>
      <w:r w:rsidRPr="00F2016D">
        <w:rPr>
          <w:b/>
          <w:bCs/>
          <w:spacing w:val="-1"/>
          <w:sz w:val="18"/>
          <w:szCs w:val="18"/>
        </w:rPr>
        <w:t>m</w:t>
      </w:r>
      <w:r w:rsidRPr="00F2016D">
        <w:rPr>
          <w:b/>
          <w:bCs/>
          <w:sz w:val="18"/>
          <w:szCs w:val="18"/>
        </w:rPr>
        <w:t>o</w:t>
      </w:r>
      <w:r w:rsidRPr="00F2016D">
        <w:rPr>
          <w:b/>
          <w:bCs/>
          <w:spacing w:val="1"/>
          <w:sz w:val="18"/>
          <w:szCs w:val="18"/>
        </w:rPr>
        <w:t>m</w:t>
      </w:r>
      <w:r w:rsidRPr="00F2016D">
        <w:rPr>
          <w:b/>
          <w:bCs/>
          <w:spacing w:val="-1"/>
          <w:sz w:val="18"/>
          <w:szCs w:val="18"/>
        </w:rPr>
        <w:t>e</w:t>
      </w:r>
      <w:r w:rsidRPr="00F2016D">
        <w:rPr>
          <w:b/>
          <w:bCs/>
          <w:spacing w:val="1"/>
          <w:sz w:val="18"/>
          <w:szCs w:val="18"/>
        </w:rPr>
        <w:t>n</w:t>
      </w:r>
      <w:r w:rsidRPr="00F2016D">
        <w:rPr>
          <w:b/>
          <w:bCs/>
          <w:spacing w:val="-1"/>
          <w:sz w:val="18"/>
          <w:szCs w:val="18"/>
        </w:rPr>
        <w:t>t</w:t>
      </w:r>
      <w:r w:rsidRPr="00F2016D">
        <w:rPr>
          <w:b/>
          <w:bCs/>
          <w:sz w:val="18"/>
          <w:szCs w:val="18"/>
        </w:rPr>
        <w:t>o</w:t>
      </w:r>
      <w:r w:rsidRPr="00F2016D">
        <w:rPr>
          <w:b/>
          <w:bCs/>
          <w:spacing w:val="35"/>
          <w:sz w:val="18"/>
          <w:szCs w:val="18"/>
        </w:rPr>
        <w:t xml:space="preserve"> </w:t>
      </w:r>
      <w:r w:rsidRPr="00F2016D">
        <w:rPr>
          <w:b/>
          <w:bCs/>
          <w:spacing w:val="-2"/>
          <w:sz w:val="18"/>
          <w:szCs w:val="18"/>
        </w:rPr>
        <w:t>i</w:t>
      </w:r>
      <w:r w:rsidRPr="00F2016D">
        <w:rPr>
          <w:b/>
          <w:bCs/>
          <w:sz w:val="18"/>
          <w:szCs w:val="18"/>
        </w:rPr>
        <w:t>n</w:t>
      </w:r>
      <w:r w:rsidRPr="00F2016D">
        <w:rPr>
          <w:b/>
          <w:bCs/>
          <w:spacing w:val="36"/>
          <w:sz w:val="18"/>
          <w:szCs w:val="18"/>
        </w:rPr>
        <w:t xml:space="preserve"> </w:t>
      </w:r>
      <w:r w:rsidRPr="00F2016D">
        <w:rPr>
          <w:b/>
          <w:bCs/>
          <w:spacing w:val="-1"/>
          <w:sz w:val="18"/>
          <w:szCs w:val="18"/>
        </w:rPr>
        <w:t>c</w:t>
      </w:r>
      <w:r w:rsidRPr="00F2016D">
        <w:rPr>
          <w:b/>
          <w:bCs/>
          <w:spacing w:val="1"/>
          <w:sz w:val="18"/>
          <w:szCs w:val="18"/>
        </w:rPr>
        <w:t>u</w:t>
      </w:r>
      <w:r w:rsidRPr="00F2016D">
        <w:rPr>
          <w:b/>
          <w:bCs/>
          <w:sz w:val="18"/>
          <w:szCs w:val="18"/>
        </w:rPr>
        <w:t>i</w:t>
      </w:r>
      <w:r w:rsidRPr="00F2016D">
        <w:rPr>
          <w:b/>
          <w:bCs/>
          <w:spacing w:val="36"/>
          <w:sz w:val="18"/>
          <w:szCs w:val="18"/>
        </w:rPr>
        <w:t xml:space="preserve"> </w:t>
      </w:r>
      <w:r w:rsidRPr="00F2016D">
        <w:rPr>
          <w:b/>
          <w:bCs/>
          <w:spacing w:val="-1"/>
          <w:sz w:val="18"/>
          <w:szCs w:val="18"/>
        </w:rPr>
        <w:t>n</w:t>
      </w:r>
      <w:r w:rsidRPr="00F2016D">
        <w:rPr>
          <w:b/>
          <w:bCs/>
          <w:sz w:val="18"/>
          <w:szCs w:val="18"/>
        </w:rPr>
        <w:t>on sia</w:t>
      </w:r>
      <w:r w:rsidRPr="00F2016D">
        <w:rPr>
          <w:b/>
          <w:bCs/>
          <w:spacing w:val="19"/>
          <w:sz w:val="18"/>
          <w:szCs w:val="18"/>
        </w:rPr>
        <w:t xml:space="preserve"> </w:t>
      </w:r>
      <w:r w:rsidRPr="00F2016D">
        <w:rPr>
          <w:b/>
          <w:bCs/>
          <w:spacing w:val="-2"/>
          <w:sz w:val="18"/>
          <w:szCs w:val="18"/>
        </w:rPr>
        <w:t>i</w:t>
      </w:r>
      <w:r w:rsidRPr="00F2016D">
        <w:rPr>
          <w:b/>
          <w:bCs/>
          <w:spacing w:val="1"/>
          <w:sz w:val="18"/>
          <w:szCs w:val="18"/>
        </w:rPr>
        <w:t>n</w:t>
      </w:r>
      <w:r w:rsidRPr="00F2016D">
        <w:rPr>
          <w:b/>
          <w:bCs/>
          <w:spacing w:val="-1"/>
          <w:sz w:val="18"/>
          <w:szCs w:val="18"/>
        </w:rPr>
        <w:t>ter</w:t>
      </w:r>
      <w:r w:rsidRPr="00F2016D">
        <w:rPr>
          <w:b/>
          <w:bCs/>
          <w:sz w:val="18"/>
          <w:szCs w:val="18"/>
        </w:rPr>
        <w:t>v</w:t>
      </w:r>
      <w:r w:rsidRPr="00F2016D">
        <w:rPr>
          <w:b/>
          <w:bCs/>
          <w:spacing w:val="-1"/>
          <w:sz w:val="18"/>
          <w:szCs w:val="18"/>
        </w:rPr>
        <w:t>e</w:t>
      </w:r>
      <w:r w:rsidRPr="00F2016D">
        <w:rPr>
          <w:b/>
          <w:bCs/>
          <w:spacing w:val="1"/>
          <w:sz w:val="18"/>
          <w:szCs w:val="18"/>
        </w:rPr>
        <w:t>nu</w:t>
      </w:r>
      <w:r w:rsidRPr="00F2016D">
        <w:rPr>
          <w:b/>
          <w:bCs/>
          <w:spacing w:val="-1"/>
          <w:sz w:val="18"/>
          <w:szCs w:val="18"/>
        </w:rPr>
        <w:t>t</w:t>
      </w:r>
      <w:r w:rsidRPr="00F2016D">
        <w:rPr>
          <w:b/>
          <w:bCs/>
          <w:sz w:val="18"/>
          <w:szCs w:val="18"/>
        </w:rPr>
        <w:t>a</w:t>
      </w:r>
      <w:r w:rsidRPr="00F2016D">
        <w:rPr>
          <w:b/>
          <w:bCs/>
          <w:spacing w:val="21"/>
          <w:sz w:val="18"/>
          <w:szCs w:val="18"/>
        </w:rPr>
        <w:t xml:space="preserve"> </w:t>
      </w:r>
      <w:r w:rsidRPr="00F2016D">
        <w:rPr>
          <w:b/>
          <w:bCs/>
          <w:sz w:val="18"/>
          <w:szCs w:val="18"/>
        </w:rPr>
        <w:t>l</w:t>
      </w:r>
      <w:r w:rsidRPr="00F2016D">
        <w:rPr>
          <w:b/>
          <w:bCs/>
          <w:spacing w:val="-1"/>
          <w:sz w:val="18"/>
          <w:szCs w:val="18"/>
        </w:rPr>
        <w:t>’er</w:t>
      </w:r>
      <w:r w:rsidRPr="00F2016D">
        <w:rPr>
          <w:b/>
          <w:bCs/>
          <w:sz w:val="18"/>
          <w:szCs w:val="18"/>
        </w:rPr>
        <w:t>oga</w:t>
      </w:r>
      <w:r w:rsidRPr="00F2016D">
        <w:rPr>
          <w:b/>
          <w:bCs/>
          <w:spacing w:val="-1"/>
          <w:sz w:val="18"/>
          <w:szCs w:val="18"/>
        </w:rPr>
        <w:t>z</w:t>
      </w:r>
      <w:r w:rsidRPr="00F2016D">
        <w:rPr>
          <w:b/>
          <w:bCs/>
          <w:sz w:val="18"/>
          <w:szCs w:val="18"/>
        </w:rPr>
        <w:t>io</w:t>
      </w:r>
      <w:r w:rsidRPr="00F2016D">
        <w:rPr>
          <w:b/>
          <w:bCs/>
          <w:spacing w:val="1"/>
          <w:sz w:val="18"/>
          <w:szCs w:val="18"/>
        </w:rPr>
        <w:t>n</w:t>
      </w:r>
      <w:r w:rsidRPr="00F2016D">
        <w:rPr>
          <w:b/>
          <w:bCs/>
          <w:sz w:val="18"/>
          <w:szCs w:val="18"/>
        </w:rPr>
        <w:t>e</w:t>
      </w:r>
      <w:r w:rsidRPr="00F2016D">
        <w:rPr>
          <w:b/>
          <w:bCs/>
          <w:spacing w:val="14"/>
          <w:sz w:val="18"/>
          <w:szCs w:val="18"/>
        </w:rPr>
        <w:t xml:space="preserve"> </w:t>
      </w:r>
      <w:r w:rsidRPr="00F2016D">
        <w:rPr>
          <w:b/>
          <w:bCs/>
          <w:sz w:val="18"/>
          <w:szCs w:val="18"/>
        </w:rPr>
        <w:t>a</w:t>
      </w:r>
      <w:r w:rsidRPr="00F2016D">
        <w:rPr>
          <w:b/>
          <w:bCs/>
          <w:spacing w:val="20"/>
          <w:sz w:val="18"/>
          <w:szCs w:val="18"/>
        </w:rPr>
        <w:t xml:space="preserve"> </w:t>
      </w:r>
      <w:r w:rsidRPr="00F2016D">
        <w:rPr>
          <w:b/>
          <w:bCs/>
          <w:sz w:val="18"/>
          <w:szCs w:val="18"/>
        </w:rPr>
        <w:t>s</w:t>
      </w:r>
      <w:r w:rsidRPr="00F2016D">
        <w:rPr>
          <w:b/>
          <w:bCs/>
          <w:spacing w:val="-2"/>
          <w:sz w:val="18"/>
          <w:szCs w:val="18"/>
        </w:rPr>
        <w:t>a</w:t>
      </w:r>
      <w:r w:rsidRPr="00F2016D">
        <w:rPr>
          <w:b/>
          <w:bCs/>
          <w:sz w:val="18"/>
          <w:szCs w:val="18"/>
        </w:rPr>
        <w:t>l</w:t>
      </w:r>
      <w:r w:rsidRPr="00F2016D">
        <w:rPr>
          <w:b/>
          <w:bCs/>
          <w:spacing w:val="1"/>
          <w:sz w:val="18"/>
          <w:szCs w:val="18"/>
        </w:rPr>
        <w:t>d</w:t>
      </w:r>
      <w:r w:rsidRPr="00F2016D">
        <w:rPr>
          <w:b/>
          <w:bCs/>
          <w:sz w:val="18"/>
          <w:szCs w:val="18"/>
        </w:rPr>
        <w:t>o,</w:t>
      </w:r>
      <w:r w:rsidRPr="00F2016D">
        <w:rPr>
          <w:b/>
          <w:bCs/>
          <w:spacing w:val="22"/>
          <w:sz w:val="18"/>
          <w:szCs w:val="18"/>
        </w:rPr>
        <w:t xml:space="preserve"> </w:t>
      </w:r>
      <w:r w:rsidRPr="00F2016D">
        <w:rPr>
          <w:b/>
          <w:bCs/>
          <w:spacing w:val="-1"/>
          <w:sz w:val="18"/>
          <w:szCs w:val="18"/>
        </w:rPr>
        <w:t>d</w:t>
      </w:r>
      <w:r w:rsidRPr="00F2016D">
        <w:rPr>
          <w:b/>
          <w:bCs/>
          <w:sz w:val="18"/>
          <w:szCs w:val="18"/>
        </w:rPr>
        <w:t>ov</w:t>
      </w:r>
      <w:r w:rsidRPr="00F2016D">
        <w:rPr>
          <w:b/>
          <w:bCs/>
          <w:spacing w:val="-1"/>
          <w:sz w:val="18"/>
          <w:szCs w:val="18"/>
        </w:rPr>
        <w:t>r</w:t>
      </w:r>
      <w:r w:rsidRPr="00F2016D">
        <w:rPr>
          <w:b/>
          <w:bCs/>
          <w:sz w:val="18"/>
          <w:szCs w:val="18"/>
        </w:rPr>
        <w:t>à</w:t>
      </w:r>
      <w:r w:rsidRPr="00F2016D">
        <w:rPr>
          <w:b/>
          <w:bCs/>
          <w:spacing w:val="19"/>
          <w:sz w:val="18"/>
          <w:szCs w:val="18"/>
        </w:rPr>
        <w:t xml:space="preserve"> </w:t>
      </w:r>
      <w:r w:rsidRPr="00F2016D">
        <w:rPr>
          <w:b/>
          <w:bCs/>
          <w:spacing w:val="-1"/>
          <w:sz w:val="18"/>
          <w:szCs w:val="18"/>
        </w:rPr>
        <w:t>e</w:t>
      </w:r>
      <w:r w:rsidRPr="00F2016D">
        <w:rPr>
          <w:b/>
          <w:bCs/>
          <w:sz w:val="18"/>
          <w:szCs w:val="18"/>
        </w:rPr>
        <w:t>ss</w:t>
      </w:r>
      <w:r w:rsidRPr="00F2016D">
        <w:rPr>
          <w:b/>
          <w:bCs/>
          <w:spacing w:val="-1"/>
          <w:sz w:val="18"/>
          <w:szCs w:val="18"/>
        </w:rPr>
        <w:t>er</w:t>
      </w:r>
      <w:r w:rsidRPr="00F2016D">
        <w:rPr>
          <w:b/>
          <w:bCs/>
          <w:sz w:val="18"/>
          <w:szCs w:val="18"/>
        </w:rPr>
        <w:t>e</w:t>
      </w:r>
      <w:r w:rsidRPr="00F2016D">
        <w:rPr>
          <w:b/>
          <w:bCs/>
          <w:spacing w:val="21"/>
          <w:sz w:val="18"/>
          <w:szCs w:val="18"/>
        </w:rPr>
        <w:t xml:space="preserve"> </w:t>
      </w:r>
      <w:r w:rsidRPr="00F2016D">
        <w:rPr>
          <w:b/>
          <w:bCs/>
          <w:spacing w:val="-2"/>
          <w:sz w:val="18"/>
          <w:szCs w:val="18"/>
        </w:rPr>
        <w:t>i</w:t>
      </w:r>
      <w:r w:rsidRPr="00F2016D">
        <w:rPr>
          <w:b/>
          <w:bCs/>
          <w:spacing w:val="1"/>
          <w:sz w:val="18"/>
          <w:szCs w:val="18"/>
        </w:rPr>
        <w:t>n</w:t>
      </w:r>
      <w:r w:rsidRPr="00F2016D">
        <w:rPr>
          <w:b/>
          <w:bCs/>
          <w:spacing w:val="-1"/>
          <w:sz w:val="18"/>
          <w:szCs w:val="18"/>
        </w:rPr>
        <w:t>d</w:t>
      </w:r>
      <w:r w:rsidRPr="00F2016D">
        <w:rPr>
          <w:b/>
          <w:bCs/>
          <w:sz w:val="18"/>
          <w:szCs w:val="18"/>
        </w:rPr>
        <w:t>i</w:t>
      </w:r>
      <w:r w:rsidRPr="00F2016D">
        <w:rPr>
          <w:b/>
          <w:bCs/>
          <w:spacing w:val="-1"/>
          <w:sz w:val="18"/>
          <w:szCs w:val="18"/>
        </w:rPr>
        <w:t>c</w:t>
      </w:r>
      <w:r w:rsidRPr="00F2016D">
        <w:rPr>
          <w:b/>
          <w:bCs/>
          <w:sz w:val="18"/>
          <w:szCs w:val="18"/>
        </w:rPr>
        <w:t>a</w:t>
      </w:r>
      <w:r w:rsidRPr="00F2016D">
        <w:rPr>
          <w:b/>
          <w:bCs/>
          <w:spacing w:val="-1"/>
          <w:sz w:val="18"/>
          <w:szCs w:val="18"/>
        </w:rPr>
        <w:t>t</w:t>
      </w:r>
      <w:r w:rsidRPr="00F2016D">
        <w:rPr>
          <w:b/>
          <w:bCs/>
          <w:sz w:val="18"/>
          <w:szCs w:val="18"/>
        </w:rPr>
        <w:t>o</w:t>
      </w:r>
      <w:r w:rsidRPr="00F2016D">
        <w:rPr>
          <w:b/>
          <w:bCs/>
          <w:spacing w:val="20"/>
          <w:sz w:val="18"/>
          <w:szCs w:val="18"/>
        </w:rPr>
        <w:t xml:space="preserve"> </w:t>
      </w:r>
      <w:r w:rsidRPr="00F2016D">
        <w:rPr>
          <w:b/>
          <w:bCs/>
          <w:sz w:val="18"/>
          <w:szCs w:val="18"/>
        </w:rPr>
        <w:t>solo</w:t>
      </w:r>
      <w:r w:rsidRPr="00F2016D">
        <w:rPr>
          <w:b/>
          <w:bCs/>
          <w:spacing w:val="18"/>
          <w:sz w:val="18"/>
          <w:szCs w:val="18"/>
        </w:rPr>
        <w:t xml:space="preserve"> </w:t>
      </w:r>
      <w:r w:rsidRPr="00F2016D">
        <w:rPr>
          <w:b/>
          <w:bCs/>
          <w:sz w:val="18"/>
          <w:szCs w:val="18"/>
        </w:rPr>
        <w:t>l</w:t>
      </w:r>
      <w:r w:rsidRPr="00F2016D">
        <w:rPr>
          <w:b/>
          <w:bCs/>
          <w:spacing w:val="-1"/>
          <w:sz w:val="18"/>
          <w:szCs w:val="18"/>
        </w:rPr>
        <w:t>’</w:t>
      </w:r>
      <w:r w:rsidRPr="00F2016D">
        <w:rPr>
          <w:b/>
          <w:bCs/>
          <w:spacing w:val="1"/>
          <w:sz w:val="18"/>
          <w:szCs w:val="18"/>
        </w:rPr>
        <w:t>i</w:t>
      </w:r>
      <w:r w:rsidRPr="00F2016D">
        <w:rPr>
          <w:b/>
          <w:bCs/>
          <w:spacing w:val="-1"/>
          <w:sz w:val="18"/>
          <w:szCs w:val="18"/>
        </w:rPr>
        <w:t>m</w:t>
      </w:r>
      <w:r w:rsidRPr="00F2016D">
        <w:rPr>
          <w:b/>
          <w:bCs/>
          <w:spacing w:val="1"/>
          <w:sz w:val="18"/>
          <w:szCs w:val="18"/>
        </w:rPr>
        <w:t>p</w:t>
      </w:r>
      <w:r w:rsidRPr="00F2016D">
        <w:rPr>
          <w:b/>
          <w:bCs/>
          <w:sz w:val="18"/>
          <w:szCs w:val="18"/>
        </w:rPr>
        <w:t>o</w:t>
      </w:r>
      <w:r w:rsidRPr="00F2016D">
        <w:rPr>
          <w:b/>
          <w:bCs/>
          <w:spacing w:val="-1"/>
          <w:sz w:val="18"/>
          <w:szCs w:val="18"/>
        </w:rPr>
        <w:t>rt</w:t>
      </w:r>
      <w:r w:rsidRPr="00F2016D">
        <w:rPr>
          <w:b/>
          <w:bCs/>
          <w:sz w:val="18"/>
          <w:szCs w:val="18"/>
        </w:rPr>
        <w:t>o</w:t>
      </w:r>
      <w:r w:rsidRPr="00F2016D">
        <w:rPr>
          <w:b/>
          <w:bCs/>
          <w:spacing w:val="-1"/>
          <w:sz w:val="18"/>
          <w:szCs w:val="18"/>
        </w:rPr>
        <w:t xml:space="preserve"> c</w:t>
      </w:r>
      <w:r w:rsidRPr="00F2016D">
        <w:rPr>
          <w:b/>
          <w:bCs/>
          <w:sz w:val="18"/>
          <w:szCs w:val="18"/>
        </w:rPr>
        <w:t>o</w:t>
      </w:r>
      <w:r w:rsidRPr="00F2016D">
        <w:rPr>
          <w:b/>
          <w:bCs/>
          <w:spacing w:val="1"/>
          <w:sz w:val="18"/>
          <w:szCs w:val="18"/>
        </w:rPr>
        <w:t>n</w:t>
      </w:r>
      <w:r w:rsidRPr="00F2016D">
        <w:rPr>
          <w:b/>
          <w:bCs/>
          <w:spacing w:val="-1"/>
          <w:sz w:val="18"/>
          <w:szCs w:val="18"/>
        </w:rPr>
        <w:t>ce</w:t>
      </w:r>
      <w:r w:rsidRPr="00F2016D">
        <w:rPr>
          <w:b/>
          <w:bCs/>
          <w:sz w:val="18"/>
          <w:szCs w:val="18"/>
        </w:rPr>
        <w:t>sso.</w:t>
      </w:r>
    </w:p>
    <w:p w14:paraId="6D4665AD" w14:textId="77777777" w:rsidR="00F2016D" w:rsidRPr="00F2016D" w:rsidRDefault="00F2016D" w:rsidP="00F2016D">
      <w:pPr>
        <w:widowControl w:val="0"/>
        <w:autoSpaceDE w:val="0"/>
        <w:autoSpaceDN w:val="0"/>
        <w:adjustRightInd w:val="0"/>
        <w:spacing w:before="1" w:after="0" w:line="140" w:lineRule="exact"/>
        <w:rPr>
          <w:sz w:val="18"/>
          <w:szCs w:val="18"/>
        </w:rPr>
      </w:pPr>
    </w:p>
    <w:p w14:paraId="40B792F6" w14:textId="77777777" w:rsidR="00F2016D" w:rsidRPr="00F2016D" w:rsidRDefault="00F2016D" w:rsidP="00F2016D">
      <w:pPr>
        <w:widowControl w:val="0"/>
        <w:autoSpaceDE w:val="0"/>
        <w:autoSpaceDN w:val="0"/>
        <w:adjustRightInd w:val="0"/>
        <w:spacing w:after="0" w:line="240" w:lineRule="auto"/>
        <w:ind w:left="116" w:right="8032"/>
        <w:jc w:val="both"/>
        <w:rPr>
          <w:sz w:val="18"/>
          <w:szCs w:val="18"/>
        </w:rPr>
      </w:pPr>
      <w:r w:rsidRPr="00F2016D">
        <w:rPr>
          <w:i/>
          <w:iCs/>
          <w:sz w:val="18"/>
          <w:szCs w:val="18"/>
        </w:rPr>
        <w:t>P</w:t>
      </w:r>
      <w:r w:rsidRPr="00F2016D">
        <w:rPr>
          <w:i/>
          <w:iCs/>
          <w:spacing w:val="-1"/>
          <w:sz w:val="18"/>
          <w:szCs w:val="18"/>
        </w:rPr>
        <w:t>e</w:t>
      </w:r>
      <w:r w:rsidRPr="00F2016D">
        <w:rPr>
          <w:i/>
          <w:iCs/>
          <w:sz w:val="18"/>
          <w:szCs w:val="18"/>
        </w:rPr>
        <w:t>riodo</w:t>
      </w:r>
      <w:r w:rsidRPr="00F2016D">
        <w:rPr>
          <w:i/>
          <w:iCs/>
          <w:spacing w:val="15"/>
          <w:sz w:val="18"/>
          <w:szCs w:val="18"/>
        </w:rPr>
        <w:t xml:space="preserve"> </w:t>
      </w:r>
      <w:r w:rsidRPr="00F2016D">
        <w:rPr>
          <w:i/>
          <w:iCs/>
          <w:sz w:val="18"/>
          <w:szCs w:val="18"/>
        </w:rPr>
        <w:t>di</w:t>
      </w:r>
      <w:r w:rsidRPr="00F2016D">
        <w:rPr>
          <w:i/>
          <w:iCs/>
          <w:spacing w:val="18"/>
          <w:sz w:val="18"/>
          <w:szCs w:val="18"/>
        </w:rPr>
        <w:t xml:space="preserve"> </w:t>
      </w:r>
      <w:r w:rsidRPr="00F2016D">
        <w:rPr>
          <w:i/>
          <w:iCs/>
          <w:spacing w:val="-2"/>
          <w:sz w:val="18"/>
          <w:szCs w:val="18"/>
        </w:rPr>
        <w:t>r</w:t>
      </w:r>
      <w:r w:rsidRPr="00F2016D">
        <w:rPr>
          <w:i/>
          <w:iCs/>
          <w:sz w:val="18"/>
          <w:szCs w:val="18"/>
        </w:rPr>
        <w:t>if</w:t>
      </w:r>
      <w:r w:rsidRPr="00F2016D">
        <w:rPr>
          <w:i/>
          <w:iCs/>
          <w:spacing w:val="-1"/>
          <w:sz w:val="18"/>
          <w:szCs w:val="18"/>
        </w:rPr>
        <w:t>e</w:t>
      </w:r>
      <w:r w:rsidRPr="00F2016D">
        <w:rPr>
          <w:i/>
          <w:iCs/>
          <w:sz w:val="18"/>
          <w:szCs w:val="18"/>
        </w:rPr>
        <w:t>rim</w:t>
      </w:r>
      <w:r w:rsidRPr="00F2016D">
        <w:rPr>
          <w:i/>
          <w:iCs/>
          <w:spacing w:val="-1"/>
          <w:sz w:val="18"/>
          <w:szCs w:val="18"/>
        </w:rPr>
        <w:t>e</w:t>
      </w:r>
      <w:r w:rsidRPr="00F2016D">
        <w:rPr>
          <w:i/>
          <w:iCs/>
          <w:sz w:val="18"/>
          <w:szCs w:val="18"/>
        </w:rPr>
        <w:t>nto:</w:t>
      </w:r>
    </w:p>
    <w:p w14:paraId="5D8DBD9C" w14:textId="77777777" w:rsidR="00F2016D" w:rsidRPr="00F2016D" w:rsidRDefault="00F2016D" w:rsidP="00F2016D">
      <w:pPr>
        <w:widowControl w:val="0"/>
        <w:autoSpaceDE w:val="0"/>
        <w:autoSpaceDN w:val="0"/>
        <w:adjustRightInd w:val="0"/>
        <w:spacing w:before="14" w:after="0" w:line="252" w:lineRule="auto"/>
        <w:ind w:left="116" w:right="340"/>
        <w:jc w:val="both"/>
        <w:rPr>
          <w:sz w:val="18"/>
          <w:szCs w:val="18"/>
        </w:rPr>
      </w:pPr>
      <w:r w:rsidRPr="00F2016D">
        <w:rPr>
          <w:spacing w:val="1"/>
          <w:sz w:val="18"/>
          <w:szCs w:val="18"/>
        </w:rPr>
        <w:t>I</w:t>
      </w:r>
      <w:r w:rsidRPr="00F2016D">
        <w:rPr>
          <w:sz w:val="18"/>
          <w:szCs w:val="18"/>
        </w:rPr>
        <w:t xml:space="preserve">l </w:t>
      </w:r>
      <w:r w:rsidRPr="00F2016D">
        <w:rPr>
          <w:spacing w:val="-2"/>
          <w:sz w:val="18"/>
          <w:szCs w:val="18"/>
        </w:rPr>
        <w:t>m</w:t>
      </w:r>
      <w:r w:rsidRPr="00F2016D">
        <w:rPr>
          <w:spacing w:val="-1"/>
          <w:sz w:val="18"/>
          <w:szCs w:val="18"/>
        </w:rPr>
        <w:t>a</w:t>
      </w:r>
      <w:r w:rsidRPr="00F2016D">
        <w:rPr>
          <w:spacing w:val="-2"/>
          <w:sz w:val="18"/>
          <w:szCs w:val="18"/>
        </w:rPr>
        <w:t>s</w:t>
      </w:r>
      <w:r w:rsidRPr="00F2016D">
        <w:rPr>
          <w:sz w:val="18"/>
          <w:szCs w:val="18"/>
        </w:rPr>
        <w:t>s</w:t>
      </w:r>
      <w:r w:rsidRPr="00F2016D">
        <w:rPr>
          <w:spacing w:val="-2"/>
          <w:sz w:val="18"/>
          <w:szCs w:val="18"/>
        </w:rPr>
        <w:t>im</w:t>
      </w:r>
      <w:r w:rsidRPr="00F2016D">
        <w:rPr>
          <w:spacing w:val="-1"/>
          <w:sz w:val="18"/>
          <w:szCs w:val="18"/>
        </w:rPr>
        <w:t>a</w:t>
      </w:r>
      <w:r w:rsidRPr="00F2016D">
        <w:rPr>
          <w:spacing w:val="1"/>
          <w:sz w:val="18"/>
          <w:szCs w:val="18"/>
        </w:rPr>
        <w:t>l</w:t>
      </w:r>
      <w:r w:rsidRPr="00F2016D">
        <w:rPr>
          <w:sz w:val="18"/>
          <w:szCs w:val="18"/>
        </w:rPr>
        <w:t xml:space="preserve">e </w:t>
      </w:r>
      <w:r w:rsidRPr="00F2016D">
        <w:rPr>
          <w:spacing w:val="-1"/>
          <w:sz w:val="18"/>
          <w:szCs w:val="18"/>
        </w:rPr>
        <w:t>a</w:t>
      </w:r>
      <w:r w:rsidRPr="00F2016D">
        <w:rPr>
          <w:spacing w:val="-2"/>
          <w:sz w:val="18"/>
          <w:szCs w:val="18"/>
        </w:rPr>
        <w:t>mm</w:t>
      </w:r>
      <w:r w:rsidRPr="00F2016D">
        <w:rPr>
          <w:sz w:val="18"/>
          <w:szCs w:val="18"/>
        </w:rPr>
        <w:t>i</w:t>
      </w:r>
      <w:r w:rsidRPr="00F2016D">
        <w:rPr>
          <w:spacing w:val="-2"/>
          <w:sz w:val="18"/>
          <w:szCs w:val="18"/>
        </w:rPr>
        <w:t>s</w:t>
      </w:r>
      <w:r w:rsidRPr="00F2016D">
        <w:rPr>
          <w:sz w:val="18"/>
          <w:szCs w:val="18"/>
        </w:rPr>
        <w:t>s</w:t>
      </w:r>
      <w:r w:rsidRPr="00F2016D">
        <w:rPr>
          <w:spacing w:val="-2"/>
          <w:sz w:val="18"/>
          <w:szCs w:val="18"/>
        </w:rPr>
        <w:t>ib</w:t>
      </w:r>
      <w:r w:rsidRPr="00F2016D">
        <w:rPr>
          <w:sz w:val="18"/>
          <w:szCs w:val="18"/>
        </w:rPr>
        <w:t>i</w:t>
      </w:r>
      <w:r w:rsidRPr="00F2016D">
        <w:rPr>
          <w:spacing w:val="1"/>
          <w:sz w:val="18"/>
          <w:szCs w:val="18"/>
        </w:rPr>
        <w:t>l</w:t>
      </w:r>
      <w:r w:rsidRPr="00F2016D">
        <w:rPr>
          <w:sz w:val="18"/>
          <w:szCs w:val="18"/>
        </w:rPr>
        <w:t>e</w:t>
      </w:r>
      <w:r w:rsidRPr="00F2016D">
        <w:rPr>
          <w:spacing w:val="5"/>
          <w:sz w:val="18"/>
          <w:szCs w:val="18"/>
        </w:rPr>
        <w:t xml:space="preserve"> </w:t>
      </w:r>
      <w:r w:rsidRPr="00F2016D">
        <w:rPr>
          <w:spacing w:val="-2"/>
          <w:sz w:val="18"/>
          <w:szCs w:val="18"/>
        </w:rPr>
        <w:t>s</w:t>
      </w:r>
      <w:r w:rsidRPr="00F2016D">
        <w:rPr>
          <w:sz w:val="18"/>
          <w:szCs w:val="18"/>
        </w:rPr>
        <w:t>t</w:t>
      </w:r>
      <w:r w:rsidRPr="00F2016D">
        <w:rPr>
          <w:spacing w:val="-3"/>
          <w:sz w:val="18"/>
          <w:szCs w:val="18"/>
        </w:rPr>
        <w:t>a</w:t>
      </w:r>
      <w:r w:rsidRPr="00F2016D">
        <w:rPr>
          <w:sz w:val="18"/>
          <w:szCs w:val="18"/>
        </w:rPr>
        <w:t>b</w:t>
      </w:r>
      <w:r w:rsidRPr="00F2016D">
        <w:rPr>
          <w:spacing w:val="-2"/>
          <w:sz w:val="18"/>
          <w:szCs w:val="18"/>
        </w:rPr>
        <w:t>i</w:t>
      </w:r>
      <w:r w:rsidRPr="00F2016D">
        <w:rPr>
          <w:sz w:val="18"/>
          <w:szCs w:val="18"/>
        </w:rPr>
        <w:t>l</w:t>
      </w:r>
      <w:r w:rsidRPr="00F2016D">
        <w:rPr>
          <w:spacing w:val="-2"/>
          <w:sz w:val="18"/>
          <w:szCs w:val="18"/>
        </w:rPr>
        <w:t>i</w:t>
      </w:r>
      <w:r w:rsidRPr="00F2016D">
        <w:rPr>
          <w:spacing w:val="1"/>
          <w:sz w:val="18"/>
          <w:szCs w:val="18"/>
        </w:rPr>
        <w:t>t</w:t>
      </w:r>
      <w:r w:rsidRPr="00F2016D">
        <w:rPr>
          <w:sz w:val="18"/>
          <w:szCs w:val="18"/>
        </w:rPr>
        <w:t>o</w:t>
      </w:r>
      <w:r w:rsidRPr="00F2016D">
        <w:rPr>
          <w:spacing w:val="9"/>
          <w:sz w:val="18"/>
          <w:szCs w:val="18"/>
        </w:rPr>
        <w:t xml:space="preserve"> </w:t>
      </w:r>
      <w:r w:rsidRPr="00F2016D">
        <w:rPr>
          <w:sz w:val="18"/>
          <w:szCs w:val="18"/>
        </w:rPr>
        <w:t>n</w:t>
      </w:r>
      <w:r w:rsidRPr="00F2016D">
        <w:rPr>
          <w:spacing w:val="-3"/>
          <w:sz w:val="18"/>
          <w:szCs w:val="18"/>
        </w:rPr>
        <w:t>e</w:t>
      </w:r>
      <w:r w:rsidRPr="00F2016D">
        <w:rPr>
          <w:sz w:val="18"/>
          <w:szCs w:val="18"/>
        </w:rPr>
        <w:t>l</w:t>
      </w:r>
      <w:r w:rsidRPr="00F2016D">
        <w:rPr>
          <w:spacing w:val="-2"/>
          <w:sz w:val="18"/>
          <w:szCs w:val="18"/>
        </w:rPr>
        <w:t>l</w:t>
      </w:r>
      <w:r w:rsidRPr="00F2016D">
        <w:rPr>
          <w:spacing w:val="-1"/>
          <w:sz w:val="18"/>
          <w:szCs w:val="18"/>
        </w:rPr>
        <w:t>’</w:t>
      </w:r>
      <w:r w:rsidRPr="00F2016D">
        <w:rPr>
          <w:spacing w:val="-3"/>
          <w:sz w:val="18"/>
          <w:szCs w:val="18"/>
        </w:rPr>
        <w:t>a</w:t>
      </w:r>
      <w:r w:rsidRPr="00F2016D">
        <w:rPr>
          <w:sz w:val="18"/>
          <w:szCs w:val="18"/>
        </w:rPr>
        <w:t>v</w:t>
      </w:r>
      <w:r w:rsidRPr="00F2016D">
        <w:rPr>
          <w:spacing w:val="-2"/>
          <w:sz w:val="18"/>
          <w:szCs w:val="18"/>
        </w:rPr>
        <w:t>v</w:t>
      </w:r>
      <w:r w:rsidRPr="00F2016D">
        <w:rPr>
          <w:sz w:val="18"/>
          <w:szCs w:val="18"/>
        </w:rPr>
        <w:t>i</w:t>
      </w:r>
      <w:r w:rsidRPr="00F2016D">
        <w:rPr>
          <w:spacing w:val="1"/>
          <w:sz w:val="18"/>
          <w:szCs w:val="18"/>
        </w:rPr>
        <w:t>s</w:t>
      </w:r>
      <w:r w:rsidRPr="00F2016D">
        <w:rPr>
          <w:sz w:val="18"/>
          <w:szCs w:val="18"/>
        </w:rPr>
        <w:t>o</w:t>
      </w:r>
      <w:r w:rsidRPr="00F2016D">
        <w:rPr>
          <w:spacing w:val="9"/>
          <w:sz w:val="18"/>
          <w:szCs w:val="18"/>
        </w:rPr>
        <w:t xml:space="preserve"> </w:t>
      </w:r>
      <w:r w:rsidRPr="00F2016D">
        <w:rPr>
          <w:sz w:val="18"/>
          <w:szCs w:val="18"/>
        </w:rPr>
        <w:t>si</w:t>
      </w:r>
      <w:r w:rsidRPr="00F2016D">
        <w:rPr>
          <w:spacing w:val="13"/>
          <w:sz w:val="18"/>
          <w:szCs w:val="18"/>
        </w:rPr>
        <w:t xml:space="preserve"> </w:t>
      </w:r>
      <w:r w:rsidRPr="00F2016D">
        <w:rPr>
          <w:spacing w:val="-1"/>
          <w:sz w:val="18"/>
          <w:szCs w:val="18"/>
        </w:rPr>
        <w:t>r</w:t>
      </w:r>
      <w:r w:rsidRPr="00F2016D">
        <w:rPr>
          <w:spacing w:val="-2"/>
          <w:sz w:val="18"/>
          <w:szCs w:val="18"/>
        </w:rPr>
        <w:t>i</w:t>
      </w:r>
      <w:r w:rsidRPr="00F2016D">
        <w:rPr>
          <w:spacing w:val="-1"/>
          <w:sz w:val="18"/>
          <w:szCs w:val="18"/>
        </w:rPr>
        <w:t>f</w:t>
      </w:r>
      <w:r w:rsidRPr="00F2016D">
        <w:rPr>
          <w:spacing w:val="-3"/>
          <w:sz w:val="18"/>
          <w:szCs w:val="18"/>
        </w:rPr>
        <w:t>e</w:t>
      </w:r>
      <w:r w:rsidRPr="00F2016D">
        <w:rPr>
          <w:spacing w:val="-1"/>
          <w:sz w:val="18"/>
          <w:szCs w:val="18"/>
        </w:rPr>
        <w:t>r</w:t>
      </w:r>
      <w:r w:rsidRPr="00F2016D">
        <w:rPr>
          <w:spacing w:val="-2"/>
          <w:sz w:val="18"/>
          <w:szCs w:val="18"/>
        </w:rPr>
        <w:t>i</w:t>
      </w:r>
      <w:r w:rsidRPr="00F2016D">
        <w:rPr>
          <w:sz w:val="18"/>
          <w:szCs w:val="18"/>
        </w:rPr>
        <w:t>s</w:t>
      </w:r>
      <w:r w:rsidRPr="00F2016D">
        <w:rPr>
          <w:spacing w:val="1"/>
          <w:sz w:val="18"/>
          <w:szCs w:val="18"/>
        </w:rPr>
        <w:t>c</w:t>
      </w:r>
      <w:r w:rsidRPr="00F2016D">
        <w:rPr>
          <w:sz w:val="18"/>
          <w:szCs w:val="18"/>
        </w:rPr>
        <w:t>e</w:t>
      </w:r>
      <w:r w:rsidRPr="00F2016D">
        <w:rPr>
          <w:spacing w:val="12"/>
          <w:sz w:val="18"/>
          <w:szCs w:val="18"/>
        </w:rPr>
        <w:t xml:space="preserve"> </w:t>
      </w:r>
      <w:r w:rsidRPr="00F2016D">
        <w:rPr>
          <w:spacing w:val="-1"/>
          <w:sz w:val="18"/>
          <w:szCs w:val="18"/>
        </w:rPr>
        <w:t>a</w:t>
      </w:r>
      <w:r w:rsidRPr="00F2016D">
        <w:rPr>
          <w:spacing w:val="-2"/>
          <w:sz w:val="18"/>
          <w:szCs w:val="18"/>
        </w:rPr>
        <w:t>l</w:t>
      </w:r>
      <w:r w:rsidRPr="00F2016D">
        <w:rPr>
          <w:sz w:val="18"/>
          <w:szCs w:val="18"/>
        </w:rPr>
        <w:t>l</w:t>
      </w:r>
      <w:r w:rsidRPr="00F2016D">
        <w:rPr>
          <w:spacing w:val="1"/>
          <w:sz w:val="18"/>
          <w:szCs w:val="18"/>
        </w:rPr>
        <w:t>’</w:t>
      </w:r>
      <w:r w:rsidRPr="00F2016D">
        <w:rPr>
          <w:b/>
          <w:bCs/>
          <w:spacing w:val="-1"/>
          <w:sz w:val="18"/>
          <w:szCs w:val="18"/>
        </w:rPr>
        <w:t>e</w:t>
      </w:r>
      <w:r w:rsidRPr="00F2016D">
        <w:rPr>
          <w:b/>
          <w:bCs/>
          <w:sz w:val="18"/>
          <w:szCs w:val="18"/>
        </w:rPr>
        <w:t>s</w:t>
      </w:r>
      <w:r w:rsidRPr="00F2016D">
        <w:rPr>
          <w:b/>
          <w:bCs/>
          <w:spacing w:val="-1"/>
          <w:sz w:val="18"/>
          <w:szCs w:val="18"/>
        </w:rPr>
        <w:t>erc</w:t>
      </w:r>
      <w:r w:rsidRPr="00F2016D">
        <w:rPr>
          <w:b/>
          <w:bCs/>
          <w:sz w:val="18"/>
          <w:szCs w:val="18"/>
        </w:rPr>
        <w:t>i</w:t>
      </w:r>
      <w:r w:rsidRPr="00F2016D">
        <w:rPr>
          <w:b/>
          <w:bCs/>
          <w:spacing w:val="-1"/>
          <w:sz w:val="18"/>
          <w:szCs w:val="18"/>
        </w:rPr>
        <w:t>z</w:t>
      </w:r>
      <w:r w:rsidRPr="00F2016D">
        <w:rPr>
          <w:b/>
          <w:bCs/>
          <w:sz w:val="18"/>
          <w:szCs w:val="18"/>
        </w:rPr>
        <w:t xml:space="preserve">io </w:t>
      </w:r>
      <w:r w:rsidRPr="00F2016D">
        <w:rPr>
          <w:b/>
          <w:bCs/>
          <w:spacing w:val="1"/>
          <w:sz w:val="18"/>
          <w:szCs w:val="18"/>
        </w:rPr>
        <w:t>f</w:t>
      </w:r>
      <w:r w:rsidRPr="00F2016D">
        <w:rPr>
          <w:b/>
          <w:bCs/>
          <w:spacing w:val="-2"/>
          <w:sz w:val="18"/>
          <w:szCs w:val="18"/>
        </w:rPr>
        <w:t>i</w:t>
      </w:r>
      <w:r w:rsidRPr="00F2016D">
        <w:rPr>
          <w:b/>
          <w:bCs/>
          <w:spacing w:val="1"/>
          <w:sz w:val="18"/>
          <w:szCs w:val="18"/>
        </w:rPr>
        <w:t>n</w:t>
      </w:r>
      <w:r w:rsidRPr="00F2016D">
        <w:rPr>
          <w:b/>
          <w:bCs/>
          <w:sz w:val="18"/>
          <w:szCs w:val="18"/>
        </w:rPr>
        <w:t>a</w:t>
      </w:r>
      <w:r w:rsidRPr="00F2016D">
        <w:rPr>
          <w:b/>
          <w:bCs/>
          <w:spacing w:val="1"/>
          <w:sz w:val="18"/>
          <w:szCs w:val="18"/>
        </w:rPr>
        <w:t>n</w:t>
      </w:r>
      <w:r w:rsidRPr="00F2016D">
        <w:rPr>
          <w:b/>
          <w:bCs/>
          <w:spacing w:val="-1"/>
          <w:sz w:val="18"/>
          <w:szCs w:val="18"/>
        </w:rPr>
        <w:t>z</w:t>
      </w:r>
      <w:r w:rsidRPr="00F2016D">
        <w:rPr>
          <w:b/>
          <w:bCs/>
          <w:sz w:val="18"/>
          <w:szCs w:val="18"/>
        </w:rPr>
        <w:t>i</w:t>
      </w:r>
      <w:r w:rsidRPr="00F2016D">
        <w:rPr>
          <w:b/>
          <w:bCs/>
          <w:spacing w:val="1"/>
          <w:sz w:val="18"/>
          <w:szCs w:val="18"/>
        </w:rPr>
        <w:t>a</w:t>
      </w:r>
      <w:r w:rsidRPr="00F2016D">
        <w:rPr>
          <w:b/>
          <w:bCs/>
          <w:spacing w:val="-1"/>
          <w:sz w:val="18"/>
          <w:szCs w:val="18"/>
        </w:rPr>
        <w:t>r</w:t>
      </w:r>
      <w:r w:rsidRPr="00F2016D">
        <w:rPr>
          <w:b/>
          <w:bCs/>
          <w:sz w:val="18"/>
          <w:szCs w:val="18"/>
        </w:rPr>
        <w:t>io</w:t>
      </w:r>
      <w:r w:rsidRPr="00F2016D">
        <w:rPr>
          <w:b/>
          <w:bCs/>
          <w:spacing w:val="10"/>
          <w:sz w:val="18"/>
          <w:szCs w:val="18"/>
        </w:rPr>
        <w:t xml:space="preserve"> </w:t>
      </w:r>
      <w:r w:rsidRPr="00F2016D">
        <w:rPr>
          <w:b/>
          <w:bCs/>
          <w:sz w:val="18"/>
          <w:szCs w:val="18"/>
        </w:rPr>
        <w:t xml:space="preserve">in </w:t>
      </w:r>
      <w:r w:rsidRPr="00F2016D">
        <w:rPr>
          <w:b/>
          <w:bCs/>
          <w:spacing w:val="-1"/>
          <w:sz w:val="18"/>
          <w:szCs w:val="18"/>
        </w:rPr>
        <w:t>c</w:t>
      </w:r>
      <w:r w:rsidRPr="00F2016D">
        <w:rPr>
          <w:b/>
          <w:bCs/>
          <w:sz w:val="18"/>
          <w:szCs w:val="18"/>
        </w:rPr>
        <w:t>o</w:t>
      </w:r>
      <w:r w:rsidRPr="00F2016D">
        <w:rPr>
          <w:b/>
          <w:bCs/>
          <w:spacing w:val="-1"/>
          <w:sz w:val="18"/>
          <w:szCs w:val="18"/>
        </w:rPr>
        <w:t>r</w:t>
      </w:r>
      <w:r w:rsidRPr="00F2016D">
        <w:rPr>
          <w:b/>
          <w:bCs/>
          <w:sz w:val="18"/>
          <w:szCs w:val="18"/>
        </w:rPr>
        <w:t xml:space="preserve">so e ai </w:t>
      </w:r>
      <w:r w:rsidRPr="00F2016D">
        <w:rPr>
          <w:b/>
          <w:bCs/>
          <w:spacing w:val="1"/>
          <w:sz w:val="18"/>
          <w:szCs w:val="18"/>
        </w:rPr>
        <w:t>du</w:t>
      </w:r>
      <w:r w:rsidRPr="00F2016D">
        <w:rPr>
          <w:b/>
          <w:bCs/>
          <w:sz w:val="18"/>
          <w:szCs w:val="18"/>
        </w:rPr>
        <w:t>e</w:t>
      </w:r>
      <w:r w:rsidRPr="00F2016D">
        <w:rPr>
          <w:b/>
          <w:bCs/>
          <w:spacing w:val="1"/>
          <w:sz w:val="18"/>
          <w:szCs w:val="18"/>
        </w:rPr>
        <w:t xml:space="preserve"> </w:t>
      </w:r>
      <w:r w:rsidRPr="00F2016D">
        <w:rPr>
          <w:b/>
          <w:bCs/>
          <w:spacing w:val="-1"/>
          <w:sz w:val="18"/>
          <w:szCs w:val="18"/>
        </w:rPr>
        <w:t>e</w:t>
      </w:r>
      <w:r w:rsidRPr="00F2016D">
        <w:rPr>
          <w:b/>
          <w:bCs/>
          <w:sz w:val="18"/>
          <w:szCs w:val="18"/>
        </w:rPr>
        <w:t>s</w:t>
      </w:r>
      <w:r w:rsidRPr="00F2016D">
        <w:rPr>
          <w:b/>
          <w:bCs/>
          <w:spacing w:val="-1"/>
          <w:sz w:val="18"/>
          <w:szCs w:val="18"/>
        </w:rPr>
        <w:t>erc</w:t>
      </w:r>
      <w:r w:rsidRPr="00F2016D">
        <w:rPr>
          <w:b/>
          <w:bCs/>
          <w:sz w:val="18"/>
          <w:szCs w:val="18"/>
        </w:rPr>
        <w:t>i</w:t>
      </w:r>
      <w:r w:rsidRPr="00F2016D">
        <w:rPr>
          <w:b/>
          <w:bCs/>
          <w:spacing w:val="-1"/>
          <w:sz w:val="18"/>
          <w:szCs w:val="18"/>
        </w:rPr>
        <w:t>z</w:t>
      </w:r>
      <w:r w:rsidRPr="00F2016D">
        <w:rPr>
          <w:b/>
          <w:bCs/>
          <w:sz w:val="18"/>
          <w:szCs w:val="18"/>
        </w:rPr>
        <w:t xml:space="preserve">i </w:t>
      </w:r>
      <w:r w:rsidRPr="00F2016D">
        <w:rPr>
          <w:b/>
          <w:bCs/>
          <w:spacing w:val="1"/>
          <w:sz w:val="18"/>
          <w:szCs w:val="18"/>
        </w:rPr>
        <w:t>p</w:t>
      </w:r>
      <w:r w:rsidRPr="00F2016D">
        <w:rPr>
          <w:b/>
          <w:bCs/>
          <w:spacing w:val="-1"/>
          <w:sz w:val="18"/>
          <w:szCs w:val="18"/>
        </w:rPr>
        <w:t>rece</w:t>
      </w:r>
      <w:r w:rsidRPr="00F2016D">
        <w:rPr>
          <w:b/>
          <w:bCs/>
          <w:spacing w:val="1"/>
          <w:sz w:val="18"/>
          <w:szCs w:val="18"/>
        </w:rPr>
        <w:t>d</w:t>
      </w:r>
      <w:r w:rsidRPr="00F2016D">
        <w:rPr>
          <w:b/>
          <w:bCs/>
          <w:spacing w:val="-1"/>
          <w:sz w:val="18"/>
          <w:szCs w:val="18"/>
        </w:rPr>
        <w:t>e</w:t>
      </w:r>
      <w:r w:rsidRPr="00F2016D">
        <w:rPr>
          <w:b/>
          <w:bCs/>
          <w:spacing w:val="1"/>
          <w:sz w:val="18"/>
          <w:szCs w:val="18"/>
        </w:rPr>
        <w:t>n</w:t>
      </w:r>
      <w:r w:rsidRPr="00F2016D">
        <w:rPr>
          <w:b/>
          <w:bCs/>
          <w:spacing w:val="2"/>
          <w:sz w:val="18"/>
          <w:szCs w:val="18"/>
        </w:rPr>
        <w:t>t</w:t>
      </w:r>
      <w:r w:rsidRPr="00F2016D">
        <w:rPr>
          <w:b/>
          <w:bCs/>
          <w:sz w:val="18"/>
          <w:szCs w:val="18"/>
        </w:rPr>
        <w:t>i</w:t>
      </w:r>
      <w:r w:rsidRPr="00F2016D">
        <w:rPr>
          <w:sz w:val="18"/>
          <w:szCs w:val="18"/>
        </w:rPr>
        <w:t>.</w:t>
      </w:r>
      <w:r w:rsidRPr="00F2016D">
        <w:rPr>
          <w:spacing w:val="11"/>
          <w:sz w:val="18"/>
          <w:szCs w:val="18"/>
        </w:rPr>
        <w:t xml:space="preserve"> </w:t>
      </w:r>
      <w:r w:rsidRPr="00F2016D">
        <w:rPr>
          <w:spacing w:val="1"/>
          <w:sz w:val="18"/>
          <w:szCs w:val="18"/>
        </w:rPr>
        <w:t>P</w:t>
      </w:r>
      <w:r w:rsidRPr="00F2016D">
        <w:rPr>
          <w:spacing w:val="-1"/>
          <w:sz w:val="18"/>
          <w:szCs w:val="18"/>
        </w:rPr>
        <w:t>e</w:t>
      </w:r>
      <w:r w:rsidRPr="00F2016D">
        <w:rPr>
          <w:sz w:val="18"/>
          <w:szCs w:val="18"/>
        </w:rPr>
        <w:t>r</w:t>
      </w:r>
      <w:r w:rsidRPr="00F2016D">
        <w:rPr>
          <w:spacing w:val="13"/>
          <w:sz w:val="18"/>
          <w:szCs w:val="18"/>
        </w:rPr>
        <w:t xml:space="preserve"> </w:t>
      </w:r>
      <w:r w:rsidRPr="00F2016D">
        <w:rPr>
          <w:spacing w:val="-1"/>
          <w:sz w:val="18"/>
          <w:szCs w:val="18"/>
        </w:rPr>
        <w:t>“e</w:t>
      </w:r>
      <w:r w:rsidRPr="00F2016D">
        <w:rPr>
          <w:sz w:val="18"/>
          <w:szCs w:val="18"/>
        </w:rPr>
        <w:t>s</w:t>
      </w:r>
      <w:r w:rsidRPr="00F2016D">
        <w:rPr>
          <w:spacing w:val="-1"/>
          <w:sz w:val="18"/>
          <w:szCs w:val="18"/>
        </w:rPr>
        <w:t>e</w:t>
      </w:r>
      <w:r w:rsidRPr="00F2016D">
        <w:rPr>
          <w:spacing w:val="1"/>
          <w:sz w:val="18"/>
          <w:szCs w:val="18"/>
        </w:rPr>
        <w:t>r</w:t>
      </w:r>
      <w:r w:rsidRPr="00F2016D">
        <w:rPr>
          <w:spacing w:val="-1"/>
          <w:sz w:val="18"/>
          <w:szCs w:val="18"/>
        </w:rPr>
        <w:t>c</w:t>
      </w:r>
      <w:r w:rsidRPr="00F2016D">
        <w:rPr>
          <w:sz w:val="18"/>
          <w:szCs w:val="18"/>
        </w:rPr>
        <w:t>i</w:t>
      </w:r>
      <w:r w:rsidRPr="00F2016D">
        <w:rPr>
          <w:spacing w:val="1"/>
          <w:sz w:val="18"/>
          <w:szCs w:val="18"/>
        </w:rPr>
        <w:t>z</w:t>
      </w:r>
      <w:r w:rsidRPr="00F2016D">
        <w:rPr>
          <w:sz w:val="18"/>
          <w:szCs w:val="18"/>
        </w:rPr>
        <w:t>io</w:t>
      </w:r>
      <w:r w:rsidRPr="00F2016D">
        <w:rPr>
          <w:spacing w:val="12"/>
          <w:sz w:val="18"/>
          <w:szCs w:val="18"/>
        </w:rPr>
        <w:t xml:space="preserve"> </w:t>
      </w:r>
      <w:r w:rsidRPr="00F2016D">
        <w:rPr>
          <w:spacing w:val="-1"/>
          <w:sz w:val="18"/>
          <w:szCs w:val="18"/>
        </w:rPr>
        <w:t>f</w:t>
      </w:r>
      <w:r w:rsidRPr="00F2016D">
        <w:rPr>
          <w:sz w:val="18"/>
          <w:szCs w:val="18"/>
        </w:rPr>
        <w:t>in</w:t>
      </w:r>
      <w:r w:rsidRPr="00F2016D">
        <w:rPr>
          <w:spacing w:val="-1"/>
          <w:sz w:val="18"/>
          <w:szCs w:val="18"/>
        </w:rPr>
        <w:t>a</w:t>
      </w:r>
      <w:r w:rsidRPr="00F2016D">
        <w:rPr>
          <w:sz w:val="18"/>
          <w:szCs w:val="18"/>
        </w:rPr>
        <w:t>n</w:t>
      </w:r>
      <w:r w:rsidRPr="00F2016D">
        <w:rPr>
          <w:spacing w:val="-1"/>
          <w:sz w:val="18"/>
          <w:szCs w:val="18"/>
        </w:rPr>
        <w:t>z</w:t>
      </w:r>
      <w:r w:rsidRPr="00F2016D">
        <w:rPr>
          <w:sz w:val="18"/>
          <w:szCs w:val="18"/>
        </w:rPr>
        <w:t>i</w:t>
      </w:r>
      <w:r w:rsidRPr="00F2016D">
        <w:rPr>
          <w:spacing w:val="-1"/>
          <w:sz w:val="18"/>
          <w:szCs w:val="18"/>
        </w:rPr>
        <w:t>ar</w:t>
      </w:r>
      <w:r w:rsidRPr="00F2016D">
        <w:rPr>
          <w:sz w:val="18"/>
          <w:szCs w:val="18"/>
        </w:rPr>
        <w:t>io”</w:t>
      </w:r>
      <w:r w:rsidRPr="00F2016D">
        <w:rPr>
          <w:spacing w:val="10"/>
          <w:sz w:val="18"/>
          <w:szCs w:val="18"/>
        </w:rPr>
        <w:t xml:space="preserve"> </w:t>
      </w:r>
      <w:r w:rsidRPr="00F2016D">
        <w:rPr>
          <w:spacing w:val="-2"/>
          <w:sz w:val="18"/>
          <w:szCs w:val="18"/>
        </w:rPr>
        <w:t>s</w:t>
      </w:r>
      <w:r w:rsidRPr="00F2016D">
        <w:rPr>
          <w:sz w:val="18"/>
          <w:szCs w:val="18"/>
        </w:rPr>
        <w:t>i</w:t>
      </w:r>
      <w:r w:rsidRPr="00F2016D">
        <w:rPr>
          <w:spacing w:val="13"/>
          <w:sz w:val="18"/>
          <w:szCs w:val="18"/>
        </w:rPr>
        <w:t xml:space="preserve"> </w:t>
      </w:r>
      <w:r w:rsidRPr="00F2016D">
        <w:rPr>
          <w:sz w:val="18"/>
          <w:szCs w:val="18"/>
        </w:rPr>
        <w:t>int</w:t>
      </w:r>
      <w:r w:rsidRPr="00F2016D">
        <w:rPr>
          <w:spacing w:val="-1"/>
          <w:sz w:val="18"/>
          <w:szCs w:val="18"/>
        </w:rPr>
        <w:t>e</w:t>
      </w:r>
      <w:r w:rsidRPr="00F2016D">
        <w:rPr>
          <w:sz w:val="18"/>
          <w:szCs w:val="18"/>
        </w:rPr>
        <w:t>nde</w:t>
      </w:r>
      <w:r w:rsidRPr="00F2016D">
        <w:rPr>
          <w:spacing w:val="10"/>
          <w:sz w:val="18"/>
          <w:szCs w:val="18"/>
        </w:rPr>
        <w:t xml:space="preserve"> </w:t>
      </w:r>
      <w:r w:rsidRPr="00F2016D">
        <w:rPr>
          <w:b/>
          <w:bCs/>
          <w:sz w:val="18"/>
          <w:szCs w:val="18"/>
        </w:rPr>
        <w:t>l</w:t>
      </w:r>
      <w:r w:rsidRPr="00F2016D">
        <w:rPr>
          <w:b/>
          <w:bCs/>
          <w:spacing w:val="-1"/>
          <w:sz w:val="18"/>
          <w:szCs w:val="18"/>
        </w:rPr>
        <w:t>’</w:t>
      </w:r>
      <w:r w:rsidRPr="00F2016D">
        <w:rPr>
          <w:b/>
          <w:bCs/>
          <w:sz w:val="18"/>
          <w:szCs w:val="18"/>
        </w:rPr>
        <w:t>a</w:t>
      </w:r>
      <w:r w:rsidRPr="00F2016D">
        <w:rPr>
          <w:b/>
          <w:bCs/>
          <w:spacing w:val="1"/>
          <w:sz w:val="18"/>
          <w:szCs w:val="18"/>
        </w:rPr>
        <w:t>nn</w:t>
      </w:r>
      <w:r w:rsidRPr="00F2016D">
        <w:rPr>
          <w:b/>
          <w:bCs/>
          <w:sz w:val="18"/>
          <w:szCs w:val="18"/>
        </w:rPr>
        <w:t>o</w:t>
      </w:r>
      <w:r w:rsidRPr="00F2016D">
        <w:rPr>
          <w:b/>
          <w:bCs/>
          <w:spacing w:val="12"/>
          <w:sz w:val="18"/>
          <w:szCs w:val="18"/>
        </w:rPr>
        <w:t xml:space="preserve"> </w:t>
      </w:r>
      <w:r w:rsidRPr="00F2016D">
        <w:rPr>
          <w:b/>
          <w:bCs/>
          <w:spacing w:val="1"/>
          <w:sz w:val="18"/>
          <w:szCs w:val="18"/>
        </w:rPr>
        <w:t>f</w:t>
      </w:r>
      <w:r w:rsidRPr="00F2016D">
        <w:rPr>
          <w:b/>
          <w:bCs/>
          <w:spacing w:val="-2"/>
          <w:sz w:val="18"/>
          <w:szCs w:val="18"/>
        </w:rPr>
        <w:t>i</w:t>
      </w:r>
      <w:r w:rsidRPr="00F2016D">
        <w:rPr>
          <w:b/>
          <w:bCs/>
          <w:sz w:val="18"/>
          <w:szCs w:val="18"/>
        </w:rPr>
        <w:t>s</w:t>
      </w:r>
      <w:r w:rsidRPr="00F2016D">
        <w:rPr>
          <w:b/>
          <w:bCs/>
          <w:spacing w:val="-1"/>
          <w:sz w:val="18"/>
          <w:szCs w:val="18"/>
        </w:rPr>
        <w:t>c</w:t>
      </w:r>
      <w:r w:rsidRPr="00F2016D">
        <w:rPr>
          <w:b/>
          <w:bCs/>
          <w:sz w:val="18"/>
          <w:szCs w:val="18"/>
        </w:rPr>
        <w:t>ale</w:t>
      </w:r>
      <w:r w:rsidRPr="00F2016D">
        <w:rPr>
          <w:b/>
          <w:bCs/>
          <w:spacing w:val="15"/>
          <w:sz w:val="18"/>
          <w:szCs w:val="18"/>
        </w:rPr>
        <w:t xml:space="preserve"> </w:t>
      </w:r>
      <w:r w:rsidRPr="00F2016D">
        <w:rPr>
          <w:spacing w:val="-2"/>
          <w:sz w:val="18"/>
          <w:szCs w:val="18"/>
        </w:rPr>
        <w:t>d</w:t>
      </w:r>
      <w:r w:rsidRPr="00F2016D">
        <w:rPr>
          <w:spacing w:val="-1"/>
          <w:sz w:val="18"/>
          <w:szCs w:val="18"/>
        </w:rPr>
        <w:t>e</w:t>
      </w:r>
      <w:r w:rsidRPr="00F2016D">
        <w:rPr>
          <w:spacing w:val="-2"/>
          <w:sz w:val="18"/>
          <w:szCs w:val="18"/>
        </w:rPr>
        <w:t>l</w:t>
      </w:r>
      <w:r w:rsidRPr="00F2016D">
        <w:rPr>
          <w:sz w:val="18"/>
          <w:szCs w:val="18"/>
        </w:rPr>
        <w:t>l</w:t>
      </w:r>
      <w:r w:rsidRPr="00F2016D">
        <w:rPr>
          <w:spacing w:val="-3"/>
          <w:sz w:val="18"/>
          <w:szCs w:val="18"/>
        </w:rPr>
        <w:t>’</w:t>
      </w:r>
      <w:r w:rsidRPr="00F2016D">
        <w:rPr>
          <w:sz w:val="18"/>
          <w:szCs w:val="18"/>
        </w:rPr>
        <w:t>i</w:t>
      </w:r>
      <w:r w:rsidRPr="00F2016D">
        <w:rPr>
          <w:spacing w:val="-2"/>
          <w:sz w:val="18"/>
          <w:szCs w:val="18"/>
        </w:rPr>
        <w:t>m</w:t>
      </w:r>
      <w:r w:rsidRPr="00F2016D">
        <w:rPr>
          <w:sz w:val="18"/>
          <w:szCs w:val="18"/>
        </w:rPr>
        <w:t>p</w:t>
      </w:r>
      <w:r w:rsidRPr="00F2016D">
        <w:rPr>
          <w:spacing w:val="-3"/>
          <w:sz w:val="18"/>
          <w:szCs w:val="18"/>
        </w:rPr>
        <w:t>r</w:t>
      </w:r>
      <w:r w:rsidRPr="00F2016D">
        <w:rPr>
          <w:spacing w:val="-1"/>
          <w:sz w:val="18"/>
          <w:szCs w:val="18"/>
        </w:rPr>
        <w:t>e</w:t>
      </w:r>
      <w:r w:rsidRPr="00F2016D">
        <w:rPr>
          <w:spacing w:val="-2"/>
          <w:sz w:val="18"/>
          <w:szCs w:val="18"/>
        </w:rPr>
        <w:t>s</w:t>
      </w:r>
      <w:r w:rsidRPr="00F2016D">
        <w:rPr>
          <w:spacing w:val="-1"/>
          <w:sz w:val="18"/>
          <w:szCs w:val="18"/>
        </w:rPr>
        <w:t>a</w:t>
      </w:r>
      <w:r w:rsidRPr="00F2016D">
        <w:rPr>
          <w:sz w:val="18"/>
          <w:szCs w:val="18"/>
        </w:rPr>
        <w:t>.</w:t>
      </w:r>
    </w:p>
    <w:p w14:paraId="21AFE623" w14:textId="77777777" w:rsidR="00F2016D" w:rsidRPr="00F2016D" w:rsidRDefault="00F2016D" w:rsidP="00F2016D">
      <w:pPr>
        <w:widowControl w:val="0"/>
        <w:autoSpaceDE w:val="0"/>
        <w:autoSpaceDN w:val="0"/>
        <w:adjustRightInd w:val="0"/>
        <w:spacing w:before="7" w:after="0" w:line="220" w:lineRule="exact"/>
        <w:rPr>
          <w:sz w:val="18"/>
          <w:szCs w:val="18"/>
        </w:rPr>
      </w:pPr>
    </w:p>
    <w:p w14:paraId="741C85BC" w14:textId="77777777" w:rsidR="00F2016D" w:rsidRPr="00F2016D" w:rsidRDefault="00F2016D" w:rsidP="00F2016D">
      <w:pPr>
        <w:widowControl w:val="0"/>
        <w:autoSpaceDE w:val="0"/>
        <w:autoSpaceDN w:val="0"/>
        <w:adjustRightInd w:val="0"/>
        <w:spacing w:after="0" w:line="240" w:lineRule="auto"/>
        <w:ind w:left="116" w:right="6294"/>
        <w:jc w:val="both"/>
        <w:rPr>
          <w:sz w:val="18"/>
          <w:szCs w:val="18"/>
        </w:rPr>
      </w:pPr>
      <w:r w:rsidRPr="00F2016D">
        <w:rPr>
          <w:i/>
          <w:iCs/>
          <w:spacing w:val="-1"/>
          <w:sz w:val="18"/>
          <w:szCs w:val="18"/>
        </w:rPr>
        <w:t>I</w:t>
      </w:r>
      <w:r w:rsidRPr="00F2016D">
        <w:rPr>
          <w:i/>
          <w:iCs/>
          <w:sz w:val="18"/>
          <w:szCs w:val="18"/>
        </w:rPr>
        <w:t>l</w:t>
      </w:r>
      <w:r w:rsidRPr="00F2016D">
        <w:rPr>
          <w:i/>
          <w:iCs/>
          <w:spacing w:val="11"/>
          <w:sz w:val="18"/>
          <w:szCs w:val="18"/>
        </w:rPr>
        <w:t xml:space="preserve"> </w:t>
      </w:r>
      <w:r w:rsidRPr="00F2016D">
        <w:rPr>
          <w:i/>
          <w:iCs/>
          <w:spacing w:val="-1"/>
          <w:sz w:val="18"/>
          <w:szCs w:val="18"/>
        </w:rPr>
        <w:t>c</w:t>
      </w:r>
      <w:r w:rsidRPr="00F2016D">
        <w:rPr>
          <w:i/>
          <w:iCs/>
          <w:sz w:val="18"/>
          <w:szCs w:val="18"/>
        </w:rPr>
        <w:t>aso</w:t>
      </w:r>
      <w:r w:rsidRPr="00F2016D">
        <w:rPr>
          <w:i/>
          <w:iCs/>
          <w:spacing w:val="13"/>
          <w:sz w:val="18"/>
          <w:szCs w:val="18"/>
        </w:rPr>
        <w:t xml:space="preserve"> </w:t>
      </w:r>
      <w:r w:rsidRPr="00F2016D">
        <w:rPr>
          <w:i/>
          <w:iCs/>
          <w:sz w:val="18"/>
          <w:szCs w:val="18"/>
        </w:rPr>
        <w:t>sp</w:t>
      </w:r>
      <w:r w:rsidRPr="00F2016D">
        <w:rPr>
          <w:i/>
          <w:iCs/>
          <w:spacing w:val="-1"/>
          <w:sz w:val="18"/>
          <w:szCs w:val="18"/>
        </w:rPr>
        <w:t>ec</w:t>
      </w:r>
      <w:r w:rsidRPr="00F2016D">
        <w:rPr>
          <w:i/>
          <w:iCs/>
          <w:sz w:val="18"/>
          <w:szCs w:val="18"/>
        </w:rPr>
        <w:t>ifi</w:t>
      </w:r>
      <w:r w:rsidRPr="00F2016D">
        <w:rPr>
          <w:i/>
          <w:iCs/>
          <w:spacing w:val="-1"/>
          <w:sz w:val="18"/>
          <w:szCs w:val="18"/>
        </w:rPr>
        <w:t>c</w:t>
      </w:r>
      <w:r w:rsidRPr="00F2016D">
        <w:rPr>
          <w:i/>
          <w:iCs/>
          <w:sz w:val="18"/>
          <w:szCs w:val="18"/>
        </w:rPr>
        <w:t>o</w:t>
      </w:r>
      <w:r w:rsidRPr="00F2016D">
        <w:rPr>
          <w:i/>
          <w:iCs/>
          <w:spacing w:val="12"/>
          <w:sz w:val="18"/>
          <w:szCs w:val="18"/>
        </w:rPr>
        <w:t xml:space="preserve"> </w:t>
      </w:r>
      <w:r w:rsidRPr="00F2016D">
        <w:rPr>
          <w:i/>
          <w:iCs/>
          <w:sz w:val="18"/>
          <w:szCs w:val="18"/>
        </w:rPr>
        <w:t>d</w:t>
      </w:r>
      <w:r w:rsidRPr="00F2016D">
        <w:rPr>
          <w:i/>
          <w:iCs/>
          <w:spacing w:val="-1"/>
          <w:sz w:val="18"/>
          <w:szCs w:val="18"/>
        </w:rPr>
        <w:t>e</w:t>
      </w:r>
      <w:r w:rsidRPr="00F2016D">
        <w:rPr>
          <w:i/>
          <w:iCs/>
          <w:sz w:val="18"/>
          <w:szCs w:val="18"/>
        </w:rPr>
        <w:t>lle</w:t>
      </w:r>
      <w:r w:rsidRPr="00F2016D">
        <w:rPr>
          <w:i/>
          <w:iCs/>
          <w:spacing w:val="8"/>
          <w:sz w:val="18"/>
          <w:szCs w:val="18"/>
        </w:rPr>
        <w:t xml:space="preserve"> </w:t>
      </w:r>
      <w:r w:rsidRPr="00F2016D">
        <w:rPr>
          <w:i/>
          <w:iCs/>
          <w:sz w:val="18"/>
          <w:szCs w:val="18"/>
        </w:rPr>
        <w:t>fusio</w:t>
      </w:r>
      <w:r w:rsidRPr="00F2016D">
        <w:rPr>
          <w:i/>
          <w:iCs/>
          <w:spacing w:val="-2"/>
          <w:sz w:val="18"/>
          <w:szCs w:val="18"/>
        </w:rPr>
        <w:t>n</w:t>
      </w:r>
      <w:r w:rsidRPr="00F2016D">
        <w:rPr>
          <w:i/>
          <w:iCs/>
          <w:sz w:val="18"/>
          <w:szCs w:val="18"/>
        </w:rPr>
        <w:t>i</w:t>
      </w:r>
      <w:r w:rsidRPr="00F2016D">
        <w:rPr>
          <w:i/>
          <w:iCs/>
          <w:spacing w:val="10"/>
          <w:sz w:val="18"/>
          <w:szCs w:val="18"/>
        </w:rPr>
        <w:t xml:space="preserve"> </w:t>
      </w:r>
      <w:r w:rsidRPr="00F2016D">
        <w:rPr>
          <w:i/>
          <w:iCs/>
          <w:sz w:val="18"/>
          <w:szCs w:val="18"/>
        </w:rPr>
        <w:t>o</w:t>
      </w:r>
      <w:r w:rsidRPr="00F2016D">
        <w:rPr>
          <w:i/>
          <w:iCs/>
          <w:spacing w:val="14"/>
          <w:sz w:val="18"/>
          <w:szCs w:val="18"/>
        </w:rPr>
        <w:t xml:space="preserve"> </w:t>
      </w:r>
      <w:r w:rsidRPr="00F2016D">
        <w:rPr>
          <w:i/>
          <w:iCs/>
          <w:sz w:val="18"/>
          <w:szCs w:val="18"/>
        </w:rPr>
        <w:t>a</w:t>
      </w:r>
      <w:r w:rsidRPr="00F2016D">
        <w:rPr>
          <w:i/>
          <w:iCs/>
          <w:spacing w:val="-1"/>
          <w:sz w:val="18"/>
          <w:szCs w:val="18"/>
        </w:rPr>
        <w:t>c</w:t>
      </w:r>
      <w:r w:rsidRPr="00F2016D">
        <w:rPr>
          <w:i/>
          <w:iCs/>
          <w:sz w:val="18"/>
          <w:szCs w:val="18"/>
        </w:rPr>
        <w:t>quisi</w:t>
      </w:r>
      <w:r w:rsidRPr="00F2016D">
        <w:rPr>
          <w:i/>
          <w:iCs/>
          <w:spacing w:val="-2"/>
          <w:sz w:val="18"/>
          <w:szCs w:val="18"/>
        </w:rPr>
        <w:t>z</w:t>
      </w:r>
      <w:r w:rsidRPr="00F2016D">
        <w:rPr>
          <w:i/>
          <w:iCs/>
          <w:sz w:val="18"/>
          <w:szCs w:val="18"/>
        </w:rPr>
        <w:t>ioni:</w:t>
      </w:r>
    </w:p>
    <w:p w14:paraId="05435FE8" w14:textId="77777777" w:rsidR="00F2016D" w:rsidRPr="00F2016D" w:rsidRDefault="00F2016D" w:rsidP="00F2016D">
      <w:pPr>
        <w:widowControl w:val="0"/>
        <w:autoSpaceDE w:val="0"/>
        <w:autoSpaceDN w:val="0"/>
        <w:adjustRightInd w:val="0"/>
        <w:spacing w:before="10" w:after="0" w:line="252" w:lineRule="auto"/>
        <w:ind w:left="116" w:right="334"/>
        <w:jc w:val="both"/>
        <w:rPr>
          <w:sz w:val="18"/>
          <w:szCs w:val="18"/>
        </w:rPr>
      </w:pPr>
      <w:r w:rsidRPr="00F2016D">
        <w:rPr>
          <w:sz w:val="18"/>
          <w:szCs w:val="18"/>
        </w:rPr>
        <w:t>N</w:t>
      </w:r>
      <w:r w:rsidRPr="00F2016D">
        <w:rPr>
          <w:spacing w:val="-1"/>
          <w:sz w:val="18"/>
          <w:szCs w:val="18"/>
        </w:rPr>
        <w:t>e</w:t>
      </w:r>
      <w:r w:rsidRPr="00F2016D">
        <w:rPr>
          <w:sz w:val="18"/>
          <w:szCs w:val="18"/>
        </w:rPr>
        <w:t>l</w:t>
      </w:r>
      <w:r w:rsidRPr="00F2016D">
        <w:rPr>
          <w:spacing w:val="41"/>
          <w:sz w:val="18"/>
          <w:szCs w:val="18"/>
        </w:rPr>
        <w:t xml:space="preserve"> </w:t>
      </w:r>
      <w:r w:rsidRPr="00F2016D">
        <w:rPr>
          <w:spacing w:val="-1"/>
          <w:sz w:val="18"/>
          <w:szCs w:val="18"/>
        </w:rPr>
        <w:t>ca</w:t>
      </w:r>
      <w:r w:rsidRPr="00F2016D">
        <w:rPr>
          <w:sz w:val="18"/>
          <w:szCs w:val="18"/>
        </w:rPr>
        <w:t>so</w:t>
      </w:r>
      <w:r w:rsidRPr="00F2016D">
        <w:rPr>
          <w:spacing w:val="42"/>
          <w:sz w:val="18"/>
          <w:szCs w:val="18"/>
        </w:rPr>
        <w:t xml:space="preserve"> </w:t>
      </w:r>
      <w:r w:rsidRPr="00F2016D">
        <w:rPr>
          <w:sz w:val="18"/>
          <w:szCs w:val="18"/>
        </w:rPr>
        <w:t>sp</w:t>
      </w:r>
      <w:r w:rsidRPr="00F2016D">
        <w:rPr>
          <w:spacing w:val="-1"/>
          <w:sz w:val="18"/>
          <w:szCs w:val="18"/>
        </w:rPr>
        <w:t>ec</w:t>
      </w:r>
      <w:r w:rsidRPr="00F2016D">
        <w:rPr>
          <w:sz w:val="18"/>
          <w:szCs w:val="18"/>
        </w:rPr>
        <w:t>i</w:t>
      </w:r>
      <w:r w:rsidRPr="00F2016D">
        <w:rPr>
          <w:spacing w:val="-1"/>
          <w:sz w:val="18"/>
          <w:szCs w:val="18"/>
        </w:rPr>
        <w:t>f</w:t>
      </w:r>
      <w:r w:rsidRPr="00F2016D">
        <w:rPr>
          <w:sz w:val="18"/>
          <w:szCs w:val="18"/>
        </w:rPr>
        <w:t>i</w:t>
      </w:r>
      <w:r w:rsidRPr="00F2016D">
        <w:rPr>
          <w:spacing w:val="-1"/>
          <w:sz w:val="18"/>
          <w:szCs w:val="18"/>
        </w:rPr>
        <w:t>c</w:t>
      </w:r>
      <w:r w:rsidRPr="00F2016D">
        <w:rPr>
          <w:sz w:val="18"/>
          <w:szCs w:val="18"/>
        </w:rPr>
        <w:t>o</w:t>
      </w:r>
      <w:r w:rsidRPr="00F2016D">
        <w:rPr>
          <w:spacing w:val="42"/>
          <w:sz w:val="18"/>
          <w:szCs w:val="18"/>
        </w:rPr>
        <w:t xml:space="preserve"> </w:t>
      </w:r>
      <w:r w:rsidRPr="00F2016D">
        <w:rPr>
          <w:sz w:val="18"/>
          <w:szCs w:val="18"/>
        </w:rPr>
        <w:t>in</w:t>
      </w:r>
      <w:r w:rsidRPr="00F2016D">
        <w:rPr>
          <w:spacing w:val="39"/>
          <w:sz w:val="18"/>
          <w:szCs w:val="18"/>
        </w:rPr>
        <w:t xml:space="preserve"> </w:t>
      </w:r>
      <w:r w:rsidRPr="00F2016D">
        <w:rPr>
          <w:spacing w:val="-1"/>
          <w:sz w:val="18"/>
          <w:szCs w:val="18"/>
        </w:rPr>
        <w:t>c</w:t>
      </w:r>
      <w:r w:rsidRPr="00F2016D">
        <w:rPr>
          <w:sz w:val="18"/>
          <w:szCs w:val="18"/>
        </w:rPr>
        <w:t>ui</w:t>
      </w:r>
      <w:r w:rsidRPr="00F2016D">
        <w:rPr>
          <w:spacing w:val="40"/>
          <w:sz w:val="18"/>
          <w:szCs w:val="18"/>
        </w:rPr>
        <w:t xml:space="preserve"> </w:t>
      </w:r>
      <w:r w:rsidRPr="00F2016D">
        <w:rPr>
          <w:sz w:val="18"/>
          <w:szCs w:val="18"/>
        </w:rPr>
        <w:t>l</w:t>
      </w:r>
      <w:r w:rsidRPr="00F2016D">
        <w:rPr>
          <w:spacing w:val="-1"/>
          <w:sz w:val="18"/>
          <w:szCs w:val="18"/>
        </w:rPr>
        <w:t>’</w:t>
      </w:r>
      <w:r w:rsidRPr="00F2016D">
        <w:rPr>
          <w:spacing w:val="-2"/>
          <w:sz w:val="18"/>
          <w:szCs w:val="18"/>
        </w:rPr>
        <w:t>i</w:t>
      </w:r>
      <w:r w:rsidRPr="00F2016D">
        <w:rPr>
          <w:sz w:val="18"/>
          <w:szCs w:val="18"/>
        </w:rPr>
        <w:t>mp</w:t>
      </w:r>
      <w:r w:rsidRPr="00F2016D">
        <w:rPr>
          <w:spacing w:val="-1"/>
          <w:sz w:val="18"/>
          <w:szCs w:val="18"/>
        </w:rPr>
        <w:t>re</w:t>
      </w:r>
      <w:r w:rsidRPr="00F2016D">
        <w:rPr>
          <w:sz w:val="18"/>
          <w:szCs w:val="18"/>
        </w:rPr>
        <w:t>sa</w:t>
      </w:r>
      <w:r w:rsidRPr="00F2016D">
        <w:rPr>
          <w:spacing w:val="40"/>
          <w:sz w:val="18"/>
          <w:szCs w:val="18"/>
        </w:rPr>
        <w:t xml:space="preserve"> </w:t>
      </w:r>
      <w:r w:rsidRPr="00F2016D">
        <w:rPr>
          <w:spacing w:val="-1"/>
          <w:sz w:val="18"/>
          <w:szCs w:val="18"/>
        </w:rPr>
        <w:t>r</w:t>
      </w:r>
      <w:r w:rsidRPr="00F2016D">
        <w:rPr>
          <w:sz w:val="18"/>
          <w:szCs w:val="18"/>
        </w:rPr>
        <w:t>i</w:t>
      </w:r>
      <w:r w:rsidRPr="00F2016D">
        <w:rPr>
          <w:spacing w:val="-1"/>
          <w:sz w:val="18"/>
          <w:szCs w:val="18"/>
        </w:rPr>
        <w:t>c</w:t>
      </w:r>
      <w:r w:rsidRPr="00F2016D">
        <w:rPr>
          <w:sz w:val="18"/>
          <w:szCs w:val="18"/>
        </w:rPr>
        <w:t>hi</w:t>
      </w:r>
      <w:r w:rsidRPr="00F2016D">
        <w:rPr>
          <w:spacing w:val="-1"/>
          <w:sz w:val="18"/>
          <w:szCs w:val="18"/>
        </w:rPr>
        <w:t>e</w:t>
      </w:r>
      <w:r w:rsidRPr="00F2016D">
        <w:rPr>
          <w:sz w:val="18"/>
          <w:szCs w:val="18"/>
        </w:rPr>
        <w:t>d</w:t>
      </w:r>
      <w:r w:rsidRPr="00F2016D">
        <w:rPr>
          <w:spacing w:val="-1"/>
          <w:sz w:val="18"/>
          <w:szCs w:val="18"/>
        </w:rPr>
        <w:t>e</w:t>
      </w:r>
      <w:r w:rsidRPr="00F2016D">
        <w:rPr>
          <w:sz w:val="18"/>
          <w:szCs w:val="18"/>
        </w:rPr>
        <w:t>nte</w:t>
      </w:r>
      <w:r w:rsidRPr="00F2016D">
        <w:rPr>
          <w:spacing w:val="36"/>
          <w:sz w:val="18"/>
          <w:szCs w:val="18"/>
        </w:rPr>
        <w:t xml:space="preserve"> </w:t>
      </w:r>
      <w:r w:rsidRPr="00F2016D">
        <w:rPr>
          <w:sz w:val="18"/>
          <w:szCs w:val="18"/>
        </w:rPr>
        <w:t>sia</w:t>
      </w:r>
      <w:r w:rsidRPr="00F2016D">
        <w:rPr>
          <w:spacing w:val="40"/>
          <w:sz w:val="18"/>
          <w:szCs w:val="18"/>
        </w:rPr>
        <w:t xml:space="preserve"> </w:t>
      </w:r>
      <w:r w:rsidRPr="00F2016D">
        <w:rPr>
          <w:sz w:val="18"/>
          <w:szCs w:val="18"/>
        </w:rPr>
        <w:t>in</w:t>
      </w:r>
      <w:r w:rsidRPr="00F2016D">
        <w:rPr>
          <w:spacing w:val="-1"/>
          <w:sz w:val="18"/>
          <w:szCs w:val="18"/>
        </w:rPr>
        <w:t>c</w:t>
      </w:r>
      <w:r w:rsidRPr="00F2016D">
        <w:rPr>
          <w:sz w:val="18"/>
          <w:szCs w:val="18"/>
        </w:rPr>
        <w:t>o</w:t>
      </w:r>
      <w:r w:rsidRPr="00F2016D">
        <w:rPr>
          <w:spacing w:val="-1"/>
          <w:sz w:val="18"/>
          <w:szCs w:val="18"/>
        </w:rPr>
        <w:t>r</w:t>
      </w:r>
      <w:r w:rsidRPr="00F2016D">
        <w:rPr>
          <w:sz w:val="18"/>
          <w:szCs w:val="18"/>
        </w:rPr>
        <w:t>sa</w:t>
      </w:r>
      <w:r w:rsidRPr="00F2016D">
        <w:rPr>
          <w:spacing w:val="42"/>
          <w:sz w:val="18"/>
          <w:szCs w:val="18"/>
        </w:rPr>
        <w:t xml:space="preserve"> </w:t>
      </w:r>
      <w:r w:rsidRPr="00F2016D">
        <w:rPr>
          <w:sz w:val="18"/>
          <w:szCs w:val="18"/>
        </w:rPr>
        <w:t>a</w:t>
      </w:r>
      <w:r w:rsidRPr="00F2016D">
        <w:rPr>
          <w:spacing w:val="40"/>
          <w:sz w:val="18"/>
          <w:szCs w:val="18"/>
        </w:rPr>
        <w:t xml:space="preserve"> </w:t>
      </w:r>
      <w:r w:rsidRPr="00F2016D">
        <w:rPr>
          <w:sz w:val="18"/>
          <w:szCs w:val="18"/>
        </w:rPr>
        <w:t>p</w:t>
      </w:r>
      <w:r w:rsidRPr="00F2016D">
        <w:rPr>
          <w:spacing w:val="-1"/>
          <w:sz w:val="18"/>
          <w:szCs w:val="18"/>
        </w:rPr>
        <w:t>ar</w:t>
      </w:r>
      <w:r w:rsidRPr="00F2016D">
        <w:rPr>
          <w:sz w:val="18"/>
          <w:szCs w:val="18"/>
        </w:rPr>
        <w:t>ti</w:t>
      </w:r>
      <w:r w:rsidRPr="00F2016D">
        <w:rPr>
          <w:spacing w:val="-1"/>
          <w:sz w:val="18"/>
          <w:szCs w:val="18"/>
        </w:rPr>
        <w:t>r</w:t>
      </w:r>
      <w:r w:rsidRPr="00F2016D">
        <w:rPr>
          <w:sz w:val="18"/>
          <w:szCs w:val="18"/>
        </w:rPr>
        <w:t>e</w:t>
      </w:r>
      <w:r w:rsidRPr="00F2016D">
        <w:rPr>
          <w:spacing w:val="40"/>
          <w:sz w:val="18"/>
          <w:szCs w:val="18"/>
        </w:rPr>
        <w:t xml:space="preserve"> </w:t>
      </w:r>
      <w:r w:rsidRPr="00F2016D">
        <w:rPr>
          <w:sz w:val="18"/>
          <w:szCs w:val="18"/>
        </w:rPr>
        <w:t>d</w:t>
      </w:r>
      <w:r w:rsidRPr="00F2016D">
        <w:rPr>
          <w:spacing w:val="-1"/>
          <w:sz w:val="18"/>
          <w:szCs w:val="18"/>
        </w:rPr>
        <w:t>a</w:t>
      </w:r>
      <w:r w:rsidRPr="00F2016D">
        <w:rPr>
          <w:sz w:val="18"/>
          <w:szCs w:val="18"/>
        </w:rPr>
        <w:t>l</w:t>
      </w:r>
      <w:r w:rsidRPr="00F2016D">
        <w:rPr>
          <w:spacing w:val="38"/>
          <w:sz w:val="18"/>
          <w:szCs w:val="18"/>
        </w:rPr>
        <w:t xml:space="preserve"> </w:t>
      </w:r>
      <w:r w:rsidRPr="00F2016D">
        <w:rPr>
          <w:sz w:val="18"/>
          <w:szCs w:val="18"/>
        </w:rPr>
        <w:t>1°</w:t>
      </w:r>
      <w:r w:rsidRPr="00F2016D">
        <w:rPr>
          <w:spacing w:val="40"/>
          <w:sz w:val="18"/>
          <w:szCs w:val="18"/>
        </w:rPr>
        <w:t xml:space="preserve"> </w:t>
      </w:r>
      <w:r w:rsidRPr="00F2016D">
        <w:rPr>
          <w:spacing w:val="-2"/>
          <w:sz w:val="18"/>
          <w:szCs w:val="18"/>
        </w:rPr>
        <w:t>g</w:t>
      </w:r>
      <w:r w:rsidRPr="00F2016D">
        <w:rPr>
          <w:spacing w:val="-1"/>
          <w:sz w:val="18"/>
          <w:szCs w:val="18"/>
        </w:rPr>
        <w:t>e</w:t>
      </w:r>
      <w:r w:rsidRPr="00F2016D">
        <w:rPr>
          <w:sz w:val="18"/>
          <w:szCs w:val="18"/>
        </w:rPr>
        <w:t>nn</w:t>
      </w:r>
      <w:r w:rsidRPr="00F2016D">
        <w:rPr>
          <w:spacing w:val="-1"/>
          <w:sz w:val="18"/>
          <w:szCs w:val="18"/>
        </w:rPr>
        <w:t>a</w:t>
      </w:r>
      <w:r w:rsidRPr="00F2016D">
        <w:rPr>
          <w:sz w:val="18"/>
          <w:szCs w:val="18"/>
        </w:rPr>
        <w:t>io</w:t>
      </w:r>
      <w:r w:rsidRPr="00F2016D">
        <w:rPr>
          <w:spacing w:val="40"/>
          <w:sz w:val="18"/>
          <w:szCs w:val="18"/>
        </w:rPr>
        <w:t xml:space="preserve"> </w:t>
      </w:r>
      <w:r w:rsidRPr="00F2016D">
        <w:rPr>
          <w:sz w:val="18"/>
          <w:szCs w:val="18"/>
        </w:rPr>
        <w:t>2014</w:t>
      </w:r>
      <w:r w:rsidRPr="00F2016D">
        <w:rPr>
          <w:spacing w:val="42"/>
          <w:sz w:val="18"/>
          <w:szCs w:val="18"/>
        </w:rPr>
        <w:t xml:space="preserve"> </w:t>
      </w:r>
      <w:r w:rsidRPr="00F2016D">
        <w:rPr>
          <w:sz w:val="18"/>
          <w:szCs w:val="18"/>
        </w:rPr>
        <w:t>in</w:t>
      </w:r>
      <w:r w:rsidRPr="00F2016D">
        <w:rPr>
          <w:spacing w:val="41"/>
          <w:sz w:val="18"/>
          <w:szCs w:val="18"/>
        </w:rPr>
        <w:t xml:space="preserve"> </w:t>
      </w:r>
      <w:r w:rsidRPr="00F2016D">
        <w:rPr>
          <w:sz w:val="18"/>
          <w:szCs w:val="18"/>
        </w:rPr>
        <w:t>vi</w:t>
      </w:r>
      <w:r w:rsidRPr="00F2016D">
        <w:rPr>
          <w:spacing w:val="-1"/>
          <w:sz w:val="18"/>
          <w:szCs w:val="18"/>
        </w:rPr>
        <w:t>ce</w:t>
      </w:r>
      <w:r w:rsidRPr="00F2016D">
        <w:rPr>
          <w:sz w:val="18"/>
          <w:szCs w:val="18"/>
        </w:rPr>
        <w:t>nde</w:t>
      </w:r>
      <w:r w:rsidRPr="00F2016D">
        <w:rPr>
          <w:spacing w:val="37"/>
          <w:sz w:val="18"/>
          <w:szCs w:val="18"/>
        </w:rPr>
        <w:t xml:space="preserve"> </w:t>
      </w:r>
      <w:r w:rsidRPr="00F2016D">
        <w:rPr>
          <w:sz w:val="18"/>
          <w:szCs w:val="18"/>
        </w:rPr>
        <w:t>di</w:t>
      </w:r>
      <w:r w:rsidRPr="00F2016D">
        <w:rPr>
          <w:spacing w:val="6"/>
          <w:sz w:val="18"/>
          <w:szCs w:val="18"/>
        </w:rPr>
        <w:t xml:space="preserve"> </w:t>
      </w:r>
      <w:r w:rsidRPr="00F2016D">
        <w:rPr>
          <w:b/>
          <w:bCs/>
          <w:spacing w:val="-1"/>
          <w:sz w:val="18"/>
          <w:szCs w:val="18"/>
        </w:rPr>
        <w:t>fu</w:t>
      </w:r>
      <w:r w:rsidRPr="00F2016D">
        <w:rPr>
          <w:b/>
          <w:bCs/>
          <w:spacing w:val="-2"/>
          <w:sz w:val="18"/>
          <w:szCs w:val="18"/>
        </w:rPr>
        <w:t>sio</w:t>
      </w:r>
      <w:r w:rsidRPr="00F2016D">
        <w:rPr>
          <w:b/>
          <w:bCs/>
          <w:spacing w:val="1"/>
          <w:sz w:val="18"/>
          <w:szCs w:val="18"/>
        </w:rPr>
        <w:t>n</w:t>
      </w:r>
      <w:r w:rsidRPr="00F2016D">
        <w:rPr>
          <w:b/>
          <w:bCs/>
          <w:sz w:val="18"/>
          <w:szCs w:val="18"/>
        </w:rPr>
        <w:t>i</w:t>
      </w:r>
      <w:r w:rsidRPr="00F2016D">
        <w:rPr>
          <w:b/>
          <w:bCs/>
          <w:spacing w:val="47"/>
          <w:sz w:val="18"/>
          <w:szCs w:val="18"/>
        </w:rPr>
        <w:t xml:space="preserve"> </w:t>
      </w:r>
      <w:r w:rsidRPr="00F2016D">
        <w:rPr>
          <w:b/>
          <w:bCs/>
          <w:sz w:val="18"/>
          <w:szCs w:val="18"/>
        </w:rPr>
        <w:t>o a</w:t>
      </w:r>
      <w:r w:rsidRPr="00F2016D">
        <w:rPr>
          <w:b/>
          <w:bCs/>
          <w:spacing w:val="-3"/>
          <w:sz w:val="18"/>
          <w:szCs w:val="18"/>
        </w:rPr>
        <w:t>c</w:t>
      </w:r>
      <w:r w:rsidRPr="00F2016D">
        <w:rPr>
          <w:b/>
          <w:bCs/>
          <w:spacing w:val="-1"/>
          <w:sz w:val="18"/>
          <w:szCs w:val="18"/>
        </w:rPr>
        <w:t>q</w:t>
      </w:r>
      <w:r w:rsidRPr="00F2016D">
        <w:rPr>
          <w:b/>
          <w:bCs/>
          <w:spacing w:val="1"/>
          <w:sz w:val="18"/>
          <w:szCs w:val="18"/>
        </w:rPr>
        <w:t>u</w:t>
      </w:r>
      <w:r w:rsidRPr="00F2016D">
        <w:rPr>
          <w:b/>
          <w:bCs/>
          <w:spacing w:val="-2"/>
          <w:sz w:val="18"/>
          <w:szCs w:val="18"/>
        </w:rPr>
        <w:t>is</w:t>
      </w:r>
      <w:r w:rsidRPr="00F2016D">
        <w:rPr>
          <w:b/>
          <w:bCs/>
          <w:sz w:val="18"/>
          <w:szCs w:val="18"/>
        </w:rPr>
        <w:t>i</w:t>
      </w:r>
      <w:r w:rsidRPr="00F2016D">
        <w:rPr>
          <w:b/>
          <w:bCs/>
          <w:spacing w:val="-3"/>
          <w:sz w:val="18"/>
          <w:szCs w:val="18"/>
        </w:rPr>
        <w:t>z</w:t>
      </w:r>
      <w:r w:rsidRPr="00F2016D">
        <w:rPr>
          <w:b/>
          <w:bCs/>
          <w:sz w:val="18"/>
          <w:szCs w:val="18"/>
        </w:rPr>
        <w:t>i</w:t>
      </w:r>
      <w:r w:rsidRPr="00F2016D">
        <w:rPr>
          <w:b/>
          <w:bCs/>
          <w:spacing w:val="-2"/>
          <w:sz w:val="18"/>
          <w:szCs w:val="18"/>
        </w:rPr>
        <w:t>o</w:t>
      </w:r>
      <w:r w:rsidRPr="00F2016D">
        <w:rPr>
          <w:b/>
          <w:bCs/>
          <w:spacing w:val="1"/>
          <w:sz w:val="18"/>
          <w:szCs w:val="18"/>
        </w:rPr>
        <w:t>n</w:t>
      </w:r>
      <w:r w:rsidRPr="00F2016D">
        <w:rPr>
          <w:b/>
          <w:bCs/>
          <w:sz w:val="18"/>
          <w:szCs w:val="18"/>
        </w:rPr>
        <w:t xml:space="preserve">i </w:t>
      </w:r>
      <w:r w:rsidRPr="00F2016D">
        <w:rPr>
          <w:spacing w:val="-1"/>
          <w:sz w:val="18"/>
          <w:szCs w:val="18"/>
        </w:rPr>
        <w:t>(ar</w:t>
      </w:r>
      <w:r w:rsidRPr="00F2016D">
        <w:rPr>
          <w:sz w:val="18"/>
          <w:szCs w:val="18"/>
        </w:rPr>
        <w:t>t.3</w:t>
      </w:r>
      <w:r w:rsidRPr="00F2016D">
        <w:rPr>
          <w:spacing w:val="31"/>
          <w:sz w:val="18"/>
          <w:szCs w:val="18"/>
        </w:rPr>
        <w:t xml:space="preserve"> </w:t>
      </w:r>
      <w:r w:rsidRPr="00F2016D">
        <w:rPr>
          <w:spacing w:val="-1"/>
          <w:sz w:val="18"/>
          <w:szCs w:val="18"/>
        </w:rPr>
        <w:t>(</w:t>
      </w:r>
      <w:r w:rsidRPr="00F2016D">
        <w:rPr>
          <w:sz w:val="18"/>
          <w:szCs w:val="18"/>
        </w:rPr>
        <w:t>8)</w:t>
      </w:r>
      <w:r w:rsidRPr="00F2016D">
        <w:rPr>
          <w:spacing w:val="22"/>
          <w:sz w:val="18"/>
          <w:szCs w:val="18"/>
        </w:rPr>
        <w:t xml:space="preserve"> </w:t>
      </w:r>
      <w:r w:rsidRPr="00F2016D">
        <w:rPr>
          <w:sz w:val="18"/>
          <w:szCs w:val="18"/>
        </w:rPr>
        <w:t>d</w:t>
      </w:r>
      <w:r w:rsidRPr="00F2016D">
        <w:rPr>
          <w:spacing w:val="-1"/>
          <w:sz w:val="18"/>
          <w:szCs w:val="18"/>
        </w:rPr>
        <w:t>e</w:t>
      </w:r>
      <w:r w:rsidRPr="00F2016D">
        <w:rPr>
          <w:sz w:val="18"/>
          <w:szCs w:val="18"/>
        </w:rPr>
        <w:t xml:space="preserve">l </w:t>
      </w:r>
      <w:proofErr w:type="gramStart"/>
      <w:r w:rsidRPr="00F2016D">
        <w:rPr>
          <w:sz w:val="18"/>
          <w:szCs w:val="18"/>
        </w:rPr>
        <w:t>R</w:t>
      </w:r>
      <w:r w:rsidRPr="00F2016D">
        <w:rPr>
          <w:spacing w:val="-1"/>
          <w:sz w:val="18"/>
          <w:szCs w:val="18"/>
        </w:rPr>
        <w:t>e</w:t>
      </w:r>
      <w:r w:rsidRPr="00F2016D">
        <w:rPr>
          <w:spacing w:val="-2"/>
          <w:sz w:val="18"/>
          <w:szCs w:val="18"/>
        </w:rPr>
        <w:t>g</w:t>
      </w:r>
      <w:r w:rsidRPr="00F2016D">
        <w:rPr>
          <w:sz w:val="18"/>
          <w:szCs w:val="18"/>
        </w:rPr>
        <w:t>.</w:t>
      </w:r>
      <w:r w:rsidRPr="00F2016D">
        <w:rPr>
          <w:spacing w:val="-1"/>
          <w:sz w:val="18"/>
          <w:szCs w:val="18"/>
        </w:rPr>
        <w:t>(</w:t>
      </w:r>
      <w:proofErr w:type="gramEnd"/>
      <w:r w:rsidRPr="00F2016D">
        <w:rPr>
          <w:spacing w:val="1"/>
          <w:sz w:val="18"/>
          <w:szCs w:val="18"/>
        </w:rPr>
        <w:t>U</w:t>
      </w:r>
      <w:r w:rsidRPr="00F2016D">
        <w:rPr>
          <w:sz w:val="18"/>
          <w:szCs w:val="18"/>
        </w:rPr>
        <w:t>E)</w:t>
      </w:r>
      <w:r w:rsidRPr="00F2016D">
        <w:rPr>
          <w:spacing w:val="17"/>
          <w:sz w:val="18"/>
          <w:szCs w:val="18"/>
        </w:rPr>
        <w:t xml:space="preserve"> </w:t>
      </w:r>
      <w:r w:rsidRPr="00F2016D">
        <w:rPr>
          <w:sz w:val="18"/>
          <w:szCs w:val="18"/>
        </w:rPr>
        <w:t>n.</w:t>
      </w:r>
      <w:r w:rsidRPr="00F2016D">
        <w:rPr>
          <w:spacing w:val="-12"/>
          <w:sz w:val="18"/>
          <w:szCs w:val="18"/>
        </w:rPr>
        <w:t xml:space="preserve"> </w:t>
      </w:r>
      <w:r w:rsidRPr="00F2016D">
        <w:rPr>
          <w:sz w:val="18"/>
          <w:szCs w:val="18"/>
        </w:rPr>
        <w:t>1407/2013) tut</w:t>
      </w:r>
      <w:r w:rsidRPr="00F2016D">
        <w:rPr>
          <w:spacing w:val="-2"/>
          <w:sz w:val="18"/>
          <w:szCs w:val="18"/>
        </w:rPr>
        <w:t>t</w:t>
      </w:r>
      <w:r w:rsidRPr="00F2016D">
        <w:rPr>
          <w:sz w:val="18"/>
          <w:szCs w:val="18"/>
        </w:rPr>
        <w:t xml:space="preserve">i </w:t>
      </w:r>
      <w:r w:rsidRPr="00F2016D">
        <w:rPr>
          <w:spacing w:val="-2"/>
          <w:sz w:val="18"/>
          <w:szCs w:val="18"/>
        </w:rPr>
        <w:t>g</w:t>
      </w:r>
      <w:r w:rsidRPr="00F2016D">
        <w:rPr>
          <w:sz w:val="18"/>
          <w:szCs w:val="18"/>
        </w:rPr>
        <w:t xml:space="preserve">li </w:t>
      </w:r>
      <w:r w:rsidRPr="00F2016D">
        <w:rPr>
          <w:spacing w:val="-1"/>
          <w:sz w:val="18"/>
          <w:szCs w:val="18"/>
        </w:rPr>
        <w:t>a</w:t>
      </w:r>
      <w:r w:rsidRPr="00F2016D">
        <w:rPr>
          <w:sz w:val="18"/>
          <w:szCs w:val="18"/>
        </w:rPr>
        <w:t>iu</w:t>
      </w:r>
      <w:r w:rsidRPr="00F2016D">
        <w:rPr>
          <w:spacing w:val="-2"/>
          <w:sz w:val="18"/>
          <w:szCs w:val="18"/>
        </w:rPr>
        <w:t>t</w:t>
      </w:r>
      <w:r w:rsidRPr="00F2016D">
        <w:rPr>
          <w:sz w:val="18"/>
          <w:szCs w:val="18"/>
        </w:rPr>
        <w:t>i</w:t>
      </w:r>
      <w:r w:rsidRPr="00F2016D">
        <w:rPr>
          <w:spacing w:val="21"/>
          <w:sz w:val="18"/>
          <w:szCs w:val="18"/>
        </w:rPr>
        <w:t xml:space="preserve"> </w:t>
      </w:r>
      <w:r w:rsidRPr="00F2016D">
        <w:rPr>
          <w:spacing w:val="-1"/>
          <w:sz w:val="18"/>
          <w:szCs w:val="18"/>
        </w:rPr>
        <w:t>“</w:t>
      </w:r>
      <w:r w:rsidRPr="00F2016D">
        <w:rPr>
          <w:sz w:val="18"/>
          <w:szCs w:val="18"/>
        </w:rPr>
        <w:t xml:space="preserve">de </w:t>
      </w:r>
      <w:proofErr w:type="spellStart"/>
      <w:r w:rsidRPr="00F2016D">
        <w:rPr>
          <w:spacing w:val="-2"/>
          <w:sz w:val="18"/>
          <w:szCs w:val="18"/>
        </w:rPr>
        <w:t>m</w:t>
      </w:r>
      <w:r w:rsidRPr="00F2016D">
        <w:rPr>
          <w:sz w:val="18"/>
          <w:szCs w:val="18"/>
        </w:rPr>
        <w:t>inim</w:t>
      </w:r>
      <w:r w:rsidRPr="00F2016D">
        <w:rPr>
          <w:spacing w:val="-2"/>
          <w:sz w:val="18"/>
          <w:szCs w:val="18"/>
        </w:rPr>
        <w:t>i</w:t>
      </w:r>
      <w:r w:rsidRPr="00F2016D">
        <w:rPr>
          <w:sz w:val="18"/>
          <w:szCs w:val="18"/>
        </w:rPr>
        <w:t>s</w:t>
      </w:r>
      <w:proofErr w:type="spellEnd"/>
      <w:r w:rsidRPr="00F2016D">
        <w:rPr>
          <w:sz w:val="18"/>
          <w:szCs w:val="18"/>
        </w:rPr>
        <w:t>”</w:t>
      </w:r>
      <w:r w:rsidRPr="00F2016D">
        <w:rPr>
          <w:spacing w:val="12"/>
          <w:sz w:val="18"/>
          <w:szCs w:val="18"/>
        </w:rPr>
        <w:t xml:space="preserve"> </w:t>
      </w:r>
      <w:r w:rsidRPr="00F2016D">
        <w:rPr>
          <w:spacing w:val="-1"/>
          <w:sz w:val="18"/>
          <w:szCs w:val="18"/>
        </w:rPr>
        <w:t>acc</w:t>
      </w:r>
      <w:r w:rsidRPr="00F2016D">
        <w:rPr>
          <w:sz w:val="18"/>
          <w:szCs w:val="18"/>
        </w:rPr>
        <w:t>o</w:t>
      </w:r>
      <w:r w:rsidRPr="00F2016D">
        <w:rPr>
          <w:spacing w:val="-1"/>
          <w:sz w:val="18"/>
          <w:szCs w:val="18"/>
        </w:rPr>
        <w:t>r</w:t>
      </w:r>
      <w:r w:rsidRPr="00F2016D">
        <w:rPr>
          <w:spacing w:val="2"/>
          <w:sz w:val="18"/>
          <w:szCs w:val="18"/>
        </w:rPr>
        <w:t>d</w:t>
      </w:r>
      <w:r w:rsidRPr="00F2016D">
        <w:rPr>
          <w:spacing w:val="-1"/>
          <w:sz w:val="18"/>
          <w:szCs w:val="18"/>
        </w:rPr>
        <w:t>a</w:t>
      </w:r>
      <w:r w:rsidRPr="00F2016D">
        <w:rPr>
          <w:sz w:val="18"/>
          <w:szCs w:val="18"/>
        </w:rPr>
        <w:t xml:space="preserve">ti </w:t>
      </w:r>
      <w:r w:rsidRPr="00F2016D">
        <w:rPr>
          <w:spacing w:val="-1"/>
          <w:sz w:val="18"/>
          <w:szCs w:val="18"/>
        </w:rPr>
        <w:t>a</w:t>
      </w:r>
      <w:r w:rsidRPr="00F2016D">
        <w:rPr>
          <w:sz w:val="18"/>
          <w:szCs w:val="18"/>
        </w:rPr>
        <w:t xml:space="preserve">lle </w:t>
      </w:r>
      <w:r w:rsidRPr="00F2016D">
        <w:rPr>
          <w:spacing w:val="15"/>
          <w:sz w:val="18"/>
          <w:szCs w:val="18"/>
        </w:rPr>
        <w:t xml:space="preserve"> </w:t>
      </w:r>
      <w:r w:rsidRPr="00F2016D">
        <w:rPr>
          <w:sz w:val="18"/>
          <w:szCs w:val="18"/>
        </w:rPr>
        <w:t>imp</w:t>
      </w:r>
      <w:r w:rsidRPr="00F2016D">
        <w:rPr>
          <w:spacing w:val="-1"/>
          <w:sz w:val="18"/>
          <w:szCs w:val="18"/>
        </w:rPr>
        <w:t>re</w:t>
      </w:r>
      <w:r w:rsidRPr="00F2016D">
        <w:rPr>
          <w:sz w:val="18"/>
          <w:szCs w:val="18"/>
        </w:rPr>
        <w:t>se</w:t>
      </w:r>
      <w:r w:rsidRPr="00F2016D">
        <w:rPr>
          <w:spacing w:val="30"/>
          <w:sz w:val="18"/>
          <w:szCs w:val="18"/>
        </w:rPr>
        <w:t xml:space="preserve"> </w:t>
      </w:r>
      <w:r w:rsidRPr="00F2016D">
        <w:rPr>
          <w:sz w:val="18"/>
          <w:szCs w:val="18"/>
        </w:rPr>
        <w:t>o</w:t>
      </w:r>
      <w:r w:rsidRPr="00F2016D">
        <w:rPr>
          <w:spacing w:val="-2"/>
          <w:sz w:val="18"/>
          <w:szCs w:val="18"/>
        </w:rPr>
        <w:t>g</w:t>
      </w:r>
      <w:r w:rsidRPr="00F2016D">
        <w:rPr>
          <w:sz w:val="18"/>
          <w:szCs w:val="18"/>
        </w:rPr>
        <w:t>g</w:t>
      </w:r>
      <w:r w:rsidRPr="00F2016D">
        <w:rPr>
          <w:spacing w:val="-1"/>
          <w:sz w:val="18"/>
          <w:szCs w:val="18"/>
        </w:rPr>
        <w:t>e</w:t>
      </w:r>
      <w:r w:rsidRPr="00F2016D">
        <w:rPr>
          <w:sz w:val="18"/>
          <w:szCs w:val="18"/>
        </w:rPr>
        <w:t>tto d</w:t>
      </w:r>
      <w:r w:rsidRPr="00F2016D">
        <w:rPr>
          <w:spacing w:val="-1"/>
          <w:sz w:val="18"/>
          <w:szCs w:val="18"/>
        </w:rPr>
        <w:t>e</w:t>
      </w:r>
      <w:r w:rsidRPr="00F2016D">
        <w:rPr>
          <w:sz w:val="18"/>
          <w:szCs w:val="18"/>
        </w:rPr>
        <w:t>ll</w:t>
      </w:r>
      <w:r w:rsidRPr="00F2016D">
        <w:rPr>
          <w:spacing w:val="-1"/>
          <w:sz w:val="18"/>
          <w:szCs w:val="18"/>
        </w:rPr>
        <w:t>’</w:t>
      </w:r>
      <w:r w:rsidRPr="00F2016D">
        <w:rPr>
          <w:sz w:val="18"/>
          <w:szCs w:val="18"/>
        </w:rPr>
        <w:t>op</w:t>
      </w:r>
      <w:r w:rsidRPr="00F2016D">
        <w:rPr>
          <w:spacing w:val="-1"/>
          <w:sz w:val="18"/>
          <w:szCs w:val="18"/>
        </w:rPr>
        <w:t>era</w:t>
      </w:r>
      <w:r w:rsidRPr="00F2016D">
        <w:rPr>
          <w:spacing w:val="1"/>
          <w:sz w:val="18"/>
          <w:szCs w:val="18"/>
        </w:rPr>
        <w:t>z</w:t>
      </w:r>
      <w:r w:rsidRPr="00F2016D">
        <w:rPr>
          <w:sz w:val="18"/>
          <w:szCs w:val="18"/>
        </w:rPr>
        <w:t>ione</w:t>
      </w:r>
      <w:r w:rsidRPr="00F2016D">
        <w:rPr>
          <w:spacing w:val="9"/>
          <w:sz w:val="18"/>
          <w:szCs w:val="18"/>
        </w:rPr>
        <w:t xml:space="preserve"> </w:t>
      </w:r>
      <w:r w:rsidRPr="00F2016D">
        <w:rPr>
          <w:sz w:val="18"/>
          <w:szCs w:val="18"/>
        </w:rPr>
        <w:t>d</w:t>
      </w:r>
      <w:r w:rsidRPr="00F2016D">
        <w:rPr>
          <w:spacing w:val="-1"/>
          <w:sz w:val="18"/>
          <w:szCs w:val="18"/>
        </w:rPr>
        <w:t>e</w:t>
      </w:r>
      <w:r w:rsidRPr="00F2016D">
        <w:rPr>
          <w:sz w:val="18"/>
          <w:szCs w:val="18"/>
        </w:rPr>
        <w:t>vono</w:t>
      </w:r>
      <w:r w:rsidRPr="00F2016D">
        <w:rPr>
          <w:spacing w:val="18"/>
          <w:sz w:val="18"/>
          <w:szCs w:val="18"/>
        </w:rPr>
        <w:t xml:space="preserve"> </w:t>
      </w:r>
      <w:r w:rsidRPr="00F2016D">
        <w:rPr>
          <w:spacing w:val="-1"/>
          <w:sz w:val="18"/>
          <w:szCs w:val="18"/>
        </w:rPr>
        <w:t>e</w:t>
      </w:r>
      <w:r w:rsidRPr="00F2016D">
        <w:rPr>
          <w:sz w:val="18"/>
          <w:szCs w:val="18"/>
        </w:rPr>
        <w:t>ss</w:t>
      </w:r>
      <w:r w:rsidRPr="00F2016D">
        <w:rPr>
          <w:spacing w:val="-1"/>
          <w:sz w:val="18"/>
          <w:szCs w:val="18"/>
        </w:rPr>
        <w:t>er</w:t>
      </w:r>
      <w:r w:rsidRPr="00F2016D">
        <w:rPr>
          <w:sz w:val="18"/>
          <w:szCs w:val="18"/>
        </w:rPr>
        <w:t>e</w:t>
      </w:r>
      <w:r w:rsidRPr="00F2016D">
        <w:rPr>
          <w:spacing w:val="20"/>
          <w:sz w:val="18"/>
          <w:szCs w:val="18"/>
        </w:rPr>
        <w:t xml:space="preserve"> </w:t>
      </w:r>
      <w:r w:rsidRPr="00F2016D">
        <w:rPr>
          <w:sz w:val="18"/>
          <w:szCs w:val="18"/>
        </w:rPr>
        <w:t>s</w:t>
      </w:r>
      <w:r w:rsidRPr="00F2016D">
        <w:rPr>
          <w:spacing w:val="-2"/>
          <w:sz w:val="18"/>
          <w:szCs w:val="18"/>
        </w:rPr>
        <w:t>o</w:t>
      </w:r>
      <w:r w:rsidRPr="00F2016D">
        <w:rPr>
          <w:sz w:val="18"/>
          <w:szCs w:val="18"/>
        </w:rPr>
        <w:t>mm</w:t>
      </w:r>
      <w:r w:rsidRPr="00F2016D">
        <w:rPr>
          <w:spacing w:val="-1"/>
          <w:sz w:val="18"/>
          <w:szCs w:val="18"/>
        </w:rPr>
        <w:t>a</w:t>
      </w:r>
      <w:r w:rsidRPr="00F2016D">
        <w:rPr>
          <w:sz w:val="18"/>
          <w:szCs w:val="18"/>
        </w:rPr>
        <w:t>ti.</w:t>
      </w:r>
    </w:p>
    <w:p w14:paraId="04C2FC42" w14:textId="77777777" w:rsidR="00F2016D" w:rsidRPr="00F2016D" w:rsidRDefault="00F2016D" w:rsidP="00F2016D">
      <w:pPr>
        <w:widowControl w:val="0"/>
        <w:autoSpaceDE w:val="0"/>
        <w:autoSpaceDN w:val="0"/>
        <w:adjustRightInd w:val="0"/>
        <w:spacing w:after="0" w:line="250" w:lineRule="auto"/>
        <w:ind w:left="116" w:right="334"/>
        <w:jc w:val="both"/>
        <w:rPr>
          <w:sz w:val="18"/>
          <w:szCs w:val="18"/>
        </w:rPr>
      </w:pPr>
      <w:r w:rsidRPr="00F2016D">
        <w:rPr>
          <w:spacing w:val="-3"/>
          <w:sz w:val="18"/>
          <w:szCs w:val="18"/>
        </w:rPr>
        <w:t>I</w:t>
      </w:r>
      <w:r w:rsidRPr="00F2016D">
        <w:rPr>
          <w:sz w:val="18"/>
          <w:szCs w:val="18"/>
        </w:rPr>
        <w:t>n</w:t>
      </w:r>
      <w:r w:rsidRPr="00F2016D">
        <w:rPr>
          <w:spacing w:val="20"/>
          <w:sz w:val="18"/>
          <w:szCs w:val="18"/>
        </w:rPr>
        <w:t xml:space="preserve"> </w:t>
      </w:r>
      <w:r w:rsidRPr="00F2016D">
        <w:rPr>
          <w:sz w:val="18"/>
          <w:szCs w:val="18"/>
        </w:rPr>
        <w:t>qu</w:t>
      </w:r>
      <w:r w:rsidRPr="00F2016D">
        <w:rPr>
          <w:spacing w:val="-1"/>
          <w:sz w:val="18"/>
          <w:szCs w:val="18"/>
        </w:rPr>
        <w:t>e</w:t>
      </w:r>
      <w:r w:rsidRPr="00F2016D">
        <w:rPr>
          <w:sz w:val="18"/>
          <w:szCs w:val="18"/>
        </w:rPr>
        <w:t>sto</w:t>
      </w:r>
      <w:r w:rsidRPr="00F2016D">
        <w:rPr>
          <w:spacing w:val="12"/>
          <w:sz w:val="18"/>
          <w:szCs w:val="18"/>
        </w:rPr>
        <w:t xml:space="preserve"> </w:t>
      </w:r>
      <w:r w:rsidRPr="00F2016D">
        <w:rPr>
          <w:spacing w:val="-1"/>
          <w:sz w:val="18"/>
          <w:szCs w:val="18"/>
        </w:rPr>
        <w:t>ca</w:t>
      </w:r>
      <w:r w:rsidRPr="00F2016D">
        <w:rPr>
          <w:sz w:val="18"/>
          <w:szCs w:val="18"/>
        </w:rPr>
        <w:t>so</w:t>
      </w:r>
      <w:r w:rsidRPr="00F2016D">
        <w:rPr>
          <w:spacing w:val="16"/>
          <w:sz w:val="18"/>
          <w:szCs w:val="18"/>
        </w:rPr>
        <w:t xml:space="preserve"> </w:t>
      </w:r>
      <w:r w:rsidRPr="00F2016D">
        <w:rPr>
          <w:sz w:val="18"/>
          <w:szCs w:val="18"/>
        </w:rPr>
        <w:t>la</w:t>
      </w:r>
      <w:r w:rsidRPr="00F2016D">
        <w:rPr>
          <w:spacing w:val="14"/>
          <w:sz w:val="18"/>
          <w:szCs w:val="18"/>
        </w:rPr>
        <w:t xml:space="preserve"> </w:t>
      </w:r>
      <w:r w:rsidRPr="00F2016D">
        <w:rPr>
          <w:sz w:val="18"/>
          <w:szCs w:val="18"/>
        </w:rPr>
        <w:t>t</w:t>
      </w:r>
      <w:r w:rsidRPr="00F2016D">
        <w:rPr>
          <w:spacing w:val="-1"/>
          <w:sz w:val="18"/>
          <w:szCs w:val="18"/>
        </w:rPr>
        <w:t>a</w:t>
      </w:r>
      <w:r w:rsidRPr="00F2016D">
        <w:rPr>
          <w:sz w:val="18"/>
          <w:szCs w:val="18"/>
        </w:rPr>
        <w:t>b</w:t>
      </w:r>
      <w:r w:rsidRPr="00F2016D">
        <w:rPr>
          <w:spacing w:val="-1"/>
          <w:sz w:val="18"/>
          <w:szCs w:val="18"/>
        </w:rPr>
        <w:t>e</w:t>
      </w:r>
      <w:r w:rsidRPr="00F2016D">
        <w:rPr>
          <w:sz w:val="18"/>
          <w:szCs w:val="18"/>
        </w:rPr>
        <w:t>lla</w:t>
      </w:r>
      <w:r w:rsidRPr="00F2016D">
        <w:rPr>
          <w:spacing w:val="13"/>
          <w:sz w:val="18"/>
          <w:szCs w:val="18"/>
        </w:rPr>
        <w:t xml:space="preserve"> </w:t>
      </w:r>
      <w:r w:rsidRPr="00F2016D">
        <w:rPr>
          <w:spacing w:val="-1"/>
          <w:sz w:val="18"/>
          <w:szCs w:val="18"/>
        </w:rPr>
        <w:t>a</w:t>
      </w:r>
      <w:r w:rsidRPr="00F2016D">
        <w:rPr>
          <w:sz w:val="18"/>
          <w:szCs w:val="18"/>
        </w:rPr>
        <w:t>nd</w:t>
      </w:r>
      <w:r w:rsidRPr="00F2016D">
        <w:rPr>
          <w:spacing w:val="-1"/>
          <w:sz w:val="18"/>
          <w:szCs w:val="18"/>
        </w:rPr>
        <w:t>r</w:t>
      </w:r>
      <w:r w:rsidRPr="00F2016D">
        <w:rPr>
          <w:sz w:val="18"/>
          <w:szCs w:val="18"/>
        </w:rPr>
        <w:t>à</w:t>
      </w:r>
      <w:r w:rsidRPr="00F2016D">
        <w:rPr>
          <w:spacing w:val="15"/>
          <w:sz w:val="18"/>
          <w:szCs w:val="18"/>
        </w:rPr>
        <w:t xml:space="preserve"> </w:t>
      </w:r>
      <w:r w:rsidRPr="00F2016D">
        <w:rPr>
          <w:spacing w:val="-1"/>
          <w:sz w:val="18"/>
          <w:szCs w:val="18"/>
        </w:rPr>
        <w:t>c</w:t>
      </w:r>
      <w:r w:rsidRPr="00F2016D">
        <w:rPr>
          <w:sz w:val="18"/>
          <w:szCs w:val="18"/>
        </w:rPr>
        <w:t>ompil</w:t>
      </w:r>
      <w:r w:rsidRPr="00F2016D">
        <w:rPr>
          <w:spacing w:val="-1"/>
          <w:sz w:val="18"/>
          <w:szCs w:val="18"/>
        </w:rPr>
        <w:t>a</w:t>
      </w:r>
      <w:r w:rsidRPr="00F2016D">
        <w:rPr>
          <w:sz w:val="18"/>
          <w:szCs w:val="18"/>
        </w:rPr>
        <w:t>to</w:t>
      </w:r>
      <w:r w:rsidRPr="00F2016D">
        <w:rPr>
          <w:spacing w:val="10"/>
          <w:sz w:val="18"/>
          <w:szCs w:val="18"/>
        </w:rPr>
        <w:t xml:space="preserve"> </w:t>
      </w:r>
      <w:r w:rsidRPr="00F2016D">
        <w:rPr>
          <w:sz w:val="18"/>
          <w:szCs w:val="18"/>
        </w:rPr>
        <w:t>ins</w:t>
      </w:r>
      <w:r w:rsidRPr="00F2016D">
        <w:rPr>
          <w:spacing w:val="-1"/>
          <w:sz w:val="18"/>
          <w:szCs w:val="18"/>
        </w:rPr>
        <w:t>ere</w:t>
      </w:r>
      <w:r w:rsidRPr="00F2016D">
        <w:rPr>
          <w:sz w:val="18"/>
          <w:szCs w:val="18"/>
        </w:rPr>
        <w:t>ndo</w:t>
      </w:r>
      <w:r w:rsidRPr="00F2016D">
        <w:rPr>
          <w:spacing w:val="17"/>
          <w:sz w:val="18"/>
          <w:szCs w:val="18"/>
        </w:rPr>
        <w:t xml:space="preserve"> </w:t>
      </w:r>
      <w:r w:rsidRPr="00F2016D">
        <w:rPr>
          <w:spacing w:val="-1"/>
          <w:sz w:val="18"/>
          <w:szCs w:val="18"/>
        </w:rPr>
        <w:t>a</w:t>
      </w:r>
      <w:r w:rsidRPr="00F2016D">
        <w:rPr>
          <w:sz w:val="18"/>
          <w:szCs w:val="18"/>
        </w:rPr>
        <w:t>n</w:t>
      </w:r>
      <w:r w:rsidRPr="00F2016D">
        <w:rPr>
          <w:spacing w:val="-1"/>
          <w:sz w:val="18"/>
          <w:szCs w:val="18"/>
        </w:rPr>
        <w:t>c</w:t>
      </w:r>
      <w:r w:rsidRPr="00F2016D">
        <w:rPr>
          <w:sz w:val="18"/>
          <w:szCs w:val="18"/>
        </w:rPr>
        <w:t>he</w:t>
      </w:r>
      <w:r w:rsidRPr="00F2016D">
        <w:rPr>
          <w:spacing w:val="14"/>
          <w:sz w:val="18"/>
          <w:szCs w:val="18"/>
        </w:rPr>
        <w:t xml:space="preserve"> </w:t>
      </w:r>
      <w:r w:rsidRPr="00F2016D">
        <w:rPr>
          <w:sz w:val="18"/>
          <w:szCs w:val="18"/>
        </w:rPr>
        <w:t>il</w:t>
      </w:r>
      <w:r w:rsidRPr="00F2016D">
        <w:rPr>
          <w:spacing w:val="14"/>
          <w:sz w:val="18"/>
          <w:szCs w:val="18"/>
        </w:rPr>
        <w:t xml:space="preserve"> </w:t>
      </w:r>
      <w:r w:rsidRPr="00F2016D">
        <w:rPr>
          <w:spacing w:val="-1"/>
          <w:sz w:val="18"/>
          <w:szCs w:val="18"/>
        </w:rPr>
        <w:t>“</w:t>
      </w:r>
      <w:r w:rsidRPr="00F2016D">
        <w:rPr>
          <w:sz w:val="18"/>
          <w:szCs w:val="18"/>
        </w:rPr>
        <w:t>de</w:t>
      </w:r>
      <w:r w:rsidRPr="00F2016D">
        <w:rPr>
          <w:spacing w:val="4"/>
          <w:sz w:val="18"/>
          <w:szCs w:val="18"/>
        </w:rPr>
        <w:t xml:space="preserve"> </w:t>
      </w:r>
      <w:proofErr w:type="spellStart"/>
      <w:r w:rsidRPr="00F2016D">
        <w:rPr>
          <w:spacing w:val="-2"/>
          <w:sz w:val="18"/>
          <w:szCs w:val="18"/>
        </w:rPr>
        <w:t>m</w:t>
      </w:r>
      <w:r w:rsidRPr="00F2016D">
        <w:rPr>
          <w:sz w:val="18"/>
          <w:szCs w:val="18"/>
        </w:rPr>
        <w:t>ini</w:t>
      </w:r>
      <w:r w:rsidRPr="00F2016D">
        <w:rPr>
          <w:spacing w:val="-2"/>
          <w:sz w:val="18"/>
          <w:szCs w:val="18"/>
        </w:rPr>
        <w:t>m</w:t>
      </w:r>
      <w:r w:rsidRPr="00F2016D">
        <w:rPr>
          <w:sz w:val="18"/>
          <w:szCs w:val="18"/>
        </w:rPr>
        <w:t>is</w:t>
      </w:r>
      <w:proofErr w:type="spellEnd"/>
      <w:r w:rsidRPr="00F2016D">
        <w:rPr>
          <w:sz w:val="18"/>
          <w:szCs w:val="18"/>
        </w:rPr>
        <w:t>” o</w:t>
      </w:r>
      <w:r w:rsidRPr="00F2016D">
        <w:rPr>
          <w:spacing w:val="-2"/>
          <w:sz w:val="18"/>
          <w:szCs w:val="18"/>
        </w:rPr>
        <w:t>tt</w:t>
      </w:r>
      <w:r w:rsidRPr="00F2016D">
        <w:rPr>
          <w:spacing w:val="-1"/>
          <w:sz w:val="18"/>
          <w:szCs w:val="18"/>
        </w:rPr>
        <w:t>e</w:t>
      </w:r>
      <w:r w:rsidRPr="00F2016D">
        <w:rPr>
          <w:spacing w:val="-2"/>
          <w:sz w:val="18"/>
          <w:szCs w:val="18"/>
        </w:rPr>
        <w:t>n</w:t>
      </w:r>
      <w:r w:rsidRPr="00F2016D">
        <w:rPr>
          <w:sz w:val="18"/>
          <w:szCs w:val="18"/>
        </w:rPr>
        <w:t>uto</w:t>
      </w:r>
      <w:r w:rsidRPr="00F2016D">
        <w:rPr>
          <w:spacing w:val="-1"/>
          <w:sz w:val="18"/>
          <w:szCs w:val="18"/>
        </w:rPr>
        <w:t xml:space="preserve"> </w:t>
      </w:r>
      <w:r w:rsidRPr="00F2016D">
        <w:rPr>
          <w:sz w:val="18"/>
          <w:szCs w:val="18"/>
        </w:rPr>
        <w:t>d</w:t>
      </w:r>
      <w:r w:rsidRPr="00F2016D">
        <w:rPr>
          <w:spacing w:val="-3"/>
          <w:sz w:val="18"/>
          <w:szCs w:val="18"/>
        </w:rPr>
        <w:t>a</w:t>
      </w:r>
      <w:r w:rsidRPr="00F2016D">
        <w:rPr>
          <w:sz w:val="18"/>
          <w:szCs w:val="18"/>
        </w:rPr>
        <w:t>l</w:t>
      </w:r>
      <w:r w:rsidRPr="00F2016D">
        <w:rPr>
          <w:spacing w:val="-2"/>
          <w:sz w:val="18"/>
          <w:szCs w:val="18"/>
        </w:rPr>
        <w:t>l</w:t>
      </w:r>
      <w:r w:rsidRPr="00F2016D">
        <w:rPr>
          <w:spacing w:val="-1"/>
          <w:sz w:val="18"/>
          <w:szCs w:val="18"/>
        </w:rPr>
        <w:t>’</w:t>
      </w:r>
      <w:r w:rsidRPr="00F2016D">
        <w:rPr>
          <w:spacing w:val="-2"/>
          <w:sz w:val="18"/>
          <w:szCs w:val="18"/>
        </w:rPr>
        <w:t>i</w:t>
      </w:r>
      <w:r w:rsidRPr="00F2016D">
        <w:rPr>
          <w:sz w:val="18"/>
          <w:szCs w:val="18"/>
        </w:rPr>
        <w:t>m</w:t>
      </w:r>
      <w:r w:rsidRPr="00F2016D">
        <w:rPr>
          <w:spacing w:val="-2"/>
          <w:sz w:val="18"/>
          <w:szCs w:val="18"/>
        </w:rPr>
        <w:t>p</w:t>
      </w:r>
      <w:r w:rsidRPr="00F2016D">
        <w:rPr>
          <w:spacing w:val="-1"/>
          <w:sz w:val="18"/>
          <w:szCs w:val="18"/>
        </w:rPr>
        <w:t>r</w:t>
      </w:r>
      <w:r w:rsidRPr="00F2016D">
        <w:rPr>
          <w:spacing w:val="-3"/>
          <w:sz w:val="18"/>
          <w:szCs w:val="18"/>
        </w:rPr>
        <w:t>e</w:t>
      </w:r>
      <w:r w:rsidRPr="00F2016D">
        <w:rPr>
          <w:sz w:val="18"/>
          <w:szCs w:val="18"/>
        </w:rPr>
        <w:t>s</w:t>
      </w:r>
      <w:r w:rsidRPr="00F2016D">
        <w:rPr>
          <w:spacing w:val="-3"/>
          <w:sz w:val="18"/>
          <w:szCs w:val="18"/>
        </w:rPr>
        <w:t>a</w:t>
      </w:r>
      <w:r w:rsidRPr="00F2016D">
        <w:rPr>
          <w:sz w:val="18"/>
          <w:szCs w:val="18"/>
        </w:rPr>
        <w:t>/</w:t>
      </w:r>
      <w:r w:rsidRPr="00F2016D">
        <w:rPr>
          <w:spacing w:val="-2"/>
          <w:sz w:val="18"/>
          <w:szCs w:val="18"/>
        </w:rPr>
        <w:t>d</w:t>
      </w:r>
      <w:r w:rsidRPr="00F2016D">
        <w:rPr>
          <w:spacing w:val="-1"/>
          <w:sz w:val="18"/>
          <w:szCs w:val="18"/>
        </w:rPr>
        <w:t>a</w:t>
      </w:r>
      <w:r w:rsidRPr="00F2016D">
        <w:rPr>
          <w:spacing w:val="-2"/>
          <w:sz w:val="18"/>
          <w:szCs w:val="18"/>
        </w:rPr>
        <w:t>l</w:t>
      </w:r>
      <w:r w:rsidRPr="00F2016D">
        <w:rPr>
          <w:sz w:val="18"/>
          <w:szCs w:val="18"/>
        </w:rPr>
        <w:t>le</w:t>
      </w:r>
      <w:r w:rsidRPr="00F2016D">
        <w:rPr>
          <w:spacing w:val="-1"/>
          <w:sz w:val="18"/>
          <w:szCs w:val="18"/>
        </w:rPr>
        <w:t xml:space="preserve"> </w:t>
      </w:r>
      <w:r w:rsidRPr="00F2016D">
        <w:rPr>
          <w:spacing w:val="-2"/>
          <w:sz w:val="18"/>
          <w:szCs w:val="18"/>
        </w:rPr>
        <w:t>im</w:t>
      </w:r>
      <w:r w:rsidRPr="00F2016D">
        <w:rPr>
          <w:sz w:val="18"/>
          <w:szCs w:val="18"/>
        </w:rPr>
        <w:t>p</w:t>
      </w:r>
      <w:r w:rsidRPr="00F2016D">
        <w:rPr>
          <w:spacing w:val="-3"/>
          <w:sz w:val="18"/>
          <w:szCs w:val="18"/>
        </w:rPr>
        <w:t>r</w:t>
      </w:r>
      <w:r w:rsidRPr="00F2016D">
        <w:rPr>
          <w:spacing w:val="-1"/>
          <w:sz w:val="18"/>
          <w:szCs w:val="18"/>
        </w:rPr>
        <w:t>e</w:t>
      </w:r>
      <w:r w:rsidRPr="00F2016D">
        <w:rPr>
          <w:sz w:val="18"/>
          <w:szCs w:val="18"/>
        </w:rPr>
        <w:t>se</w:t>
      </w:r>
      <w:r w:rsidRPr="00F2016D">
        <w:rPr>
          <w:spacing w:val="17"/>
          <w:sz w:val="18"/>
          <w:szCs w:val="18"/>
        </w:rPr>
        <w:t xml:space="preserve"> </w:t>
      </w:r>
      <w:r w:rsidRPr="00F2016D">
        <w:rPr>
          <w:spacing w:val="-2"/>
          <w:sz w:val="18"/>
          <w:szCs w:val="18"/>
        </w:rPr>
        <w:t>ogg</w:t>
      </w:r>
      <w:r w:rsidRPr="00F2016D">
        <w:rPr>
          <w:spacing w:val="-1"/>
          <w:sz w:val="18"/>
          <w:szCs w:val="18"/>
        </w:rPr>
        <w:t>e</w:t>
      </w:r>
      <w:r w:rsidRPr="00F2016D">
        <w:rPr>
          <w:spacing w:val="-2"/>
          <w:sz w:val="18"/>
          <w:szCs w:val="18"/>
        </w:rPr>
        <w:t>t</w:t>
      </w:r>
      <w:r w:rsidRPr="00F2016D">
        <w:rPr>
          <w:spacing w:val="2"/>
          <w:sz w:val="18"/>
          <w:szCs w:val="18"/>
        </w:rPr>
        <w:t>t</w:t>
      </w:r>
      <w:r w:rsidRPr="00F2016D">
        <w:rPr>
          <w:sz w:val="18"/>
          <w:szCs w:val="18"/>
        </w:rPr>
        <w:t xml:space="preserve">o </w:t>
      </w:r>
      <w:r w:rsidRPr="00F2016D">
        <w:rPr>
          <w:spacing w:val="-1"/>
          <w:sz w:val="18"/>
          <w:szCs w:val="18"/>
        </w:rPr>
        <w:t>a</w:t>
      </w:r>
      <w:r w:rsidRPr="00F2016D">
        <w:rPr>
          <w:spacing w:val="-3"/>
          <w:sz w:val="18"/>
          <w:szCs w:val="18"/>
        </w:rPr>
        <w:t>c</w:t>
      </w:r>
      <w:r w:rsidRPr="00F2016D">
        <w:rPr>
          <w:sz w:val="18"/>
          <w:szCs w:val="18"/>
        </w:rPr>
        <w:t>q</w:t>
      </w:r>
      <w:r w:rsidRPr="00F2016D">
        <w:rPr>
          <w:spacing w:val="-2"/>
          <w:sz w:val="18"/>
          <w:szCs w:val="18"/>
        </w:rPr>
        <w:t>u</w:t>
      </w:r>
      <w:r w:rsidRPr="00F2016D">
        <w:rPr>
          <w:sz w:val="18"/>
          <w:szCs w:val="18"/>
        </w:rPr>
        <w:t>i</w:t>
      </w:r>
      <w:r w:rsidRPr="00F2016D">
        <w:rPr>
          <w:spacing w:val="-2"/>
          <w:sz w:val="18"/>
          <w:szCs w:val="18"/>
        </w:rPr>
        <w:t>si</w:t>
      </w:r>
      <w:r w:rsidRPr="00F2016D">
        <w:rPr>
          <w:spacing w:val="1"/>
          <w:sz w:val="18"/>
          <w:szCs w:val="18"/>
        </w:rPr>
        <w:t>z</w:t>
      </w:r>
      <w:r w:rsidRPr="00F2016D">
        <w:rPr>
          <w:spacing w:val="-2"/>
          <w:sz w:val="18"/>
          <w:szCs w:val="18"/>
        </w:rPr>
        <w:t>i</w:t>
      </w:r>
      <w:r w:rsidRPr="00F2016D">
        <w:rPr>
          <w:sz w:val="18"/>
          <w:szCs w:val="18"/>
        </w:rPr>
        <w:t>one</w:t>
      </w:r>
      <w:r w:rsidRPr="00F2016D">
        <w:rPr>
          <w:spacing w:val="10"/>
          <w:sz w:val="18"/>
          <w:szCs w:val="18"/>
        </w:rPr>
        <w:t xml:space="preserve"> </w:t>
      </w:r>
      <w:r w:rsidRPr="00F2016D">
        <w:rPr>
          <w:sz w:val="18"/>
          <w:szCs w:val="18"/>
        </w:rPr>
        <w:t>o</w:t>
      </w:r>
      <w:r w:rsidRPr="00F2016D">
        <w:rPr>
          <w:spacing w:val="14"/>
          <w:sz w:val="18"/>
          <w:szCs w:val="18"/>
        </w:rPr>
        <w:t xml:space="preserve"> </w:t>
      </w:r>
      <w:r w:rsidRPr="00F2016D">
        <w:rPr>
          <w:spacing w:val="-1"/>
          <w:sz w:val="18"/>
          <w:szCs w:val="18"/>
        </w:rPr>
        <w:t>f</w:t>
      </w:r>
      <w:r w:rsidRPr="00F2016D">
        <w:rPr>
          <w:spacing w:val="-2"/>
          <w:sz w:val="18"/>
          <w:szCs w:val="18"/>
        </w:rPr>
        <w:t>u</w:t>
      </w:r>
      <w:r w:rsidRPr="00F2016D">
        <w:rPr>
          <w:sz w:val="18"/>
          <w:szCs w:val="18"/>
        </w:rPr>
        <w:t>s</w:t>
      </w:r>
      <w:r w:rsidRPr="00F2016D">
        <w:rPr>
          <w:spacing w:val="-2"/>
          <w:sz w:val="18"/>
          <w:szCs w:val="18"/>
        </w:rPr>
        <w:t>i</w:t>
      </w:r>
      <w:r w:rsidRPr="00F2016D">
        <w:rPr>
          <w:sz w:val="18"/>
          <w:szCs w:val="18"/>
        </w:rPr>
        <w:t>o</w:t>
      </w:r>
      <w:r w:rsidRPr="00F2016D">
        <w:rPr>
          <w:spacing w:val="-2"/>
          <w:sz w:val="18"/>
          <w:szCs w:val="18"/>
        </w:rPr>
        <w:t>n</w:t>
      </w:r>
      <w:r w:rsidRPr="00F2016D">
        <w:rPr>
          <w:spacing w:val="-1"/>
          <w:sz w:val="18"/>
          <w:szCs w:val="18"/>
        </w:rPr>
        <w:t>e</w:t>
      </w:r>
      <w:r w:rsidRPr="00F2016D">
        <w:rPr>
          <w:sz w:val="18"/>
          <w:szCs w:val="18"/>
        </w:rPr>
        <w:t>.</w:t>
      </w:r>
    </w:p>
    <w:p w14:paraId="47543390" w14:textId="77777777" w:rsidR="00F2016D" w:rsidRPr="00F2016D" w:rsidRDefault="00F2016D" w:rsidP="00F2016D">
      <w:pPr>
        <w:widowControl w:val="0"/>
        <w:autoSpaceDE w:val="0"/>
        <w:autoSpaceDN w:val="0"/>
        <w:adjustRightInd w:val="0"/>
        <w:spacing w:before="4" w:after="0" w:line="180" w:lineRule="exact"/>
        <w:rPr>
          <w:sz w:val="18"/>
          <w:szCs w:val="18"/>
        </w:rPr>
      </w:pPr>
    </w:p>
    <w:p w14:paraId="044AEF03" w14:textId="77777777" w:rsidR="00F2016D" w:rsidRPr="00F2016D" w:rsidRDefault="00F2016D" w:rsidP="00F2016D">
      <w:pPr>
        <w:widowControl w:val="0"/>
        <w:autoSpaceDE w:val="0"/>
        <w:autoSpaceDN w:val="0"/>
        <w:adjustRightInd w:val="0"/>
        <w:spacing w:after="0" w:line="240" w:lineRule="auto"/>
        <w:ind w:left="116" w:right="8952"/>
        <w:jc w:val="both"/>
        <w:rPr>
          <w:sz w:val="18"/>
          <w:szCs w:val="18"/>
        </w:rPr>
      </w:pPr>
      <w:r w:rsidRPr="00F2016D">
        <w:rPr>
          <w:i/>
          <w:iCs/>
          <w:sz w:val="18"/>
          <w:szCs w:val="18"/>
        </w:rPr>
        <w:t>Ad</w:t>
      </w:r>
      <w:r w:rsidRPr="00F2016D">
        <w:rPr>
          <w:i/>
          <w:iCs/>
          <w:spacing w:val="-4"/>
          <w:sz w:val="18"/>
          <w:szCs w:val="18"/>
        </w:rPr>
        <w:t xml:space="preserve"> </w:t>
      </w:r>
      <w:r w:rsidRPr="00F2016D">
        <w:rPr>
          <w:i/>
          <w:iCs/>
          <w:spacing w:val="-3"/>
          <w:sz w:val="18"/>
          <w:szCs w:val="18"/>
        </w:rPr>
        <w:t>e</w:t>
      </w:r>
      <w:r w:rsidRPr="00F2016D">
        <w:rPr>
          <w:i/>
          <w:iCs/>
          <w:sz w:val="18"/>
          <w:szCs w:val="18"/>
        </w:rPr>
        <w:t>s</w:t>
      </w:r>
      <w:r w:rsidRPr="00F2016D">
        <w:rPr>
          <w:i/>
          <w:iCs/>
          <w:spacing w:val="-3"/>
          <w:sz w:val="18"/>
          <w:szCs w:val="18"/>
        </w:rPr>
        <w:t>e</w:t>
      </w:r>
      <w:r w:rsidRPr="00F2016D">
        <w:rPr>
          <w:i/>
          <w:iCs/>
          <w:sz w:val="18"/>
          <w:szCs w:val="18"/>
        </w:rPr>
        <w:t>m</w:t>
      </w:r>
      <w:r w:rsidRPr="00F2016D">
        <w:rPr>
          <w:i/>
          <w:iCs/>
          <w:spacing w:val="-2"/>
          <w:sz w:val="18"/>
          <w:szCs w:val="18"/>
        </w:rPr>
        <w:t>p</w:t>
      </w:r>
      <w:r w:rsidRPr="00F2016D">
        <w:rPr>
          <w:i/>
          <w:iCs/>
          <w:sz w:val="18"/>
          <w:szCs w:val="18"/>
        </w:rPr>
        <w:t>i</w:t>
      </w:r>
      <w:r w:rsidRPr="00F2016D">
        <w:rPr>
          <w:i/>
          <w:iCs/>
          <w:spacing w:val="-2"/>
          <w:sz w:val="18"/>
          <w:szCs w:val="18"/>
        </w:rPr>
        <w:t>o</w:t>
      </w:r>
      <w:r w:rsidRPr="00F2016D">
        <w:rPr>
          <w:i/>
          <w:iCs/>
          <w:sz w:val="18"/>
          <w:szCs w:val="18"/>
        </w:rPr>
        <w:t>:</w:t>
      </w:r>
    </w:p>
    <w:p w14:paraId="49BFF572" w14:textId="77777777" w:rsidR="00F2016D" w:rsidRPr="00F2016D" w:rsidRDefault="00F2016D" w:rsidP="00F2016D">
      <w:pPr>
        <w:widowControl w:val="0"/>
        <w:autoSpaceDE w:val="0"/>
        <w:autoSpaceDN w:val="0"/>
        <w:adjustRightInd w:val="0"/>
        <w:spacing w:before="2" w:after="0" w:line="240" w:lineRule="auto"/>
        <w:ind w:left="116" w:right="355"/>
        <w:jc w:val="both"/>
        <w:rPr>
          <w:sz w:val="18"/>
          <w:szCs w:val="18"/>
        </w:rPr>
      </w:pPr>
      <w:r w:rsidRPr="00F2016D">
        <w:rPr>
          <w:i/>
          <w:iCs/>
          <w:sz w:val="18"/>
          <w:szCs w:val="18"/>
        </w:rPr>
        <w:t>A</w:t>
      </w:r>
      <w:r w:rsidRPr="00F2016D">
        <w:rPr>
          <w:i/>
          <w:iCs/>
          <w:spacing w:val="-2"/>
          <w:sz w:val="18"/>
          <w:szCs w:val="18"/>
        </w:rPr>
        <w:t>ll</w:t>
      </w:r>
      <w:r w:rsidRPr="00F2016D">
        <w:rPr>
          <w:i/>
          <w:iCs/>
          <w:spacing w:val="-1"/>
          <w:sz w:val="18"/>
          <w:szCs w:val="18"/>
        </w:rPr>
        <w:t>’</w:t>
      </w:r>
      <w:r w:rsidRPr="00F2016D">
        <w:rPr>
          <w:i/>
          <w:iCs/>
          <w:spacing w:val="-2"/>
          <w:sz w:val="18"/>
          <w:szCs w:val="18"/>
        </w:rPr>
        <w:t>i</w:t>
      </w:r>
      <w:r w:rsidRPr="00F2016D">
        <w:rPr>
          <w:i/>
          <w:iCs/>
          <w:sz w:val="18"/>
          <w:szCs w:val="18"/>
        </w:rPr>
        <w:t>m</w:t>
      </w:r>
      <w:r w:rsidRPr="00F2016D">
        <w:rPr>
          <w:i/>
          <w:iCs/>
          <w:spacing w:val="-2"/>
          <w:sz w:val="18"/>
          <w:szCs w:val="18"/>
        </w:rPr>
        <w:t>p</w:t>
      </w:r>
      <w:r w:rsidRPr="00F2016D">
        <w:rPr>
          <w:i/>
          <w:iCs/>
          <w:sz w:val="18"/>
          <w:szCs w:val="18"/>
        </w:rPr>
        <w:t>r</w:t>
      </w:r>
      <w:r w:rsidRPr="00F2016D">
        <w:rPr>
          <w:i/>
          <w:iCs/>
          <w:spacing w:val="-3"/>
          <w:sz w:val="18"/>
          <w:szCs w:val="18"/>
        </w:rPr>
        <w:t>e</w:t>
      </w:r>
      <w:r w:rsidRPr="00F2016D">
        <w:rPr>
          <w:i/>
          <w:iCs/>
          <w:sz w:val="18"/>
          <w:szCs w:val="18"/>
        </w:rPr>
        <w:t>sa</w:t>
      </w:r>
      <w:r w:rsidRPr="00F2016D">
        <w:rPr>
          <w:i/>
          <w:iCs/>
          <w:spacing w:val="1"/>
          <w:sz w:val="18"/>
          <w:szCs w:val="18"/>
        </w:rPr>
        <w:t xml:space="preserve"> </w:t>
      </w:r>
      <w:r w:rsidRPr="00F2016D">
        <w:rPr>
          <w:i/>
          <w:iCs/>
          <w:sz w:val="18"/>
          <w:szCs w:val="18"/>
        </w:rPr>
        <w:t>A</w:t>
      </w:r>
      <w:r w:rsidRPr="00F2016D">
        <w:rPr>
          <w:i/>
          <w:iCs/>
          <w:spacing w:val="2"/>
          <w:sz w:val="18"/>
          <w:szCs w:val="18"/>
        </w:rPr>
        <w:t xml:space="preserve"> </w:t>
      </w:r>
      <w:r w:rsidRPr="00F2016D">
        <w:rPr>
          <w:i/>
          <w:iCs/>
          <w:spacing w:val="-2"/>
          <w:sz w:val="18"/>
          <w:szCs w:val="18"/>
        </w:rPr>
        <w:t>so</w:t>
      </w:r>
      <w:r w:rsidRPr="00F2016D">
        <w:rPr>
          <w:i/>
          <w:iCs/>
          <w:sz w:val="18"/>
          <w:szCs w:val="18"/>
        </w:rPr>
        <w:t>no</w:t>
      </w:r>
      <w:r w:rsidRPr="00F2016D">
        <w:rPr>
          <w:i/>
          <w:iCs/>
          <w:spacing w:val="2"/>
          <w:sz w:val="18"/>
          <w:szCs w:val="18"/>
        </w:rPr>
        <w:t xml:space="preserve"> </w:t>
      </w:r>
      <w:r w:rsidRPr="00F2016D">
        <w:rPr>
          <w:i/>
          <w:iCs/>
          <w:sz w:val="18"/>
          <w:szCs w:val="18"/>
        </w:rPr>
        <w:t>s</w:t>
      </w:r>
      <w:r w:rsidRPr="00F2016D">
        <w:rPr>
          <w:i/>
          <w:iCs/>
          <w:spacing w:val="-2"/>
          <w:sz w:val="18"/>
          <w:szCs w:val="18"/>
        </w:rPr>
        <w:t>ta</w:t>
      </w:r>
      <w:r w:rsidRPr="00F2016D">
        <w:rPr>
          <w:i/>
          <w:iCs/>
          <w:sz w:val="18"/>
          <w:szCs w:val="18"/>
        </w:rPr>
        <w:t xml:space="preserve">ti </w:t>
      </w:r>
      <w:r w:rsidRPr="00F2016D">
        <w:rPr>
          <w:i/>
          <w:iCs/>
          <w:spacing w:val="-1"/>
          <w:sz w:val="18"/>
          <w:szCs w:val="18"/>
        </w:rPr>
        <w:t>c</w:t>
      </w:r>
      <w:r w:rsidRPr="00F2016D">
        <w:rPr>
          <w:i/>
          <w:iCs/>
          <w:spacing w:val="-2"/>
          <w:sz w:val="18"/>
          <w:szCs w:val="18"/>
        </w:rPr>
        <w:t>o</w:t>
      </w:r>
      <w:r w:rsidRPr="00F2016D">
        <w:rPr>
          <w:i/>
          <w:iCs/>
          <w:sz w:val="18"/>
          <w:szCs w:val="18"/>
        </w:rPr>
        <w:t>n</w:t>
      </w:r>
      <w:r w:rsidRPr="00F2016D">
        <w:rPr>
          <w:i/>
          <w:iCs/>
          <w:spacing w:val="-3"/>
          <w:sz w:val="18"/>
          <w:szCs w:val="18"/>
        </w:rPr>
        <w:t>c</w:t>
      </w:r>
      <w:r w:rsidRPr="00F2016D">
        <w:rPr>
          <w:i/>
          <w:iCs/>
          <w:spacing w:val="-1"/>
          <w:sz w:val="18"/>
          <w:szCs w:val="18"/>
        </w:rPr>
        <w:t>e</w:t>
      </w:r>
      <w:r w:rsidRPr="00F2016D">
        <w:rPr>
          <w:i/>
          <w:iCs/>
          <w:spacing w:val="-2"/>
          <w:sz w:val="18"/>
          <w:szCs w:val="18"/>
        </w:rPr>
        <w:t>s</w:t>
      </w:r>
      <w:r w:rsidRPr="00F2016D">
        <w:rPr>
          <w:i/>
          <w:iCs/>
          <w:sz w:val="18"/>
          <w:szCs w:val="18"/>
        </w:rPr>
        <w:t>si</w:t>
      </w:r>
      <w:r w:rsidRPr="00F2016D">
        <w:rPr>
          <w:i/>
          <w:iCs/>
          <w:spacing w:val="-1"/>
          <w:sz w:val="18"/>
          <w:szCs w:val="18"/>
        </w:rPr>
        <w:t xml:space="preserve"> </w:t>
      </w:r>
      <w:r w:rsidRPr="00F2016D">
        <w:rPr>
          <w:i/>
          <w:iCs/>
          <w:spacing w:val="-2"/>
          <w:sz w:val="18"/>
          <w:szCs w:val="18"/>
        </w:rPr>
        <w:t>8</w:t>
      </w:r>
      <w:r w:rsidRPr="00F2016D">
        <w:rPr>
          <w:i/>
          <w:iCs/>
          <w:sz w:val="18"/>
          <w:szCs w:val="18"/>
        </w:rPr>
        <w:t>0</w:t>
      </w:r>
      <w:r w:rsidRPr="00F2016D">
        <w:rPr>
          <w:i/>
          <w:iCs/>
          <w:spacing w:val="-2"/>
          <w:sz w:val="18"/>
          <w:szCs w:val="18"/>
        </w:rPr>
        <w:t>.</w:t>
      </w:r>
      <w:r w:rsidRPr="00F2016D">
        <w:rPr>
          <w:i/>
          <w:iCs/>
          <w:sz w:val="18"/>
          <w:szCs w:val="18"/>
        </w:rPr>
        <w:t>0</w:t>
      </w:r>
      <w:r w:rsidRPr="00F2016D">
        <w:rPr>
          <w:i/>
          <w:iCs/>
          <w:spacing w:val="-2"/>
          <w:sz w:val="18"/>
          <w:szCs w:val="18"/>
        </w:rPr>
        <w:t>0</w:t>
      </w:r>
      <w:r w:rsidRPr="00F2016D">
        <w:rPr>
          <w:i/>
          <w:iCs/>
          <w:sz w:val="18"/>
          <w:szCs w:val="18"/>
        </w:rPr>
        <w:t>0€</w:t>
      </w:r>
      <w:r w:rsidRPr="00F2016D">
        <w:rPr>
          <w:i/>
          <w:iCs/>
          <w:spacing w:val="2"/>
          <w:sz w:val="18"/>
          <w:szCs w:val="18"/>
        </w:rPr>
        <w:t xml:space="preserve"> </w:t>
      </w:r>
      <w:r w:rsidRPr="00F2016D">
        <w:rPr>
          <w:i/>
          <w:iCs/>
          <w:sz w:val="18"/>
          <w:szCs w:val="18"/>
        </w:rPr>
        <w:t>in</w:t>
      </w:r>
      <w:r w:rsidRPr="00F2016D">
        <w:rPr>
          <w:i/>
          <w:iCs/>
          <w:spacing w:val="1"/>
          <w:sz w:val="18"/>
          <w:szCs w:val="18"/>
        </w:rPr>
        <w:t xml:space="preserve"> </w:t>
      </w:r>
      <w:r w:rsidRPr="00F2016D">
        <w:rPr>
          <w:i/>
          <w:iCs/>
          <w:spacing w:val="-1"/>
          <w:sz w:val="18"/>
          <w:szCs w:val="18"/>
        </w:rPr>
        <w:t>“</w:t>
      </w:r>
      <w:r w:rsidRPr="00F2016D">
        <w:rPr>
          <w:i/>
          <w:iCs/>
          <w:sz w:val="18"/>
          <w:szCs w:val="18"/>
        </w:rPr>
        <w:t>de</w:t>
      </w:r>
      <w:r w:rsidRPr="00F2016D">
        <w:rPr>
          <w:i/>
          <w:iCs/>
          <w:spacing w:val="1"/>
          <w:sz w:val="18"/>
          <w:szCs w:val="18"/>
        </w:rPr>
        <w:t xml:space="preserve"> </w:t>
      </w:r>
      <w:proofErr w:type="spellStart"/>
      <w:r w:rsidRPr="00F2016D">
        <w:rPr>
          <w:i/>
          <w:iCs/>
          <w:spacing w:val="-2"/>
          <w:sz w:val="18"/>
          <w:szCs w:val="18"/>
        </w:rPr>
        <w:t>m</w:t>
      </w:r>
      <w:r w:rsidRPr="00F2016D">
        <w:rPr>
          <w:i/>
          <w:iCs/>
          <w:sz w:val="18"/>
          <w:szCs w:val="18"/>
        </w:rPr>
        <w:t>i</w:t>
      </w:r>
      <w:r w:rsidRPr="00F2016D">
        <w:rPr>
          <w:i/>
          <w:iCs/>
          <w:spacing w:val="-2"/>
          <w:sz w:val="18"/>
          <w:szCs w:val="18"/>
        </w:rPr>
        <w:t>ni</w:t>
      </w:r>
      <w:r w:rsidRPr="00F2016D">
        <w:rPr>
          <w:i/>
          <w:iCs/>
          <w:sz w:val="18"/>
          <w:szCs w:val="18"/>
        </w:rPr>
        <w:t>m</w:t>
      </w:r>
      <w:r w:rsidRPr="00F2016D">
        <w:rPr>
          <w:i/>
          <w:iCs/>
          <w:spacing w:val="-2"/>
          <w:sz w:val="18"/>
          <w:szCs w:val="18"/>
        </w:rPr>
        <w:t>is</w:t>
      </w:r>
      <w:proofErr w:type="spellEnd"/>
      <w:r w:rsidRPr="00F2016D">
        <w:rPr>
          <w:i/>
          <w:iCs/>
          <w:sz w:val="18"/>
          <w:szCs w:val="18"/>
        </w:rPr>
        <w:t>”</w:t>
      </w:r>
      <w:r w:rsidRPr="00F2016D">
        <w:rPr>
          <w:i/>
          <w:iCs/>
          <w:spacing w:val="2"/>
          <w:sz w:val="18"/>
          <w:szCs w:val="18"/>
        </w:rPr>
        <w:t xml:space="preserve"> </w:t>
      </w:r>
      <w:r w:rsidRPr="00F2016D">
        <w:rPr>
          <w:i/>
          <w:iCs/>
          <w:spacing w:val="-2"/>
          <w:sz w:val="18"/>
          <w:szCs w:val="18"/>
        </w:rPr>
        <w:t>n</w:t>
      </w:r>
      <w:r w:rsidRPr="00F2016D">
        <w:rPr>
          <w:i/>
          <w:iCs/>
          <w:spacing w:val="-1"/>
          <w:sz w:val="18"/>
          <w:szCs w:val="18"/>
        </w:rPr>
        <w:t>e</w:t>
      </w:r>
      <w:r w:rsidRPr="00F2016D">
        <w:rPr>
          <w:i/>
          <w:iCs/>
          <w:spacing w:val="-2"/>
          <w:sz w:val="18"/>
          <w:szCs w:val="18"/>
        </w:rPr>
        <w:t>l</w:t>
      </w:r>
      <w:r w:rsidRPr="00F2016D">
        <w:rPr>
          <w:i/>
          <w:iCs/>
          <w:sz w:val="18"/>
          <w:szCs w:val="18"/>
        </w:rPr>
        <w:t>l</w:t>
      </w:r>
      <w:r w:rsidRPr="00F2016D">
        <w:rPr>
          <w:i/>
          <w:iCs/>
          <w:spacing w:val="-3"/>
          <w:sz w:val="18"/>
          <w:szCs w:val="18"/>
        </w:rPr>
        <w:t>’</w:t>
      </w:r>
      <w:r w:rsidRPr="00F2016D">
        <w:rPr>
          <w:i/>
          <w:iCs/>
          <w:sz w:val="18"/>
          <w:szCs w:val="18"/>
        </w:rPr>
        <w:t>a</w:t>
      </w:r>
      <w:r w:rsidRPr="00F2016D">
        <w:rPr>
          <w:i/>
          <w:iCs/>
          <w:spacing w:val="-2"/>
          <w:sz w:val="18"/>
          <w:szCs w:val="18"/>
        </w:rPr>
        <w:t>n</w:t>
      </w:r>
      <w:r w:rsidRPr="00F2016D">
        <w:rPr>
          <w:i/>
          <w:iCs/>
          <w:sz w:val="18"/>
          <w:szCs w:val="18"/>
        </w:rPr>
        <w:t>no</w:t>
      </w:r>
      <w:r w:rsidRPr="00F2016D">
        <w:rPr>
          <w:i/>
          <w:iCs/>
          <w:spacing w:val="2"/>
          <w:sz w:val="18"/>
          <w:szCs w:val="18"/>
        </w:rPr>
        <w:t xml:space="preserve"> </w:t>
      </w:r>
      <w:r w:rsidRPr="00F2016D">
        <w:rPr>
          <w:i/>
          <w:iCs/>
          <w:spacing w:val="-2"/>
          <w:sz w:val="18"/>
          <w:szCs w:val="18"/>
        </w:rPr>
        <w:t>2</w:t>
      </w:r>
      <w:r w:rsidRPr="00F2016D">
        <w:rPr>
          <w:i/>
          <w:iCs/>
          <w:sz w:val="18"/>
          <w:szCs w:val="18"/>
        </w:rPr>
        <w:t>0</w:t>
      </w:r>
      <w:r w:rsidRPr="00F2016D">
        <w:rPr>
          <w:i/>
          <w:iCs/>
          <w:spacing w:val="-2"/>
          <w:sz w:val="18"/>
          <w:szCs w:val="18"/>
        </w:rPr>
        <w:t>1</w:t>
      </w:r>
      <w:r w:rsidRPr="00F2016D">
        <w:rPr>
          <w:i/>
          <w:iCs/>
          <w:sz w:val="18"/>
          <w:szCs w:val="18"/>
        </w:rPr>
        <w:t>4</w:t>
      </w:r>
      <w:r w:rsidRPr="00F2016D">
        <w:rPr>
          <w:i/>
          <w:iCs/>
          <w:spacing w:val="11"/>
          <w:sz w:val="18"/>
          <w:szCs w:val="18"/>
        </w:rPr>
        <w:t xml:space="preserve"> </w:t>
      </w:r>
      <w:r w:rsidRPr="00F2016D">
        <w:rPr>
          <w:i/>
          <w:iCs/>
          <w:sz w:val="18"/>
          <w:szCs w:val="18"/>
        </w:rPr>
        <w:t>A</w:t>
      </w:r>
      <w:r w:rsidRPr="00F2016D">
        <w:rPr>
          <w:i/>
          <w:iCs/>
          <w:spacing w:val="-2"/>
          <w:sz w:val="18"/>
          <w:szCs w:val="18"/>
        </w:rPr>
        <w:t>ll</w:t>
      </w:r>
      <w:r w:rsidRPr="00F2016D">
        <w:rPr>
          <w:i/>
          <w:iCs/>
          <w:spacing w:val="-1"/>
          <w:sz w:val="18"/>
          <w:szCs w:val="18"/>
        </w:rPr>
        <w:t>’</w:t>
      </w:r>
      <w:r w:rsidRPr="00F2016D">
        <w:rPr>
          <w:i/>
          <w:iCs/>
          <w:spacing w:val="-2"/>
          <w:sz w:val="18"/>
          <w:szCs w:val="18"/>
        </w:rPr>
        <w:t>i</w:t>
      </w:r>
      <w:r w:rsidRPr="00F2016D">
        <w:rPr>
          <w:i/>
          <w:iCs/>
          <w:sz w:val="18"/>
          <w:szCs w:val="18"/>
        </w:rPr>
        <w:t>m</w:t>
      </w:r>
      <w:r w:rsidRPr="00F2016D">
        <w:rPr>
          <w:i/>
          <w:iCs/>
          <w:spacing w:val="-2"/>
          <w:sz w:val="18"/>
          <w:szCs w:val="18"/>
        </w:rPr>
        <w:t>p</w:t>
      </w:r>
      <w:r w:rsidRPr="00F2016D">
        <w:rPr>
          <w:i/>
          <w:iCs/>
          <w:sz w:val="18"/>
          <w:szCs w:val="18"/>
        </w:rPr>
        <w:t>r</w:t>
      </w:r>
      <w:r w:rsidRPr="00F2016D">
        <w:rPr>
          <w:i/>
          <w:iCs/>
          <w:spacing w:val="-3"/>
          <w:sz w:val="18"/>
          <w:szCs w:val="18"/>
        </w:rPr>
        <w:t>e</w:t>
      </w:r>
      <w:r w:rsidRPr="00F2016D">
        <w:rPr>
          <w:i/>
          <w:iCs/>
          <w:sz w:val="18"/>
          <w:szCs w:val="18"/>
        </w:rPr>
        <w:t>sa</w:t>
      </w:r>
      <w:r w:rsidRPr="00F2016D">
        <w:rPr>
          <w:i/>
          <w:iCs/>
          <w:spacing w:val="1"/>
          <w:sz w:val="18"/>
          <w:szCs w:val="18"/>
        </w:rPr>
        <w:t xml:space="preserve"> </w:t>
      </w:r>
      <w:r w:rsidRPr="00F2016D">
        <w:rPr>
          <w:i/>
          <w:iCs/>
          <w:sz w:val="18"/>
          <w:szCs w:val="18"/>
        </w:rPr>
        <w:t>B</w:t>
      </w:r>
      <w:r w:rsidRPr="00F2016D">
        <w:rPr>
          <w:i/>
          <w:iCs/>
          <w:spacing w:val="2"/>
          <w:sz w:val="18"/>
          <w:szCs w:val="18"/>
        </w:rPr>
        <w:t xml:space="preserve"> </w:t>
      </w:r>
      <w:r w:rsidRPr="00F2016D">
        <w:rPr>
          <w:i/>
          <w:iCs/>
          <w:spacing w:val="-2"/>
          <w:sz w:val="18"/>
          <w:szCs w:val="18"/>
        </w:rPr>
        <w:t>so</w:t>
      </w:r>
      <w:r w:rsidRPr="00F2016D">
        <w:rPr>
          <w:i/>
          <w:iCs/>
          <w:sz w:val="18"/>
          <w:szCs w:val="18"/>
        </w:rPr>
        <w:t>no</w:t>
      </w:r>
      <w:r w:rsidRPr="00F2016D">
        <w:rPr>
          <w:i/>
          <w:iCs/>
          <w:spacing w:val="2"/>
          <w:sz w:val="18"/>
          <w:szCs w:val="18"/>
        </w:rPr>
        <w:t xml:space="preserve"> </w:t>
      </w:r>
      <w:r w:rsidRPr="00F2016D">
        <w:rPr>
          <w:i/>
          <w:iCs/>
          <w:sz w:val="18"/>
          <w:szCs w:val="18"/>
        </w:rPr>
        <w:t>s</w:t>
      </w:r>
      <w:r w:rsidRPr="00F2016D">
        <w:rPr>
          <w:i/>
          <w:iCs/>
          <w:spacing w:val="-2"/>
          <w:sz w:val="18"/>
          <w:szCs w:val="18"/>
        </w:rPr>
        <w:t>ta</w:t>
      </w:r>
      <w:r w:rsidRPr="00F2016D">
        <w:rPr>
          <w:i/>
          <w:iCs/>
          <w:sz w:val="18"/>
          <w:szCs w:val="18"/>
        </w:rPr>
        <w:t xml:space="preserve">ti </w:t>
      </w:r>
      <w:r w:rsidRPr="00F2016D">
        <w:rPr>
          <w:i/>
          <w:iCs/>
          <w:spacing w:val="-1"/>
          <w:sz w:val="18"/>
          <w:szCs w:val="18"/>
        </w:rPr>
        <w:t>c</w:t>
      </w:r>
      <w:r w:rsidRPr="00F2016D">
        <w:rPr>
          <w:i/>
          <w:iCs/>
          <w:spacing w:val="-2"/>
          <w:sz w:val="18"/>
          <w:szCs w:val="18"/>
        </w:rPr>
        <w:t>o</w:t>
      </w:r>
      <w:r w:rsidRPr="00F2016D">
        <w:rPr>
          <w:i/>
          <w:iCs/>
          <w:sz w:val="18"/>
          <w:szCs w:val="18"/>
        </w:rPr>
        <w:t>n</w:t>
      </w:r>
      <w:r w:rsidRPr="00F2016D">
        <w:rPr>
          <w:i/>
          <w:iCs/>
          <w:spacing w:val="-3"/>
          <w:sz w:val="18"/>
          <w:szCs w:val="18"/>
        </w:rPr>
        <w:t>c</w:t>
      </w:r>
      <w:r w:rsidRPr="00F2016D">
        <w:rPr>
          <w:i/>
          <w:iCs/>
          <w:spacing w:val="-1"/>
          <w:sz w:val="18"/>
          <w:szCs w:val="18"/>
        </w:rPr>
        <w:t>e</w:t>
      </w:r>
      <w:r w:rsidRPr="00F2016D">
        <w:rPr>
          <w:i/>
          <w:iCs/>
          <w:spacing w:val="-2"/>
          <w:sz w:val="18"/>
          <w:szCs w:val="18"/>
        </w:rPr>
        <w:t>s</w:t>
      </w:r>
      <w:r w:rsidRPr="00F2016D">
        <w:rPr>
          <w:i/>
          <w:iCs/>
          <w:sz w:val="18"/>
          <w:szCs w:val="18"/>
        </w:rPr>
        <w:t>si</w:t>
      </w:r>
      <w:r w:rsidRPr="00F2016D">
        <w:rPr>
          <w:i/>
          <w:iCs/>
          <w:spacing w:val="-1"/>
          <w:sz w:val="18"/>
          <w:szCs w:val="18"/>
        </w:rPr>
        <w:t xml:space="preserve"> </w:t>
      </w:r>
      <w:r w:rsidRPr="00F2016D">
        <w:rPr>
          <w:i/>
          <w:iCs/>
          <w:spacing w:val="-2"/>
          <w:sz w:val="18"/>
          <w:szCs w:val="18"/>
        </w:rPr>
        <w:t>2</w:t>
      </w:r>
      <w:r w:rsidRPr="00F2016D">
        <w:rPr>
          <w:i/>
          <w:iCs/>
          <w:sz w:val="18"/>
          <w:szCs w:val="18"/>
        </w:rPr>
        <w:t>0</w:t>
      </w:r>
      <w:r w:rsidRPr="00F2016D">
        <w:rPr>
          <w:i/>
          <w:iCs/>
          <w:spacing w:val="-2"/>
          <w:sz w:val="18"/>
          <w:szCs w:val="18"/>
        </w:rPr>
        <w:t>.</w:t>
      </w:r>
      <w:r w:rsidRPr="00F2016D">
        <w:rPr>
          <w:i/>
          <w:iCs/>
          <w:sz w:val="18"/>
          <w:szCs w:val="18"/>
        </w:rPr>
        <w:t>0</w:t>
      </w:r>
      <w:r w:rsidRPr="00F2016D">
        <w:rPr>
          <w:i/>
          <w:iCs/>
          <w:spacing w:val="-2"/>
          <w:sz w:val="18"/>
          <w:szCs w:val="18"/>
        </w:rPr>
        <w:t>0</w:t>
      </w:r>
      <w:r w:rsidRPr="00F2016D">
        <w:rPr>
          <w:i/>
          <w:iCs/>
          <w:sz w:val="18"/>
          <w:szCs w:val="18"/>
        </w:rPr>
        <w:t>0€</w:t>
      </w:r>
      <w:r w:rsidRPr="00F2016D">
        <w:rPr>
          <w:i/>
          <w:iCs/>
          <w:spacing w:val="2"/>
          <w:sz w:val="18"/>
          <w:szCs w:val="18"/>
        </w:rPr>
        <w:t xml:space="preserve"> </w:t>
      </w:r>
      <w:r w:rsidRPr="00F2016D">
        <w:rPr>
          <w:i/>
          <w:iCs/>
          <w:sz w:val="18"/>
          <w:szCs w:val="18"/>
        </w:rPr>
        <w:t xml:space="preserve">in </w:t>
      </w:r>
      <w:r w:rsidRPr="00F2016D">
        <w:rPr>
          <w:i/>
          <w:iCs/>
          <w:spacing w:val="-1"/>
          <w:sz w:val="18"/>
          <w:szCs w:val="18"/>
        </w:rPr>
        <w:t>“</w:t>
      </w:r>
      <w:r w:rsidRPr="00F2016D">
        <w:rPr>
          <w:i/>
          <w:iCs/>
          <w:sz w:val="18"/>
          <w:szCs w:val="18"/>
        </w:rPr>
        <w:t>de</w:t>
      </w:r>
      <w:r w:rsidRPr="00F2016D">
        <w:rPr>
          <w:i/>
          <w:iCs/>
          <w:spacing w:val="-5"/>
          <w:sz w:val="18"/>
          <w:szCs w:val="18"/>
        </w:rPr>
        <w:t xml:space="preserve"> </w:t>
      </w:r>
      <w:proofErr w:type="spellStart"/>
      <w:r w:rsidRPr="00F2016D">
        <w:rPr>
          <w:i/>
          <w:iCs/>
          <w:sz w:val="18"/>
          <w:szCs w:val="18"/>
        </w:rPr>
        <w:t>m</w:t>
      </w:r>
      <w:r w:rsidRPr="00F2016D">
        <w:rPr>
          <w:i/>
          <w:iCs/>
          <w:spacing w:val="-2"/>
          <w:sz w:val="18"/>
          <w:szCs w:val="18"/>
        </w:rPr>
        <w:t>i</w:t>
      </w:r>
      <w:r w:rsidRPr="00F2016D">
        <w:rPr>
          <w:i/>
          <w:iCs/>
          <w:sz w:val="18"/>
          <w:szCs w:val="18"/>
        </w:rPr>
        <w:t>n</w:t>
      </w:r>
      <w:r w:rsidRPr="00F2016D">
        <w:rPr>
          <w:i/>
          <w:iCs/>
          <w:spacing w:val="-2"/>
          <w:sz w:val="18"/>
          <w:szCs w:val="18"/>
        </w:rPr>
        <w:t>i</w:t>
      </w:r>
      <w:r w:rsidRPr="00F2016D">
        <w:rPr>
          <w:i/>
          <w:iCs/>
          <w:sz w:val="18"/>
          <w:szCs w:val="18"/>
        </w:rPr>
        <w:t>m</w:t>
      </w:r>
      <w:r w:rsidRPr="00F2016D">
        <w:rPr>
          <w:i/>
          <w:iCs/>
          <w:spacing w:val="-2"/>
          <w:sz w:val="18"/>
          <w:szCs w:val="18"/>
        </w:rPr>
        <w:t>is</w:t>
      </w:r>
      <w:proofErr w:type="spellEnd"/>
      <w:r w:rsidRPr="00F2016D">
        <w:rPr>
          <w:i/>
          <w:iCs/>
          <w:sz w:val="18"/>
          <w:szCs w:val="18"/>
        </w:rPr>
        <w:t>”</w:t>
      </w:r>
      <w:r w:rsidRPr="00F2016D">
        <w:rPr>
          <w:i/>
          <w:iCs/>
          <w:spacing w:val="-4"/>
          <w:sz w:val="18"/>
          <w:szCs w:val="18"/>
        </w:rPr>
        <w:t xml:space="preserve"> </w:t>
      </w:r>
      <w:r w:rsidRPr="00F2016D">
        <w:rPr>
          <w:i/>
          <w:iCs/>
          <w:sz w:val="18"/>
          <w:szCs w:val="18"/>
        </w:rPr>
        <w:t>n</w:t>
      </w:r>
      <w:r w:rsidRPr="00F2016D">
        <w:rPr>
          <w:i/>
          <w:iCs/>
          <w:spacing w:val="-3"/>
          <w:sz w:val="18"/>
          <w:szCs w:val="18"/>
        </w:rPr>
        <w:t>e</w:t>
      </w:r>
      <w:r w:rsidRPr="00F2016D">
        <w:rPr>
          <w:i/>
          <w:iCs/>
          <w:spacing w:val="-2"/>
          <w:sz w:val="18"/>
          <w:szCs w:val="18"/>
        </w:rPr>
        <w:t>l</w:t>
      </w:r>
      <w:r w:rsidRPr="00F2016D">
        <w:rPr>
          <w:i/>
          <w:iCs/>
          <w:sz w:val="18"/>
          <w:szCs w:val="18"/>
        </w:rPr>
        <w:t>l</w:t>
      </w:r>
      <w:r w:rsidRPr="00F2016D">
        <w:rPr>
          <w:i/>
          <w:iCs/>
          <w:spacing w:val="-3"/>
          <w:sz w:val="18"/>
          <w:szCs w:val="18"/>
        </w:rPr>
        <w:t>’</w:t>
      </w:r>
      <w:r w:rsidRPr="00F2016D">
        <w:rPr>
          <w:i/>
          <w:iCs/>
          <w:sz w:val="18"/>
          <w:szCs w:val="18"/>
        </w:rPr>
        <w:t>a</w:t>
      </w:r>
      <w:r w:rsidRPr="00F2016D">
        <w:rPr>
          <w:i/>
          <w:iCs/>
          <w:spacing w:val="-2"/>
          <w:sz w:val="18"/>
          <w:szCs w:val="18"/>
        </w:rPr>
        <w:t>n</w:t>
      </w:r>
      <w:r w:rsidRPr="00F2016D">
        <w:rPr>
          <w:i/>
          <w:iCs/>
          <w:sz w:val="18"/>
          <w:szCs w:val="18"/>
        </w:rPr>
        <w:t>no</w:t>
      </w:r>
      <w:r w:rsidRPr="00F2016D">
        <w:rPr>
          <w:i/>
          <w:iCs/>
          <w:spacing w:val="-5"/>
          <w:sz w:val="18"/>
          <w:szCs w:val="18"/>
        </w:rPr>
        <w:t xml:space="preserve"> </w:t>
      </w:r>
      <w:r w:rsidRPr="00F2016D">
        <w:rPr>
          <w:i/>
          <w:iCs/>
          <w:sz w:val="18"/>
          <w:szCs w:val="18"/>
        </w:rPr>
        <w:t>2</w:t>
      </w:r>
      <w:r w:rsidRPr="00F2016D">
        <w:rPr>
          <w:i/>
          <w:iCs/>
          <w:spacing w:val="-2"/>
          <w:sz w:val="18"/>
          <w:szCs w:val="18"/>
        </w:rPr>
        <w:t>0</w:t>
      </w:r>
      <w:r w:rsidRPr="00F2016D">
        <w:rPr>
          <w:i/>
          <w:iCs/>
          <w:sz w:val="18"/>
          <w:szCs w:val="18"/>
        </w:rPr>
        <w:t>1</w:t>
      </w:r>
      <w:r w:rsidRPr="00F2016D">
        <w:rPr>
          <w:i/>
          <w:iCs/>
          <w:spacing w:val="-2"/>
          <w:sz w:val="18"/>
          <w:szCs w:val="18"/>
        </w:rPr>
        <w:t>4</w:t>
      </w:r>
      <w:r w:rsidRPr="00F2016D">
        <w:rPr>
          <w:i/>
          <w:iCs/>
          <w:sz w:val="18"/>
          <w:szCs w:val="18"/>
        </w:rPr>
        <w:t>.</w:t>
      </w:r>
    </w:p>
    <w:p w14:paraId="6437E875" w14:textId="77777777" w:rsidR="00F2016D" w:rsidRPr="00F2016D" w:rsidRDefault="00F2016D" w:rsidP="00F2016D">
      <w:pPr>
        <w:widowControl w:val="0"/>
        <w:autoSpaceDE w:val="0"/>
        <w:autoSpaceDN w:val="0"/>
        <w:adjustRightInd w:val="0"/>
        <w:spacing w:before="6" w:after="0" w:line="240" w:lineRule="auto"/>
        <w:ind w:left="116" w:right="2378"/>
        <w:rPr>
          <w:sz w:val="18"/>
          <w:szCs w:val="18"/>
        </w:rPr>
      </w:pPr>
      <w:r w:rsidRPr="00F2016D">
        <w:rPr>
          <w:i/>
          <w:iCs/>
          <w:sz w:val="18"/>
          <w:szCs w:val="18"/>
        </w:rPr>
        <w:t>N</w:t>
      </w:r>
      <w:r w:rsidRPr="00F2016D">
        <w:rPr>
          <w:i/>
          <w:iCs/>
          <w:spacing w:val="-3"/>
          <w:sz w:val="18"/>
          <w:szCs w:val="18"/>
        </w:rPr>
        <w:t>e</w:t>
      </w:r>
      <w:r w:rsidRPr="00F2016D">
        <w:rPr>
          <w:i/>
          <w:iCs/>
          <w:spacing w:val="-2"/>
          <w:sz w:val="18"/>
          <w:szCs w:val="18"/>
        </w:rPr>
        <w:t>l</w:t>
      </w:r>
      <w:r w:rsidRPr="00F2016D">
        <w:rPr>
          <w:i/>
          <w:iCs/>
          <w:sz w:val="18"/>
          <w:szCs w:val="18"/>
        </w:rPr>
        <w:t>l</w:t>
      </w:r>
      <w:r w:rsidRPr="00F2016D">
        <w:rPr>
          <w:i/>
          <w:iCs/>
          <w:spacing w:val="-3"/>
          <w:sz w:val="18"/>
          <w:szCs w:val="18"/>
        </w:rPr>
        <w:t>’</w:t>
      </w:r>
      <w:r w:rsidRPr="00F2016D">
        <w:rPr>
          <w:i/>
          <w:iCs/>
          <w:sz w:val="18"/>
          <w:szCs w:val="18"/>
        </w:rPr>
        <w:t>a</w:t>
      </w:r>
      <w:r w:rsidRPr="00F2016D">
        <w:rPr>
          <w:i/>
          <w:iCs/>
          <w:spacing w:val="-2"/>
          <w:sz w:val="18"/>
          <w:szCs w:val="18"/>
        </w:rPr>
        <w:t>n</w:t>
      </w:r>
      <w:r w:rsidRPr="00F2016D">
        <w:rPr>
          <w:i/>
          <w:iCs/>
          <w:sz w:val="18"/>
          <w:szCs w:val="18"/>
        </w:rPr>
        <w:t>no</w:t>
      </w:r>
      <w:r w:rsidRPr="00F2016D">
        <w:rPr>
          <w:i/>
          <w:iCs/>
          <w:spacing w:val="-5"/>
          <w:sz w:val="18"/>
          <w:szCs w:val="18"/>
        </w:rPr>
        <w:t xml:space="preserve"> </w:t>
      </w:r>
      <w:r w:rsidRPr="00F2016D">
        <w:rPr>
          <w:i/>
          <w:iCs/>
          <w:sz w:val="18"/>
          <w:szCs w:val="18"/>
        </w:rPr>
        <w:t>2</w:t>
      </w:r>
      <w:r w:rsidRPr="00F2016D">
        <w:rPr>
          <w:i/>
          <w:iCs/>
          <w:spacing w:val="-2"/>
          <w:sz w:val="18"/>
          <w:szCs w:val="18"/>
        </w:rPr>
        <w:t>0</w:t>
      </w:r>
      <w:r w:rsidRPr="00F2016D">
        <w:rPr>
          <w:i/>
          <w:iCs/>
          <w:sz w:val="18"/>
          <w:szCs w:val="18"/>
        </w:rPr>
        <w:t>15</w:t>
      </w:r>
      <w:r w:rsidRPr="00F2016D">
        <w:rPr>
          <w:i/>
          <w:iCs/>
          <w:spacing w:val="-2"/>
          <w:sz w:val="18"/>
          <w:szCs w:val="18"/>
        </w:rPr>
        <w:t xml:space="preserve"> l</w:t>
      </w:r>
      <w:r w:rsidRPr="00F2016D">
        <w:rPr>
          <w:i/>
          <w:iCs/>
          <w:spacing w:val="-1"/>
          <w:sz w:val="18"/>
          <w:szCs w:val="18"/>
        </w:rPr>
        <w:t>’</w:t>
      </w:r>
      <w:r w:rsidRPr="00F2016D">
        <w:rPr>
          <w:i/>
          <w:iCs/>
          <w:spacing w:val="-2"/>
          <w:sz w:val="18"/>
          <w:szCs w:val="18"/>
        </w:rPr>
        <w:t>i</w:t>
      </w:r>
      <w:r w:rsidRPr="00F2016D">
        <w:rPr>
          <w:i/>
          <w:iCs/>
          <w:sz w:val="18"/>
          <w:szCs w:val="18"/>
        </w:rPr>
        <w:t>m</w:t>
      </w:r>
      <w:r w:rsidRPr="00F2016D">
        <w:rPr>
          <w:i/>
          <w:iCs/>
          <w:spacing w:val="-2"/>
          <w:sz w:val="18"/>
          <w:szCs w:val="18"/>
        </w:rPr>
        <w:t>p</w:t>
      </w:r>
      <w:r w:rsidRPr="00F2016D">
        <w:rPr>
          <w:i/>
          <w:iCs/>
          <w:sz w:val="18"/>
          <w:szCs w:val="18"/>
        </w:rPr>
        <w:t>r</w:t>
      </w:r>
      <w:r w:rsidRPr="00F2016D">
        <w:rPr>
          <w:i/>
          <w:iCs/>
          <w:spacing w:val="-3"/>
          <w:sz w:val="18"/>
          <w:szCs w:val="18"/>
        </w:rPr>
        <w:t>e</w:t>
      </w:r>
      <w:r w:rsidRPr="00F2016D">
        <w:rPr>
          <w:i/>
          <w:iCs/>
          <w:sz w:val="18"/>
          <w:szCs w:val="18"/>
        </w:rPr>
        <w:t>sa</w:t>
      </w:r>
      <w:r w:rsidRPr="00F2016D">
        <w:rPr>
          <w:i/>
          <w:iCs/>
          <w:spacing w:val="-3"/>
          <w:sz w:val="18"/>
          <w:szCs w:val="18"/>
        </w:rPr>
        <w:t xml:space="preserve"> </w:t>
      </w:r>
      <w:r w:rsidRPr="00F2016D">
        <w:rPr>
          <w:i/>
          <w:iCs/>
          <w:sz w:val="18"/>
          <w:szCs w:val="18"/>
        </w:rPr>
        <w:t>A</w:t>
      </w:r>
      <w:r w:rsidRPr="00F2016D">
        <w:rPr>
          <w:i/>
          <w:iCs/>
          <w:spacing w:val="-3"/>
          <w:sz w:val="18"/>
          <w:szCs w:val="18"/>
        </w:rPr>
        <w:t xml:space="preserve"> </w:t>
      </w:r>
      <w:r w:rsidRPr="00F2016D">
        <w:rPr>
          <w:i/>
          <w:iCs/>
          <w:spacing w:val="-2"/>
          <w:sz w:val="18"/>
          <w:szCs w:val="18"/>
        </w:rPr>
        <w:t>s</w:t>
      </w:r>
      <w:r w:rsidRPr="00F2016D">
        <w:rPr>
          <w:i/>
          <w:iCs/>
          <w:sz w:val="18"/>
          <w:szCs w:val="18"/>
        </w:rPr>
        <w:t>i</w:t>
      </w:r>
      <w:r w:rsidRPr="00F2016D">
        <w:rPr>
          <w:i/>
          <w:iCs/>
          <w:spacing w:val="-3"/>
          <w:sz w:val="18"/>
          <w:szCs w:val="18"/>
        </w:rPr>
        <w:t xml:space="preserve"> </w:t>
      </w:r>
      <w:r w:rsidRPr="00F2016D">
        <w:rPr>
          <w:i/>
          <w:iCs/>
          <w:sz w:val="18"/>
          <w:szCs w:val="18"/>
        </w:rPr>
        <w:t>f</w:t>
      </w:r>
      <w:r w:rsidRPr="00F2016D">
        <w:rPr>
          <w:i/>
          <w:iCs/>
          <w:spacing w:val="-2"/>
          <w:sz w:val="18"/>
          <w:szCs w:val="18"/>
        </w:rPr>
        <w:t>o</w:t>
      </w:r>
      <w:r w:rsidRPr="00F2016D">
        <w:rPr>
          <w:i/>
          <w:iCs/>
          <w:sz w:val="18"/>
          <w:szCs w:val="18"/>
        </w:rPr>
        <w:t>n</w:t>
      </w:r>
      <w:r w:rsidRPr="00F2016D">
        <w:rPr>
          <w:i/>
          <w:iCs/>
          <w:spacing w:val="-2"/>
          <w:sz w:val="18"/>
          <w:szCs w:val="18"/>
        </w:rPr>
        <w:t>d</w:t>
      </w:r>
      <w:r w:rsidRPr="00F2016D">
        <w:rPr>
          <w:i/>
          <w:iCs/>
          <w:sz w:val="18"/>
          <w:szCs w:val="18"/>
        </w:rPr>
        <w:t>e</w:t>
      </w:r>
      <w:r w:rsidRPr="00F2016D">
        <w:rPr>
          <w:i/>
          <w:iCs/>
          <w:spacing w:val="-4"/>
          <w:sz w:val="18"/>
          <w:szCs w:val="18"/>
        </w:rPr>
        <w:t xml:space="preserve"> </w:t>
      </w:r>
      <w:r w:rsidRPr="00F2016D">
        <w:rPr>
          <w:i/>
          <w:iCs/>
          <w:spacing w:val="-1"/>
          <w:sz w:val="18"/>
          <w:szCs w:val="18"/>
        </w:rPr>
        <w:t>c</w:t>
      </w:r>
      <w:r w:rsidRPr="00F2016D">
        <w:rPr>
          <w:i/>
          <w:iCs/>
          <w:spacing w:val="-2"/>
          <w:sz w:val="18"/>
          <w:szCs w:val="18"/>
        </w:rPr>
        <w:t>o</w:t>
      </w:r>
      <w:r w:rsidRPr="00F2016D">
        <w:rPr>
          <w:i/>
          <w:iCs/>
          <w:sz w:val="18"/>
          <w:szCs w:val="18"/>
        </w:rPr>
        <w:t>n</w:t>
      </w:r>
      <w:r w:rsidRPr="00F2016D">
        <w:rPr>
          <w:i/>
          <w:iCs/>
          <w:spacing w:val="-1"/>
          <w:sz w:val="18"/>
          <w:szCs w:val="18"/>
        </w:rPr>
        <w:t xml:space="preserve"> </w:t>
      </w:r>
      <w:r w:rsidRPr="00F2016D">
        <w:rPr>
          <w:i/>
          <w:iCs/>
          <w:spacing w:val="-2"/>
          <w:sz w:val="18"/>
          <w:szCs w:val="18"/>
        </w:rPr>
        <w:t>l</w:t>
      </w:r>
      <w:r w:rsidRPr="00F2016D">
        <w:rPr>
          <w:i/>
          <w:iCs/>
          <w:spacing w:val="-1"/>
          <w:sz w:val="18"/>
          <w:szCs w:val="18"/>
        </w:rPr>
        <w:t>’</w:t>
      </w:r>
      <w:r w:rsidRPr="00F2016D">
        <w:rPr>
          <w:i/>
          <w:iCs/>
          <w:spacing w:val="-2"/>
          <w:sz w:val="18"/>
          <w:szCs w:val="18"/>
        </w:rPr>
        <w:t>i</w:t>
      </w:r>
      <w:r w:rsidRPr="00F2016D">
        <w:rPr>
          <w:i/>
          <w:iCs/>
          <w:sz w:val="18"/>
          <w:szCs w:val="18"/>
        </w:rPr>
        <w:t>m</w:t>
      </w:r>
      <w:r w:rsidRPr="00F2016D">
        <w:rPr>
          <w:i/>
          <w:iCs/>
          <w:spacing w:val="-2"/>
          <w:sz w:val="18"/>
          <w:szCs w:val="18"/>
        </w:rPr>
        <w:t>p</w:t>
      </w:r>
      <w:r w:rsidRPr="00F2016D">
        <w:rPr>
          <w:i/>
          <w:iCs/>
          <w:sz w:val="18"/>
          <w:szCs w:val="18"/>
        </w:rPr>
        <w:t>r</w:t>
      </w:r>
      <w:r w:rsidRPr="00F2016D">
        <w:rPr>
          <w:i/>
          <w:iCs/>
          <w:spacing w:val="-3"/>
          <w:sz w:val="18"/>
          <w:szCs w:val="18"/>
        </w:rPr>
        <w:t>e</w:t>
      </w:r>
      <w:r w:rsidRPr="00F2016D">
        <w:rPr>
          <w:i/>
          <w:iCs/>
          <w:sz w:val="18"/>
          <w:szCs w:val="18"/>
        </w:rPr>
        <w:t>sa</w:t>
      </w:r>
      <w:r w:rsidRPr="00F2016D">
        <w:rPr>
          <w:i/>
          <w:iCs/>
          <w:spacing w:val="-3"/>
          <w:sz w:val="18"/>
          <w:szCs w:val="18"/>
        </w:rPr>
        <w:t xml:space="preserve"> </w:t>
      </w:r>
      <w:r w:rsidRPr="00F2016D">
        <w:rPr>
          <w:i/>
          <w:iCs/>
          <w:sz w:val="18"/>
          <w:szCs w:val="18"/>
        </w:rPr>
        <w:t>B</w:t>
      </w:r>
      <w:r w:rsidRPr="00F2016D">
        <w:rPr>
          <w:i/>
          <w:iCs/>
          <w:spacing w:val="-3"/>
          <w:sz w:val="18"/>
          <w:szCs w:val="18"/>
        </w:rPr>
        <w:t xml:space="preserve"> </w:t>
      </w:r>
      <w:r w:rsidRPr="00F2016D">
        <w:rPr>
          <w:i/>
          <w:iCs/>
          <w:sz w:val="18"/>
          <w:szCs w:val="18"/>
        </w:rPr>
        <w:t>e</w:t>
      </w:r>
      <w:r w:rsidRPr="00F2016D">
        <w:rPr>
          <w:i/>
          <w:iCs/>
          <w:spacing w:val="-2"/>
          <w:sz w:val="18"/>
          <w:szCs w:val="18"/>
        </w:rPr>
        <w:t xml:space="preserve"> di</w:t>
      </w:r>
      <w:r w:rsidRPr="00F2016D">
        <w:rPr>
          <w:i/>
          <w:iCs/>
          <w:spacing w:val="-1"/>
          <w:sz w:val="18"/>
          <w:szCs w:val="18"/>
        </w:rPr>
        <w:t>v</w:t>
      </w:r>
      <w:r w:rsidRPr="00F2016D">
        <w:rPr>
          <w:i/>
          <w:iCs/>
          <w:spacing w:val="-3"/>
          <w:sz w:val="18"/>
          <w:szCs w:val="18"/>
        </w:rPr>
        <w:t>e</w:t>
      </w:r>
      <w:r w:rsidRPr="00F2016D">
        <w:rPr>
          <w:i/>
          <w:iCs/>
          <w:sz w:val="18"/>
          <w:szCs w:val="18"/>
        </w:rPr>
        <w:t>n</w:t>
      </w:r>
      <w:r w:rsidRPr="00F2016D">
        <w:rPr>
          <w:i/>
          <w:iCs/>
          <w:spacing w:val="-2"/>
          <w:sz w:val="18"/>
          <w:szCs w:val="18"/>
        </w:rPr>
        <w:t>t</w:t>
      </w:r>
      <w:r w:rsidRPr="00F2016D">
        <w:rPr>
          <w:i/>
          <w:iCs/>
          <w:sz w:val="18"/>
          <w:szCs w:val="18"/>
        </w:rPr>
        <w:t>a</w:t>
      </w:r>
      <w:r w:rsidRPr="00F2016D">
        <w:rPr>
          <w:i/>
          <w:iCs/>
          <w:spacing w:val="-4"/>
          <w:sz w:val="18"/>
          <w:szCs w:val="18"/>
        </w:rPr>
        <w:t xml:space="preserve"> </w:t>
      </w:r>
      <w:r w:rsidRPr="00F2016D">
        <w:rPr>
          <w:i/>
          <w:iCs/>
          <w:sz w:val="18"/>
          <w:szCs w:val="18"/>
        </w:rPr>
        <w:t>un</w:t>
      </w:r>
      <w:r w:rsidRPr="00F2016D">
        <w:rPr>
          <w:i/>
          <w:iCs/>
          <w:spacing w:val="-2"/>
          <w:sz w:val="18"/>
          <w:szCs w:val="18"/>
        </w:rPr>
        <w:t xml:space="preserve"> n</w:t>
      </w:r>
      <w:r w:rsidRPr="00F2016D">
        <w:rPr>
          <w:i/>
          <w:iCs/>
          <w:sz w:val="18"/>
          <w:szCs w:val="18"/>
        </w:rPr>
        <w:t>u</w:t>
      </w:r>
      <w:r w:rsidRPr="00F2016D">
        <w:rPr>
          <w:i/>
          <w:iCs/>
          <w:spacing w:val="-2"/>
          <w:sz w:val="18"/>
          <w:szCs w:val="18"/>
        </w:rPr>
        <w:t>o</w:t>
      </w:r>
      <w:r w:rsidRPr="00F2016D">
        <w:rPr>
          <w:i/>
          <w:iCs/>
          <w:spacing w:val="-1"/>
          <w:sz w:val="18"/>
          <w:szCs w:val="18"/>
        </w:rPr>
        <w:t>v</w:t>
      </w:r>
      <w:r w:rsidRPr="00F2016D">
        <w:rPr>
          <w:i/>
          <w:iCs/>
          <w:sz w:val="18"/>
          <w:szCs w:val="18"/>
        </w:rPr>
        <w:t>o</w:t>
      </w:r>
      <w:r w:rsidRPr="00F2016D">
        <w:rPr>
          <w:i/>
          <w:iCs/>
          <w:spacing w:val="-3"/>
          <w:sz w:val="18"/>
          <w:szCs w:val="18"/>
        </w:rPr>
        <w:t xml:space="preserve"> </w:t>
      </w:r>
      <w:r w:rsidRPr="00F2016D">
        <w:rPr>
          <w:i/>
          <w:iCs/>
          <w:spacing w:val="-2"/>
          <w:sz w:val="18"/>
          <w:szCs w:val="18"/>
        </w:rPr>
        <w:t>s</w:t>
      </w:r>
      <w:r w:rsidRPr="00F2016D">
        <w:rPr>
          <w:i/>
          <w:iCs/>
          <w:sz w:val="18"/>
          <w:szCs w:val="18"/>
        </w:rPr>
        <w:t>o</w:t>
      </w:r>
      <w:r w:rsidRPr="00F2016D">
        <w:rPr>
          <w:i/>
          <w:iCs/>
          <w:spacing w:val="-2"/>
          <w:sz w:val="18"/>
          <w:szCs w:val="18"/>
        </w:rPr>
        <w:t>g</w:t>
      </w:r>
      <w:r w:rsidRPr="00F2016D">
        <w:rPr>
          <w:i/>
          <w:iCs/>
          <w:sz w:val="18"/>
          <w:szCs w:val="18"/>
        </w:rPr>
        <w:t>g</w:t>
      </w:r>
      <w:r w:rsidRPr="00F2016D">
        <w:rPr>
          <w:i/>
          <w:iCs/>
          <w:spacing w:val="-3"/>
          <w:sz w:val="18"/>
          <w:szCs w:val="18"/>
        </w:rPr>
        <w:t>e</w:t>
      </w:r>
      <w:r w:rsidRPr="00F2016D">
        <w:rPr>
          <w:i/>
          <w:iCs/>
          <w:sz w:val="18"/>
          <w:szCs w:val="18"/>
        </w:rPr>
        <w:t>t</w:t>
      </w:r>
      <w:r w:rsidRPr="00F2016D">
        <w:rPr>
          <w:i/>
          <w:iCs/>
          <w:spacing w:val="-2"/>
          <w:sz w:val="18"/>
          <w:szCs w:val="18"/>
        </w:rPr>
        <w:t>t</w:t>
      </w:r>
      <w:r w:rsidRPr="00F2016D">
        <w:rPr>
          <w:i/>
          <w:iCs/>
          <w:sz w:val="18"/>
          <w:szCs w:val="18"/>
        </w:rPr>
        <w:t>o</w:t>
      </w:r>
      <w:r w:rsidRPr="00F2016D">
        <w:rPr>
          <w:i/>
          <w:iCs/>
          <w:spacing w:val="-5"/>
          <w:sz w:val="18"/>
          <w:szCs w:val="18"/>
        </w:rPr>
        <w:t xml:space="preserve"> </w:t>
      </w:r>
      <w:r w:rsidRPr="00F2016D">
        <w:rPr>
          <w:i/>
          <w:iCs/>
          <w:spacing w:val="-3"/>
          <w:sz w:val="18"/>
          <w:szCs w:val="18"/>
        </w:rPr>
        <w:t>(</w:t>
      </w:r>
      <w:r w:rsidRPr="00F2016D">
        <w:rPr>
          <w:i/>
          <w:iCs/>
          <w:sz w:val="18"/>
          <w:szCs w:val="18"/>
        </w:rPr>
        <w:t>A</w:t>
      </w:r>
      <w:r w:rsidRPr="00F2016D">
        <w:rPr>
          <w:i/>
          <w:iCs/>
          <w:spacing w:val="-3"/>
          <w:sz w:val="18"/>
          <w:szCs w:val="18"/>
        </w:rPr>
        <w:t>+</w:t>
      </w:r>
      <w:r w:rsidRPr="00F2016D">
        <w:rPr>
          <w:i/>
          <w:iCs/>
          <w:sz w:val="18"/>
          <w:szCs w:val="18"/>
        </w:rPr>
        <w:t>B</w:t>
      </w:r>
      <w:r w:rsidRPr="00F2016D">
        <w:rPr>
          <w:i/>
          <w:iCs/>
          <w:spacing w:val="-3"/>
          <w:sz w:val="18"/>
          <w:szCs w:val="18"/>
        </w:rPr>
        <w:t>)</w:t>
      </w:r>
      <w:r w:rsidRPr="00F2016D">
        <w:rPr>
          <w:i/>
          <w:iCs/>
          <w:sz w:val="18"/>
          <w:szCs w:val="18"/>
        </w:rPr>
        <w:t>. N</w:t>
      </w:r>
      <w:r w:rsidRPr="00F2016D">
        <w:rPr>
          <w:i/>
          <w:iCs/>
          <w:spacing w:val="-1"/>
          <w:sz w:val="18"/>
          <w:szCs w:val="18"/>
        </w:rPr>
        <w:t>e</w:t>
      </w:r>
      <w:r w:rsidRPr="00F2016D">
        <w:rPr>
          <w:i/>
          <w:iCs/>
          <w:sz w:val="18"/>
          <w:szCs w:val="18"/>
        </w:rPr>
        <w:t>ll</w:t>
      </w:r>
      <w:r w:rsidRPr="00F2016D">
        <w:rPr>
          <w:i/>
          <w:iCs/>
          <w:spacing w:val="-1"/>
          <w:sz w:val="18"/>
          <w:szCs w:val="18"/>
        </w:rPr>
        <w:t>’</w:t>
      </w:r>
      <w:r w:rsidRPr="00F2016D">
        <w:rPr>
          <w:i/>
          <w:iCs/>
          <w:sz w:val="18"/>
          <w:szCs w:val="18"/>
        </w:rPr>
        <w:t>anno</w:t>
      </w:r>
      <w:r w:rsidRPr="00F2016D">
        <w:rPr>
          <w:i/>
          <w:iCs/>
          <w:spacing w:val="-3"/>
          <w:sz w:val="18"/>
          <w:szCs w:val="18"/>
        </w:rPr>
        <w:t xml:space="preserve"> </w:t>
      </w:r>
      <w:r w:rsidRPr="00F2016D">
        <w:rPr>
          <w:i/>
          <w:iCs/>
          <w:sz w:val="18"/>
          <w:szCs w:val="18"/>
        </w:rPr>
        <w:t>2015 il</w:t>
      </w:r>
      <w:r w:rsidRPr="00F2016D">
        <w:rPr>
          <w:i/>
          <w:iCs/>
          <w:spacing w:val="-1"/>
          <w:sz w:val="18"/>
          <w:szCs w:val="18"/>
        </w:rPr>
        <w:t xml:space="preserve"> </w:t>
      </w:r>
      <w:r w:rsidRPr="00F2016D">
        <w:rPr>
          <w:i/>
          <w:iCs/>
          <w:sz w:val="18"/>
          <w:szCs w:val="18"/>
        </w:rPr>
        <w:t>sogg</w:t>
      </w:r>
      <w:r w:rsidRPr="00F2016D">
        <w:rPr>
          <w:i/>
          <w:iCs/>
          <w:spacing w:val="-1"/>
          <w:sz w:val="18"/>
          <w:szCs w:val="18"/>
        </w:rPr>
        <w:t>e</w:t>
      </w:r>
      <w:r w:rsidRPr="00F2016D">
        <w:rPr>
          <w:i/>
          <w:iCs/>
          <w:sz w:val="18"/>
          <w:szCs w:val="18"/>
        </w:rPr>
        <w:t>tto</w:t>
      </w:r>
      <w:r w:rsidRPr="00F2016D">
        <w:rPr>
          <w:i/>
          <w:iCs/>
          <w:spacing w:val="-1"/>
          <w:sz w:val="18"/>
          <w:szCs w:val="18"/>
        </w:rPr>
        <w:t xml:space="preserve"> </w:t>
      </w:r>
      <w:r w:rsidRPr="00F2016D">
        <w:rPr>
          <w:i/>
          <w:iCs/>
          <w:spacing w:val="-3"/>
          <w:sz w:val="18"/>
          <w:szCs w:val="18"/>
        </w:rPr>
        <w:t>(</w:t>
      </w:r>
      <w:r w:rsidRPr="00F2016D">
        <w:rPr>
          <w:i/>
          <w:iCs/>
          <w:sz w:val="18"/>
          <w:szCs w:val="18"/>
        </w:rPr>
        <w:t>A</w:t>
      </w:r>
      <w:r w:rsidRPr="00F2016D">
        <w:rPr>
          <w:i/>
          <w:iCs/>
          <w:spacing w:val="-1"/>
          <w:sz w:val="18"/>
          <w:szCs w:val="18"/>
        </w:rPr>
        <w:t>+</w:t>
      </w:r>
      <w:r w:rsidRPr="00F2016D">
        <w:rPr>
          <w:i/>
          <w:iCs/>
          <w:sz w:val="18"/>
          <w:szCs w:val="18"/>
        </w:rPr>
        <w:t>B)</w:t>
      </w:r>
      <w:r w:rsidRPr="00F2016D">
        <w:rPr>
          <w:i/>
          <w:iCs/>
          <w:spacing w:val="-1"/>
          <w:sz w:val="18"/>
          <w:szCs w:val="18"/>
        </w:rPr>
        <w:t xml:space="preserve"> v</w:t>
      </w:r>
      <w:r w:rsidRPr="00F2016D">
        <w:rPr>
          <w:i/>
          <w:iCs/>
          <w:sz w:val="18"/>
          <w:szCs w:val="18"/>
        </w:rPr>
        <w:t>uole</w:t>
      </w:r>
      <w:r w:rsidRPr="00F2016D">
        <w:rPr>
          <w:i/>
          <w:iCs/>
          <w:spacing w:val="-5"/>
          <w:sz w:val="18"/>
          <w:szCs w:val="18"/>
        </w:rPr>
        <w:t xml:space="preserve"> </w:t>
      </w:r>
      <w:r w:rsidRPr="00F2016D">
        <w:rPr>
          <w:i/>
          <w:iCs/>
          <w:sz w:val="18"/>
          <w:szCs w:val="18"/>
        </w:rPr>
        <w:t>fare</w:t>
      </w:r>
      <w:r w:rsidRPr="00F2016D">
        <w:rPr>
          <w:i/>
          <w:iCs/>
          <w:spacing w:val="-2"/>
          <w:sz w:val="18"/>
          <w:szCs w:val="18"/>
        </w:rPr>
        <w:t xml:space="preserve"> </w:t>
      </w:r>
      <w:r w:rsidRPr="00F2016D">
        <w:rPr>
          <w:i/>
          <w:iCs/>
          <w:sz w:val="18"/>
          <w:szCs w:val="18"/>
        </w:rPr>
        <w:t>domanda</w:t>
      </w:r>
      <w:r w:rsidRPr="00F2016D">
        <w:rPr>
          <w:i/>
          <w:iCs/>
          <w:spacing w:val="2"/>
          <w:sz w:val="18"/>
          <w:szCs w:val="18"/>
        </w:rPr>
        <w:t xml:space="preserve"> </w:t>
      </w:r>
      <w:r w:rsidRPr="00F2016D">
        <w:rPr>
          <w:i/>
          <w:iCs/>
          <w:sz w:val="18"/>
          <w:szCs w:val="18"/>
        </w:rPr>
        <w:t>p</w:t>
      </w:r>
      <w:r w:rsidRPr="00F2016D">
        <w:rPr>
          <w:i/>
          <w:iCs/>
          <w:spacing w:val="-1"/>
          <w:sz w:val="18"/>
          <w:szCs w:val="18"/>
        </w:rPr>
        <w:t>e</w:t>
      </w:r>
      <w:r w:rsidRPr="00F2016D">
        <w:rPr>
          <w:i/>
          <w:iCs/>
          <w:sz w:val="18"/>
          <w:szCs w:val="18"/>
        </w:rPr>
        <w:t>r</w:t>
      </w:r>
      <w:r w:rsidRPr="00F2016D">
        <w:rPr>
          <w:i/>
          <w:iCs/>
          <w:spacing w:val="-2"/>
          <w:sz w:val="18"/>
          <w:szCs w:val="18"/>
        </w:rPr>
        <w:t xml:space="preserve"> </w:t>
      </w:r>
      <w:r w:rsidRPr="00F2016D">
        <w:rPr>
          <w:i/>
          <w:iCs/>
          <w:sz w:val="18"/>
          <w:szCs w:val="18"/>
        </w:rPr>
        <w:t>un nuo</w:t>
      </w:r>
      <w:r w:rsidRPr="00F2016D">
        <w:rPr>
          <w:i/>
          <w:iCs/>
          <w:spacing w:val="-1"/>
          <w:sz w:val="18"/>
          <w:szCs w:val="18"/>
        </w:rPr>
        <w:t>v</w:t>
      </w:r>
      <w:r w:rsidRPr="00F2016D">
        <w:rPr>
          <w:i/>
          <w:iCs/>
          <w:sz w:val="18"/>
          <w:szCs w:val="18"/>
        </w:rPr>
        <w:t>o</w:t>
      </w:r>
      <w:r w:rsidRPr="00F2016D">
        <w:rPr>
          <w:i/>
          <w:iCs/>
          <w:spacing w:val="-4"/>
          <w:sz w:val="18"/>
          <w:szCs w:val="18"/>
        </w:rPr>
        <w:t xml:space="preserve"> </w:t>
      </w:r>
      <w:r w:rsidRPr="00F2016D">
        <w:rPr>
          <w:i/>
          <w:iCs/>
          <w:spacing w:val="1"/>
          <w:sz w:val="18"/>
          <w:szCs w:val="18"/>
        </w:rPr>
        <w:t>“</w:t>
      </w:r>
      <w:r w:rsidRPr="00F2016D">
        <w:rPr>
          <w:i/>
          <w:iCs/>
          <w:sz w:val="18"/>
          <w:szCs w:val="18"/>
        </w:rPr>
        <w:t>de</w:t>
      </w:r>
      <w:r w:rsidRPr="00F2016D">
        <w:rPr>
          <w:i/>
          <w:iCs/>
          <w:spacing w:val="-3"/>
          <w:sz w:val="18"/>
          <w:szCs w:val="18"/>
        </w:rPr>
        <w:t xml:space="preserve"> </w:t>
      </w:r>
      <w:proofErr w:type="spellStart"/>
      <w:r w:rsidRPr="00F2016D">
        <w:rPr>
          <w:i/>
          <w:iCs/>
          <w:sz w:val="18"/>
          <w:szCs w:val="18"/>
        </w:rPr>
        <w:t>minimis</w:t>
      </w:r>
      <w:proofErr w:type="spellEnd"/>
      <w:r w:rsidRPr="00F2016D">
        <w:rPr>
          <w:i/>
          <w:iCs/>
          <w:sz w:val="18"/>
          <w:szCs w:val="18"/>
        </w:rPr>
        <w:t>”</w:t>
      </w:r>
      <w:r w:rsidRPr="00F2016D">
        <w:rPr>
          <w:i/>
          <w:iCs/>
          <w:spacing w:val="-2"/>
          <w:sz w:val="18"/>
          <w:szCs w:val="18"/>
        </w:rPr>
        <w:t xml:space="preserve"> d</w:t>
      </w:r>
      <w:r w:rsidRPr="00F2016D">
        <w:rPr>
          <w:i/>
          <w:iCs/>
          <w:sz w:val="18"/>
          <w:szCs w:val="18"/>
        </w:rPr>
        <w:t>i</w:t>
      </w:r>
      <w:r w:rsidRPr="00F2016D">
        <w:rPr>
          <w:i/>
          <w:iCs/>
          <w:spacing w:val="-1"/>
          <w:sz w:val="18"/>
          <w:szCs w:val="18"/>
        </w:rPr>
        <w:t xml:space="preserve"> </w:t>
      </w:r>
      <w:r w:rsidRPr="00F2016D">
        <w:rPr>
          <w:i/>
          <w:iCs/>
          <w:sz w:val="18"/>
          <w:szCs w:val="18"/>
        </w:rPr>
        <w:t>70.000€.</w:t>
      </w:r>
    </w:p>
    <w:p w14:paraId="4FDDCCBC" w14:textId="77777777" w:rsidR="00F2016D" w:rsidRPr="00F2016D" w:rsidRDefault="00F2016D" w:rsidP="00F2016D">
      <w:pPr>
        <w:widowControl w:val="0"/>
        <w:autoSpaceDE w:val="0"/>
        <w:autoSpaceDN w:val="0"/>
        <w:adjustRightInd w:val="0"/>
        <w:spacing w:before="10" w:after="0" w:line="240" w:lineRule="auto"/>
        <w:ind w:left="116" w:right="387"/>
        <w:jc w:val="both"/>
        <w:rPr>
          <w:sz w:val="18"/>
          <w:szCs w:val="18"/>
        </w:rPr>
      </w:pPr>
      <w:r w:rsidRPr="00F2016D">
        <w:rPr>
          <w:i/>
          <w:iCs/>
          <w:spacing w:val="1"/>
          <w:sz w:val="18"/>
          <w:szCs w:val="18"/>
        </w:rPr>
        <w:t>L</w:t>
      </w:r>
      <w:r w:rsidRPr="00F2016D">
        <w:rPr>
          <w:i/>
          <w:iCs/>
          <w:spacing w:val="-1"/>
          <w:sz w:val="18"/>
          <w:szCs w:val="18"/>
        </w:rPr>
        <w:t>’</w:t>
      </w:r>
      <w:r w:rsidRPr="00F2016D">
        <w:rPr>
          <w:i/>
          <w:iCs/>
          <w:sz w:val="18"/>
          <w:szCs w:val="18"/>
        </w:rPr>
        <w:t>impr</w:t>
      </w:r>
      <w:r w:rsidRPr="00F2016D">
        <w:rPr>
          <w:i/>
          <w:iCs/>
          <w:spacing w:val="-1"/>
          <w:sz w:val="18"/>
          <w:szCs w:val="18"/>
        </w:rPr>
        <w:t>e</w:t>
      </w:r>
      <w:r w:rsidRPr="00F2016D">
        <w:rPr>
          <w:i/>
          <w:iCs/>
          <w:sz w:val="18"/>
          <w:szCs w:val="18"/>
        </w:rPr>
        <w:t>sa</w:t>
      </w:r>
      <w:r w:rsidRPr="00F2016D">
        <w:rPr>
          <w:i/>
          <w:iCs/>
          <w:spacing w:val="23"/>
          <w:sz w:val="18"/>
          <w:szCs w:val="18"/>
        </w:rPr>
        <w:t xml:space="preserve"> </w:t>
      </w:r>
      <w:r w:rsidRPr="00F2016D">
        <w:rPr>
          <w:i/>
          <w:iCs/>
          <w:spacing w:val="-3"/>
          <w:sz w:val="18"/>
          <w:szCs w:val="18"/>
        </w:rPr>
        <w:t>(</w:t>
      </w:r>
      <w:r w:rsidRPr="00F2016D">
        <w:rPr>
          <w:i/>
          <w:iCs/>
          <w:spacing w:val="2"/>
          <w:sz w:val="18"/>
          <w:szCs w:val="18"/>
        </w:rPr>
        <w:t>A</w:t>
      </w:r>
      <w:r w:rsidRPr="00F2016D">
        <w:rPr>
          <w:i/>
          <w:iCs/>
          <w:spacing w:val="-1"/>
          <w:sz w:val="18"/>
          <w:szCs w:val="18"/>
        </w:rPr>
        <w:t>+</w:t>
      </w:r>
      <w:r w:rsidRPr="00F2016D">
        <w:rPr>
          <w:i/>
          <w:iCs/>
          <w:sz w:val="18"/>
          <w:szCs w:val="18"/>
        </w:rPr>
        <w:t>B)</w:t>
      </w:r>
      <w:r w:rsidRPr="00F2016D">
        <w:rPr>
          <w:i/>
          <w:iCs/>
          <w:spacing w:val="23"/>
          <w:sz w:val="18"/>
          <w:szCs w:val="18"/>
        </w:rPr>
        <w:t xml:space="preserve"> </w:t>
      </w:r>
      <w:r w:rsidRPr="00F2016D">
        <w:rPr>
          <w:i/>
          <w:iCs/>
          <w:sz w:val="18"/>
          <w:szCs w:val="18"/>
        </w:rPr>
        <w:t>do</w:t>
      </w:r>
      <w:r w:rsidRPr="00F2016D">
        <w:rPr>
          <w:i/>
          <w:iCs/>
          <w:spacing w:val="-1"/>
          <w:sz w:val="18"/>
          <w:szCs w:val="18"/>
        </w:rPr>
        <w:t>v</w:t>
      </w:r>
      <w:r w:rsidRPr="00F2016D">
        <w:rPr>
          <w:i/>
          <w:iCs/>
          <w:sz w:val="18"/>
          <w:szCs w:val="18"/>
        </w:rPr>
        <w:t>rà</w:t>
      </w:r>
      <w:r w:rsidRPr="00F2016D">
        <w:rPr>
          <w:i/>
          <w:iCs/>
          <w:spacing w:val="21"/>
          <w:sz w:val="18"/>
          <w:szCs w:val="18"/>
        </w:rPr>
        <w:t xml:space="preserve"> </w:t>
      </w:r>
      <w:r w:rsidRPr="00F2016D">
        <w:rPr>
          <w:i/>
          <w:iCs/>
          <w:sz w:val="18"/>
          <w:szCs w:val="18"/>
        </w:rPr>
        <w:t>di</w:t>
      </w:r>
      <w:r w:rsidRPr="00F2016D">
        <w:rPr>
          <w:i/>
          <w:iCs/>
          <w:spacing w:val="-1"/>
          <w:sz w:val="18"/>
          <w:szCs w:val="18"/>
        </w:rPr>
        <w:t>c</w:t>
      </w:r>
      <w:r w:rsidRPr="00F2016D">
        <w:rPr>
          <w:i/>
          <w:iCs/>
          <w:sz w:val="18"/>
          <w:szCs w:val="18"/>
        </w:rPr>
        <w:t>hiarare</w:t>
      </w:r>
      <w:r w:rsidRPr="00F2016D">
        <w:rPr>
          <w:i/>
          <w:iCs/>
          <w:spacing w:val="19"/>
          <w:sz w:val="18"/>
          <w:szCs w:val="18"/>
        </w:rPr>
        <w:t xml:space="preserve"> </w:t>
      </w:r>
      <w:r w:rsidRPr="00F2016D">
        <w:rPr>
          <w:i/>
          <w:iCs/>
          <w:sz w:val="18"/>
          <w:szCs w:val="18"/>
        </w:rPr>
        <w:t>gli</w:t>
      </w:r>
      <w:r w:rsidRPr="00F2016D">
        <w:rPr>
          <w:i/>
          <w:iCs/>
          <w:spacing w:val="22"/>
          <w:sz w:val="18"/>
          <w:szCs w:val="18"/>
        </w:rPr>
        <w:t xml:space="preserve"> </w:t>
      </w:r>
      <w:r w:rsidRPr="00F2016D">
        <w:rPr>
          <w:i/>
          <w:iCs/>
          <w:spacing w:val="-2"/>
          <w:sz w:val="18"/>
          <w:szCs w:val="18"/>
        </w:rPr>
        <w:t>a</w:t>
      </w:r>
      <w:r w:rsidRPr="00F2016D">
        <w:rPr>
          <w:i/>
          <w:iCs/>
          <w:sz w:val="18"/>
          <w:szCs w:val="18"/>
        </w:rPr>
        <w:t>iuti</w:t>
      </w:r>
      <w:r w:rsidRPr="00F2016D">
        <w:rPr>
          <w:i/>
          <w:iCs/>
          <w:spacing w:val="21"/>
          <w:sz w:val="18"/>
          <w:szCs w:val="18"/>
        </w:rPr>
        <w:t xml:space="preserve"> </w:t>
      </w:r>
      <w:r w:rsidRPr="00F2016D">
        <w:rPr>
          <w:i/>
          <w:iCs/>
          <w:sz w:val="18"/>
          <w:szCs w:val="18"/>
        </w:rPr>
        <w:t>ri</w:t>
      </w:r>
      <w:r w:rsidRPr="00F2016D">
        <w:rPr>
          <w:i/>
          <w:iCs/>
          <w:spacing w:val="-1"/>
          <w:sz w:val="18"/>
          <w:szCs w:val="18"/>
        </w:rPr>
        <w:t>cev</w:t>
      </w:r>
      <w:r w:rsidRPr="00F2016D">
        <w:rPr>
          <w:i/>
          <w:iCs/>
          <w:sz w:val="18"/>
          <w:szCs w:val="18"/>
        </w:rPr>
        <w:t>uti</w:t>
      </w:r>
      <w:r w:rsidRPr="00F2016D">
        <w:rPr>
          <w:i/>
          <w:iCs/>
          <w:spacing w:val="18"/>
          <w:sz w:val="18"/>
          <w:szCs w:val="18"/>
        </w:rPr>
        <w:t xml:space="preserve"> </w:t>
      </w:r>
      <w:r w:rsidRPr="00F2016D">
        <w:rPr>
          <w:i/>
          <w:iCs/>
          <w:sz w:val="18"/>
          <w:szCs w:val="18"/>
        </w:rPr>
        <w:t>an</w:t>
      </w:r>
      <w:r w:rsidRPr="00F2016D">
        <w:rPr>
          <w:i/>
          <w:iCs/>
          <w:spacing w:val="-1"/>
          <w:sz w:val="18"/>
          <w:szCs w:val="18"/>
        </w:rPr>
        <w:t>c</w:t>
      </w:r>
      <w:r w:rsidRPr="00F2016D">
        <w:rPr>
          <w:i/>
          <w:iCs/>
          <w:sz w:val="18"/>
          <w:szCs w:val="18"/>
        </w:rPr>
        <w:t>he</w:t>
      </w:r>
      <w:r w:rsidRPr="00F2016D">
        <w:rPr>
          <w:i/>
          <w:iCs/>
          <w:spacing w:val="20"/>
          <w:sz w:val="18"/>
          <w:szCs w:val="18"/>
        </w:rPr>
        <w:t xml:space="preserve"> </w:t>
      </w:r>
      <w:r w:rsidRPr="00F2016D">
        <w:rPr>
          <w:i/>
          <w:iCs/>
          <w:sz w:val="18"/>
          <w:szCs w:val="18"/>
        </w:rPr>
        <w:t>dalle</w:t>
      </w:r>
      <w:r w:rsidRPr="00F2016D">
        <w:rPr>
          <w:i/>
          <w:iCs/>
          <w:spacing w:val="19"/>
          <w:sz w:val="18"/>
          <w:szCs w:val="18"/>
        </w:rPr>
        <w:t xml:space="preserve"> </w:t>
      </w:r>
      <w:r w:rsidRPr="00F2016D">
        <w:rPr>
          <w:i/>
          <w:iCs/>
          <w:sz w:val="18"/>
          <w:szCs w:val="18"/>
        </w:rPr>
        <w:t>impr</w:t>
      </w:r>
      <w:r w:rsidRPr="00F2016D">
        <w:rPr>
          <w:i/>
          <w:iCs/>
          <w:spacing w:val="-1"/>
          <w:sz w:val="18"/>
          <w:szCs w:val="18"/>
        </w:rPr>
        <w:t>e</w:t>
      </w:r>
      <w:r w:rsidRPr="00F2016D">
        <w:rPr>
          <w:i/>
          <w:iCs/>
          <w:sz w:val="18"/>
          <w:szCs w:val="18"/>
        </w:rPr>
        <w:t>se</w:t>
      </w:r>
      <w:r w:rsidRPr="00F2016D">
        <w:rPr>
          <w:i/>
          <w:iCs/>
          <w:spacing w:val="24"/>
          <w:sz w:val="18"/>
          <w:szCs w:val="18"/>
        </w:rPr>
        <w:t xml:space="preserve"> </w:t>
      </w:r>
      <w:r w:rsidRPr="00F2016D">
        <w:rPr>
          <w:i/>
          <w:iCs/>
          <w:sz w:val="18"/>
          <w:szCs w:val="18"/>
        </w:rPr>
        <w:t>A</w:t>
      </w:r>
      <w:r w:rsidRPr="00F2016D">
        <w:rPr>
          <w:i/>
          <w:iCs/>
          <w:spacing w:val="22"/>
          <w:sz w:val="18"/>
          <w:szCs w:val="18"/>
        </w:rPr>
        <w:t xml:space="preserve"> </w:t>
      </w:r>
      <w:r w:rsidRPr="00F2016D">
        <w:rPr>
          <w:i/>
          <w:iCs/>
          <w:sz w:val="18"/>
          <w:szCs w:val="18"/>
        </w:rPr>
        <w:t>e</w:t>
      </w:r>
      <w:r w:rsidRPr="00F2016D">
        <w:rPr>
          <w:i/>
          <w:iCs/>
          <w:spacing w:val="22"/>
          <w:sz w:val="18"/>
          <w:szCs w:val="18"/>
        </w:rPr>
        <w:t xml:space="preserve"> </w:t>
      </w:r>
      <w:r w:rsidRPr="00F2016D">
        <w:rPr>
          <w:i/>
          <w:iCs/>
          <w:sz w:val="18"/>
          <w:szCs w:val="18"/>
        </w:rPr>
        <w:t>B,</w:t>
      </w:r>
      <w:r w:rsidRPr="00F2016D">
        <w:rPr>
          <w:i/>
          <w:iCs/>
          <w:spacing w:val="21"/>
          <w:sz w:val="18"/>
          <w:szCs w:val="18"/>
        </w:rPr>
        <w:t xml:space="preserve"> </w:t>
      </w:r>
      <w:r w:rsidRPr="00F2016D">
        <w:rPr>
          <w:i/>
          <w:iCs/>
          <w:spacing w:val="-1"/>
          <w:sz w:val="18"/>
          <w:szCs w:val="18"/>
        </w:rPr>
        <w:t>c</w:t>
      </w:r>
      <w:r w:rsidRPr="00F2016D">
        <w:rPr>
          <w:i/>
          <w:iCs/>
          <w:sz w:val="18"/>
          <w:szCs w:val="18"/>
        </w:rPr>
        <w:t>he</w:t>
      </w:r>
      <w:r w:rsidRPr="00F2016D">
        <w:rPr>
          <w:i/>
          <w:iCs/>
          <w:spacing w:val="22"/>
          <w:sz w:val="18"/>
          <w:szCs w:val="18"/>
        </w:rPr>
        <w:t xml:space="preserve"> </w:t>
      </w:r>
      <w:r w:rsidRPr="00F2016D">
        <w:rPr>
          <w:i/>
          <w:iCs/>
          <w:sz w:val="18"/>
          <w:szCs w:val="18"/>
        </w:rPr>
        <w:t>ammont</w:t>
      </w:r>
      <w:r w:rsidRPr="00F2016D">
        <w:rPr>
          <w:i/>
          <w:iCs/>
          <w:spacing w:val="-1"/>
          <w:sz w:val="18"/>
          <w:szCs w:val="18"/>
        </w:rPr>
        <w:t>e</w:t>
      </w:r>
      <w:r w:rsidRPr="00F2016D">
        <w:rPr>
          <w:i/>
          <w:iCs/>
          <w:sz w:val="18"/>
          <w:szCs w:val="18"/>
        </w:rPr>
        <w:t>ranno</w:t>
      </w:r>
      <w:r w:rsidRPr="00F2016D">
        <w:rPr>
          <w:i/>
          <w:iCs/>
          <w:spacing w:val="23"/>
          <w:sz w:val="18"/>
          <w:szCs w:val="18"/>
        </w:rPr>
        <w:t xml:space="preserve"> </w:t>
      </w:r>
      <w:r w:rsidRPr="00F2016D">
        <w:rPr>
          <w:i/>
          <w:iCs/>
          <w:sz w:val="18"/>
          <w:szCs w:val="18"/>
        </w:rPr>
        <w:t>ad</w:t>
      </w:r>
      <w:r w:rsidRPr="00F2016D">
        <w:rPr>
          <w:i/>
          <w:iCs/>
          <w:spacing w:val="24"/>
          <w:sz w:val="18"/>
          <w:szCs w:val="18"/>
        </w:rPr>
        <w:t xml:space="preserve"> </w:t>
      </w:r>
      <w:r w:rsidRPr="00F2016D">
        <w:rPr>
          <w:i/>
          <w:iCs/>
          <w:sz w:val="18"/>
          <w:szCs w:val="18"/>
        </w:rPr>
        <w:t>un</w:t>
      </w:r>
      <w:r w:rsidRPr="00F2016D">
        <w:rPr>
          <w:i/>
          <w:iCs/>
          <w:spacing w:val="24"/>
          <w:sz w:val="18"/>
          <w:szCs w:val="18"/>
        </w:rPr>
        <w:t xml:space="preserve"> </w:t>
      </w:r>
      <w:r w:rsidRPr="00F2016D">
        <w:rPr>
          <w:i/>
          <w:iCs/>
          <w:spacing w:val="-2"/>
          <w:sz w:val="18"/>
          <w:szCs w:val="18"/>
        </w:rPr>
        <w:t>t</w:t>
      </w:r>
      <w:r w:rsidRPr="00F2016D">
        <w:rPr>
          <w:i/>
          <w:iCs/>
          <w:sz w:val="18"/>
          <w:szCs w:val="18"/>
        </w:rPr>
        <w:t>otale</w:t>
      </w:r>
      <w:r w:rsidRPr="00F2016D">
        <w:rPr>
          <w:i/>
          <w:iCs/>
          <w:spacing w:val="18"/>
          <w:sz w:val="18"/>
          <w:szCs w:val="18"/>
        </w:rPr>
        <w:t xml:space="preserve"> </w:t>
      </w:r>
      <w:r w:rsidRPr="00F2016D">
        <w:rPr>
          <w:i/>
          <w:iCs/>
          <w:sz w:val="18"/>
          <w:szCs w:val="18"/>
        </w:rPr>
        <w:t>di 100.000€.</w:t>
      </w:r>
    </w:p>
    <w:p w14:paraId="0B042849" w14:textId="77777777" w:rsidR="00F2016D" w:rsidRPr="00F2016D" w:rsidRDefault="00F2016D" w:rsidP="00F2016D">
      <w:pPr>
        <w:widowControl w:val="0"/>
        <w:autoSpaceDE w:val="0"/>
        <w:autoSpaceDN w:val="0"/>
        <w:adjustRightInd w:val="0"/>
        <w:spacing w:before="10" w:after="0" w:line="250" w:lineRule="auto"/>
        <w:ind w:left="116" w:right="363"/>
        <w:jc w:val="both"/>
        <w:rPr>
          <w:sz w:val="18"/>
          <w:szCs w:val="18"/>
        </w:rPr>
      </w:pPr>
      <w:r w:rsidRPr="00F2016D">
        <w:rPr>
          <w:i/>
          <w:iCs/>
          <w:sz w:val="18"/>
          <w:szCs w:val="18"/>
        </w:rPr>
        <w:t>Q</w:t>
      </w:r>
      <w:r w:rsidRPr="00F2016D">
        <w:rPr>
          <w:i/>
          <w:iCs/>
          <w:spacing w:val="-2"/>
          <w:sz w:val="18"/>
          <w:szCs w:val="18"/>
        </w:rPr>
        <w:t>u</w:t>
      </w:r>
      <w:r w:rsidRPr="00F2016D">
        <w:rPr>
          <w:i/>
          <w:iCs/>
          <w:sz w:val="18"/>
          <w:szCs w:val="18"/>
        </w:rPr>
        <w:t>a</w:t>
      </w:r>
      <w:r w:rsidRPr="00F2016D">
        <w:rPr>
          <w:i/>
          <w:iCs/>
          <w:spacing w:val="-2"/>
          <w:sz w:val="18"/>
          <w:szCs w:val="18"/>
        </w:rPr>
        <w:t>l</w:t>
      </w:r>
      <w:r w:rsidRPr="00F2016D">
        <w:rPr>
          <w:i/>
          <w:iCs/>
          <w:sz w:val="18"/>
          <w:szCs w:val="18"/>
        </w:rPr>
        <w:t>o</w:t>
      </w:r>
      <w:r w:rsidRPr="00F2016D">
        <w:rPr>
          <w:i/>
          <w:iCs/>
          <w:spacing w:val="-2"/>
          <w:sz w:val="18"/>
          <w:szCs w:val="18"/>
        </w:rPr>
        <w:t>r</w:t>
      </w:r>
      <w:r w:rsidRPr="00F2016D">
        <w:rPr>
          <w:i/>
          <w:iCs/>
          <w:sz w:val="18"/>
          <w:szCs w:val="18"/>
        </w:rPr>
        <w:t>a</w:t>
      </w:r>
      <w:r w:rsidRPr="00F2016D">
        <w:rPr>
          <w:i/>
          <w:iCs/>
          <w:spacing w:val="2"/>
          <w:sz w:val="18"/>
          <w:szCs w:val="18"/>
        </w:rPr>
        <w:t xml:space="preserve"> </w:t>
      </w:r>
      <w:r w:rsidRPr="00F2016D">
        <w:rPr>
          <w:i/>
          <w:iCs/>
          <w:sz w:val="18"/>
          <w:szCs w:val="18"/>
        </w:rPr>
        <w:t>l</w:t>
      </w:r>
      <w:r w:rsidRPr="00F2016D">
        <w:rPr>
          <w:i/>
          <w:iCs/>
          <w:spacing w:val="-3"/>
          <w:sz w:val="18"/>
          <w:szCs w:val="18"/>
        </w:rPr>
        <w:t>’</w:t>
      </w:r>
      <w:r w:rsidRPr="00F2016D">
        <w:rPr>
          <w:i/>
          <w:iCs/>
          <w:sz w:val="18"/>
          <w:szCs w:val="18"/>
        </w:rPr>
        <w:t>i</w:t>
      </w:r>
      <w:r w:rsidRPr="00F2016D">
        <w:rPr>
          <w:i/>
          <w:iCs/>
          <w:spacing w:val="-2"/>
          <w:sz w:val="18"/>
          <w:szCs w:val="18"/>
        </w:rPr>
        <w:t>m</w:t>
      </w:r>
      <w:r w:rsidRPr="00F2016D">
        <w:rPr>
          <w:i/>
          <w:iCs/>
          <w:sz w:val="18"/>
          <w:szCs w:val="18"/>
        </w:rPr>
        <w:t>p</w:t>
      </w:r>
      <w:r w:rsidRPr="00F2016D">
        <w:rPr>
          <w:i/>
          <w:iCs/>
          <w:spacing w:val="-2"/>
          <w:sz w:val="18"/>
          <w:szCs w:val="18"/>
        </w:rPr>
        <w:t>r</w:t>
      </w:r>
      <w:r w:rsidRPr="00F2016D">
        <w:rPr>
          <w:i/>
          <w:iCs/>
          <w:spacing w:val="-1"/>
          <w:sz w:val="18"/>
          <w:szCs w:val="18"/>
        </w:rPr>
        <w:t>e</w:t>
      </w:r>
      <w:r w:rsidRPr="00F2016D">
        <w:rPr>
          <w:i/>
          <w:iCs/>
          <w:spacing w:val="-2"/>
          <w:sz w:val="18"/>
          <w:szCs w:val="18"/>
        </w:rPr>
        <w:t>s</w:t>
      </w:r>
      <w:r w:rsidRPr="00F2016D">
        <w:rPr>
          <w:i/>
          <w:iCs/>
          <w:sz w:val="18"/>
          <w:szCs w:val="18"/>
        </w:rPr>
        <w:t>a</w:t>
      </w:r>
      <w:r w:rsidRPr="00F2016D">
        <w:rPr>
          <w:i/>
          <w:iCs/>
          <w:spacing w:val="4"/>
          <w:sz w:val="18"/>
          <w:szCs w:val="18"/>
        </w:rPr>
        <w:t xml:space="preserve"> </w:t>
      </w:r>
      <w:r w:rsidRPr="00F2016D">
        <w:rPr>
          <w:i/>
          <w:iCs/>
          <w:spacing w:val="-5"/>
          <w:sz w:val="18"/>
          <w:szCs w:val="18"/>
        </w:rPr>
        <w:t>(</w:t>
      </w:r>
      <w:r w:rsidRPr="00F2016D">
        <w:rPr>
          <w:i/>
          <w:iCs/>
          <w:sz w:val="18"/>
          <w:szCs w:val="18"/>
        </w:rPr>
        <w:t>A</w:t>
      </w:r>
      <w:r w:rsidRPr="00F2016D">
        <w:rPr>
          <w:i/>
          <w:iCs/>
          <w:spacing w:val="-3"/>
          <w:sz w:val="18"/>
          <w:szCs w:val="18"/>
        </w:rPr>
        <w:t>+</w:t>
      </w:r>
      <w:r w:rsidRPr="00F2016D">
        <w:rPr>
          <w:i/>
          <w:iCs/>
          <w:sz w:val="18"/>
          <w:szCs w:val="18"/>
        </w:rPr>
        <w:t>B)</w:t>
      </w:r>
      <w:r w:rsidRPr="00F2016D">
        <w:rPr>
          <w:i/>
          <w:iCs/>
          <w:spacing w:val="3"/>
          <w:sz w:val="18"/>
          <w:szCs w:val="18"/>
        </w:rPr>
        <w:t xml:space="preserve"> </w:t>
      </w:r>
      <w:r w:rsidRPr="00F2016D">
        <w:rPr>
          <w:i/>
          <w:iCs/>
          <w:spacing w:val="-3"/>
          <w:sz w:val="18"/>
          <w:szCs w:val="18"/>
        </w:rPr>
        <w:t>v</w:t>
      </w:r>
      <w:r w:rsidRPr="00F2016D">
        <w:rPr>
          <w:i/>
          <w:iCs/>
          <w:sz w:val="18"/>
          <w:szCs w:val="18"/>
        </w:rPr>
        <w:t>o</w:t>
      </w:r>
      <w:r w:rsidRPr="00F2016D">
        <w:rPr>
          <w:i/>
          <w:iCs/>
          <w:spacing w:val="-2"/>
          <w:sz w:val="18"/>
          <w:szCs w:val="18"/>
        </w:rPr>
        <w:t>g</w:t>
      </w:r>
      <w:r w:rsidRPr="00F2016D">
        <w:rPr>
          <w:i/>
          <w:iCs/>
          <w:sz w:val="18"/>
          <w:szCs w:val="18"/>
        </w:rPr>
        <w:t>l</w:t>
      </w:r>
      <w:r w:rsidRPr="00F2016D">
        <w:rPr>
          <w:i/>
          <w:iCs/>
          <w:spacing w:val="-2"/>
          <w:sz w:val="18"/>
          <w:szCs w:val="18"/>
        </w:rPr>
        <w:t>i</w:t>
      </w:r>
      <w:r w:rsidRPr="00F2016D">
        <w:rPr>
          <w:i/>
          <w:iCs/>
          <w:sz w:val="18"/>
          <w:szCs w:val="18"/>
        </w:rPr>
        <w:t>a</w:t>
      </w:r>
      <w:r w:rsidRPr="00F2016D">
        <w:rPr>
          <w:i/>
          <w:iCs/>
          <w:spacing w:val="2"/>
          <w:sz w:val="18"/>
          <w:szCs w:val="18"/>
        </w:rPr>
        <w:t xml:space="preserve"> </w:t>
      </w:r>
      <w:r w:rsidRPr="00F2016D">
        <w:rPr>
          <w:i/>
          <w:iCs/>
          <w:spacing w:val="-2"/>
          <w:sz w:val="18"/>
          <w:szCs w:val="18"/>
        </w:rPr>
        <w:t>o</w:t>
      </w:r>
      <w:r w:rsidRPr="00F2016D">
        <w:rPr>
          <w:i/>
          <w:iCs/>
          <w:sz w:val="18"/>
          <w:szCs w:val="18"/>
        </w:rPr>
        <w:t>t</w:t>
      </w:r>
      <w:r w:rsidRPr="00F2016D">
        <w:rPr>
          <w:i/>
          <w:iCs/>
          <w:spacing w:val="-2"/>
          <w:sz w:val="18"/>
          <w:szCs w:val="18"/>
        </w:rPr>
        <w:t>t</w:t>
      </w:r>
      <w:r w:rsidRPr="00F2016D">
        <w:rPr>
          <w:i/>
          <w:iCs/>
          <w:spacing w:val="-1"/>
          <w:sz w:val="18"/>
          <w:szCs w:val="18"/>
        </w:rPr>
        <w:t>e</w:t>
      </w:r>
      <w:r w:rsidRPr="00F2016D">
        <w:rPr>
          <w:i/>
          <w:iCs/>
          <w:spacing w:val="-2"/>
          <w:sz w:val="18"/>
          <w:szCs w:val="18"/>
        </w:rPr>
        <w:t>n</w:t>
      </w:r>
      <w:r w:rsidRPr="00F2016D">
        <w:rPr>
          <w:i/>
          <w:iCs/>
          <w:spacing w:val="-1"/>
          <w:sz w:val="18"/>
          <w:szCs w:val="18"/>
        </w:rPr>
        <w:t>e</w:t>
      </w:r>
      <w:r w:rsidRPr="00F2016D">
        <w:rPr>
          <w:i/>
          <w:iCs/>
          <w:spacing w:val="-2"/>
          <w:sz w:val="18"/>
          <w:szCs w:val="18"/>
        </w:rPr>
        <w:t>r</w:t>
      </w:r>
      <w:r w:rsidRPr="00F2016D">
        <w:rPr>
          <w:i/>
          <w:iCs/>
          <w:sz w:val="18"/>
          <w:szCs w:val="18"/>
        </w:rPr>
        <w:t>e</w:t>
      </w:r>
      <w:r w:rsidRPr="00F2016D">
        <w:rPr>
          <w:i/>
          <w:iCs/>
          <w:spacing w:val="1"/>
          <w:sz w:val="18"/>
          <w:szCs w:val="18"/>
        </w:rPr>
        <w:t xml:space="preserve"> </w:t>
      </w:r>
      <w:r w:rsidRPr="00F2016D">
        <w:rPr>
          <w:i/>
          <w:iCs/>
          <w:sz w:val="18"/>
          <w:szCs w:val="18"/>
        </w:rPr>
        <w:t>un</w:t>
      </w:r>
      <w:r w:rsidRPr="00F2016D">
        <w:rPr>
          <w:i/>
          <w:iCs/>
          <w:spacing w:val="4"/>
          <w:sz w:val="18"/>
          <w:szCs w:val="18"/>
        </w:rPr>
        <w:t xml:space="preserve"> </w:t>
      </w:r>
      <w:r w:rsidRPr="00F2016D">
        <w:rPr>
          <w:i/>
          <w:iCs/>
          <w:spacing w:val="-2"/>
          <w:sz w:val="18"/>
          <w:szCs w:val="18"/>
        </w:rPr>
        <w:t>n</w:t>
      </w:r>
      <w:r w:rsidRPr="00F2016D">
        <w:rPr>
          <w:i/>
          <w:iCs/>
          <w:sz w:val="18"/>
          <w:szCs w:val="18"/>
        </w:rPr>
        <w:t>u</w:t>
      </w:r>
      <w:r w:rsidRPr="00F2016D">
        <w:rPr>
          <w:i/>
          <w:iCs/>
          <w:spacing w:val="-2"/>
          <w:sz w:val="18"/>
          <w:szCs w:val="18"/>
        </w:rPr>
        <w:t>o</w:t>
      </w:r>
      <w:r w:rsidRPr="00F2016D">
        <w:rPr>
          <w:i/>
          <w:iCs/>
          <w:spacing w:val="-1"/>
          <w:sz w:val="18"/>
          <w:szCs w:val="18"/>
        </w:rPr>
        <w:t>v</w:t>
      </w:r>
      <w:r w:rsidRPr="00F2016D">
        <w:rPr>
          <w:i/>
          <w:iCs/>
          <w:sz w:val="18"/>
          <w:szCs w:val="18"/>
        </w:rPr>
        <w:t>o</w:t>
      </w:r>
      <w:r w:rsidRPr="00F2016D">
        <w:rPr>
          <w:i/>
          <w:iCs/>
          <w:spacing w:val="3"/>
          <w:sz w:val="18"/>
          <w:szCs w:val="18"/>
        </w:rPr>
        <w:t xml:space="preserve"> </w:t>
      </w:r>
      <w:r w:rsidRPr="00F2016D">
        <w:rPr>
          <w:i/>
          <w:iCs/>
          <w:spacing w:val="-1"/>
          <w:sz w:val="18"/>
          <w:szCs w:val="18"/>
        </w:rPr>
        <w:t>“</w:t>
      </w:r>
      <w:r w:rsidRPr="00F2016D">
        <w:rPr>
          <w:i/>
          <w:iCs/>
          <w:sz w:val="18"/>
          <w:szCs w:val="18"/>
        </w:rPr>
        <w:t>de</w:t>
      </w:r>
      <w:r w:rsidRPr="00F2016D">
        <w:rPr>
          <w:i/>
          <w:iCs/>
          <w:spacing w:val="1"/>
          <w:sz w:val="18"/>
          <w:szCs w:val="18"/>
        </w:rPr>
        <w:t xml:space="preserve"> </w:t>
      </w:r>
      <w:proofErr w:type="spellStart"/>
      <w:r w:rsidRPr="00F2016D">
        <w:rPr>
          <w:i/>
          <w:iCs/>
          <w:sz w:val="18"/>
          <w:szCs w:val="18"/>
        </w:rPr>
        <w:t>m</w:t>
      </w:r>
      <w:r w:rsidRPr="00F2016D">
        <w:rPr>
          <w:i/>
          <w:iCs/>
          <w:spacing w:val="-2"/>
          <w:sz w:val="18"/>
          <w:szCs w:val="18"/>
        </w:rPr>
        <w:t>in</w:t>
      </w:r>
      <w:r w:rsidRPr="00F2016D">
        <w:rPr>
          <w:i/>
          <w:iCs/>
          <w:sz w:val="18"/>
          <w:szCs w:val="18"/>
        </w:rPr>
        <w:t>i</w:t>
      </w:r>
      <w:r w:rsidRPr="00F2016D">
        <w:rPr>
          <w:i/>
          <w:iCs/>
          <w:spacing w:val="-2"/>
          <w:sz w:val="18"/>
          <w:szCs w:val="18"/>
        </w:rPr>
        <w:t>m</w:t>
      </w:r>
      <w:r w:rsidRPr="00F2016D">
        <w:rPr>
          <w:i/>
          <w:iCs/>
          <w:sz w:val="18"/>
          <w:szCs w:val="18"/>
        </w:rPr>
        <w:t>i</w:t>
      </w:r>
      <w:r w:rsidRPr="00F2016D">
        <w:rPr>
          <w:i/>
          <w:iCs/>
          <w:spacing w:val="-2"/>
          <w:sz w:val="18"/>
          <w:szCs w:val="18"/>
        </w:rPr>
        <w:t>s</w:t>
      </w:r>
      <w:proofErr w:type="spellEnd"/>
      <w:r w:rsidRPr="00F2016D">
        <w:rPr>
          <w:i/>
          <w:iCs/>
          <w:sz w:val="18"/>
          <w:szCs w:val="18"/>
        </w:rPr>
        <w:t>”</w:t>
      </w:r>
      <w:r w:rsidRPr="00F2016D">
        <w:rPr>
          <w:i/>
          <w:iCs/>
          <w:spacing w:val="2"/>
          <w:sz w:val="18"/>
          <w:szCs w:val="18"/>
        </w:rPr>
        <w:t xml:space="preserve"> </w:t>
      </w:r>
      <w:r w:rsidRPr="00F2016D">
        <w:rPr>
          <w:i/>
          <w:iCs/>
          <w:spacing w:val="-2"/>
          <w:sz w:val="18"/>
          <w:szCs w:val="18"/>
        </w:rPr>
        <w:t>n</w:t>
      </w:r>
      <w:r w:rsidRPr="00F2016D">
        <w:rPr>
          <w:i/>
          <w:iCs/>
          <w:spacing w:val="-1"/>
          <w:sz w:val="18"/>
          <w:szCs w:val="18"/>
        </w:rPr>
        <w:t>e</w:t>
      </w:r>
      <w:r w:rsidRPr="00F2016D">
        <w:rPr>
          <w:i/>
          <w:iCs/>
          <w:sz w:val="18"/>
          <w:szCs w:val="18"/>
        </w:rPr>
        <w:t>l</w:t>
      </w:r>
      <w:r w:rsidRPr="00F2016D">
        <w:rPr>
          <w:i/>
          <w:iCs/>
          <w:spacing w:val="3"/>
          <w:sz w:val="18"/>
          <w:szCs w:val="18"/>
        </w:rPr>
        <w:t xml:space="preserve"> </w:t>
      </w:r>
      <w:r w:rsidRPr="00F2016D">
        <w:rPr>
          <w:i/>
          <w:iCs/>
          <w:sz w:val="18"/>
          <w:szCs w:val="18"/>
        </w:rPr>
        <w:t>2</w:t>
      </w:r>
      <w:r w:rsidRPr="00F2016D">
        <w:rPr>
          <w:i/>
          <w:iCs/>
          <w:spacing w:val="-2"/>
          <w:sz w:val="18"/>
          <w:szCs w:val="18"/>
        </w:rPr>
        <w:t>0</w:t>
      </w:r>
      <w:r w:rsidRPr="00F2016D">
        <w:rPr>
          <w:i/>
          <w:iCs/>
          <w:sz w:val="18"/>
          <w:szCs w:val="18"/>
        </w:rPr>
        <w:t>1</w:t>
      </w:r>
      <w:r w:rsidRPr="00F2016D">
        <w:rPr>
          <w:i/>
          <w:iCs/>
          <w:spacing w:val="-2"/>
          <w:sz w:val="18"/>
          <w:szCs w:val="18"/>
        </w:rPr>
        <w:t>6</w:t>
      </w:r>
      <w:r w:rsidRPr="00F2016D">
        <w:rPr>
          <w:i/>
          <w:iCs/>
          <w:sz w:val="18"/>
          <w:szCs w:val="18"/>
        </w:rPr>
        <w:t>,</w:t>
      </w:r>
      <w:r w:rsidRPr="00F2016D">
        <w:rPr>
          <w:i/>
          <w:iCs/>
          <w:spacing w:val="4"/>
          <w:sz w:val="18"/>
          <w:szCs w:val="18"/>
        </w:rPr>
        <w:t xml:space="preserve"> </w:t>
      </w:r>
      <w:r w:rsidRPr="00F2016D">
        <w:rPr>
          <w:i/>
          <w:iCs/>
          <w:sz w:val="18"/>
          <w:szCs w:val="18"/>
        </w:rPr>
        <w:t>d</w:t>
      </w:r>
      <w:r w:rsidRPr="00F2016D">
        <w:rPr>
          <w:i/>
          <w:iCs/>
          <w:spacing w:val="-2"/>
          <w:sz w:val="18"/>
          <w:szCs w:val="18"/>
        </w:rPr>
        <w:t>o</w:t>
      </w:r>
      <w:r w:rsidRPr="00F2016D">
        <w:rPr>
          <w:i/>
          <w:iCs/>
          <w:spacing w:val="-1"/>
          <w:sz w:val="18"/>
          <w:szCs w:val="18"/>
        </w:rPr>
        <w:t>v</w:t>
      </w:r>
      <w:r w:rsidRPr="00F2016D">
        <w:rPr>
          <w:i/>
          <w:iCs/>
          <w:spacing w:val="-2"/>
          <w:sz w:val="18"/>
          <w:szCs w:val="18"/>
        </w:rPr>
        <w:t>r</w:t>
      </w:r>
      <w:r w:rsidRPr="00F2016D">
        <w:rPr>
          <w:i/>
          <w:iCs/>
          <w:sz w:val="18"/>
          <w:szCs w:val="18"/>
        </w:rPr>
        <w:t>à</w:t>
      </w:r>
      <w:r w:rsidRPr="00F2016D">
        <w:rPr>
          <w:i/>
          <w:iCs/>
          <w:spacing w:val="3"/>
          <w:sz w:val="18"/>
          <w:szCs w:val="18"/>
        </w:rPr>
        <w:t xml:space="preserve"> </w:t>
      </w:r>
      <w:r w:rsidRPr="00F2016D">
        <w:rPr>
          <w:i/>
          <w:iCs/>
          <w:sz w:val="18"/>
          <w:szCs w:val="18"/>
        </w:rPr>
        <w:t>d</w:t>
      </w:r>
      <w:r w:rsidRPr="00F2016D">
        <w:rPr>
          <w:i/>
          <w:iCs/>
          <w:spacing w:val="-2"/>
          <w:sz w:val="18"/>
          <w:szCs w:val="18"/>
        </w:rPr>
        <w:t>i</w:t>
      </w:r>
      <w:r w:rsidRPr="00F2016D">
        <w:rPr>
          <w:i/>
          <w:iCs/>
          <w:spacing w:val="-1"/>
          <w:sz w:val="18"/>
          <w:szCs w:val="18"/>
        </w:rPr>
        <w:t>c</w:t>
      </w:r>
      <w:r w:rsidRPr="00F2016D">
        <w:rPr>
          <w:i/>
          <w:iCs/>
          <w:spacing w:val="-2"/>
          <w:sz w:val="18"/>
          <w:szCs w:val="18"/>
        </w:rPr>
        <w:t>h</w:t>
      </w:r>
      <w:r w:rsidRPr="00F2016D">
        <w:rPr>
          <w:i/>
          <w:iCs/>
          <w:sz w:val="18"/>
          <w:szCs w:val="18"/>
        </w:rPr>
        <w:t>i</w:t>
      </w:r>
      <w:r w:rsidRPr="00F2016D">
        <w:rPr>
          <w:i/>
          <w:iCs/>
          <w:spacing w:val="-2"/>
          <w:sz w:val="18"/>
          <w:szCs w:val="18"/>
        </w:rPr>
        <w:t>a</w:t>
      </w:r>
      <w:r w:rsidRPr="00F2016D">
        <w:rPr>
          <w:i/>
          <w:iCs/>
          <w:sz w:val="18"/>
          <w:szCs w:val="18"/>
        </w:rPr>
        <w:t>r</w:t>
      </w:r>
      <w:r w:rsidRPr="00F2016D">
        <w:rPr>
          <w:i/>
          <w:iCs/>
          <w:spacing w:val="-2"/>
          <w:sz w:val="18"/>
          <w:szCs w:val="18"/>
        </w:rPr>
        <w:t>a</w:t>
      </w:r>
      <w:r w:rsidRPr="00F2016D">
        <w:rPr>
          <w:i/>
          <w:iCs/>
          <w:sz w:val="18"/>
          <w:szCs w:val="18"/>
        </w:rPr>
        <w:t xml:space="preserve">re </w:t>
      </w:r>
      <w:r w:rsidRPr="00F2016D">
        <w:rPr>
          <w:i/>
          <w:iCs/>
          <w:spacing w:val="-1"/>
          <w:sz w:val="18"/>
          <w:szCs w:val="18"/>
        </w:rPr>
        <w:t>c</w:t>
      </w:r>
      <w:r w:rsidRPr="00F2016D">
        <w:rPr>
          <w:i/>
          <w:iCs/>
          <w:spacing w:val="-2"/>
          <w:sz w:val="18"/>
          <w:szCs w:val="18"/>
        </w:rPr>
        <w:t>h</w:t>
      </w:r>
      <w:r w:rsidRPr="00F2016D">
        <w:rPr>
          <w:i/>
          <w:iCs/>
          <w:sz w:val="18"/>
          <w:szCs w:val="18"/>
        </w:rPr>
        <w:t>e</w:t>
      </w:r>
      <w:r w:rsidRPr="00F2016D">
        <w:rPr>
          <w:i/>
          <w:iCs/>
          <w:spacing w:val="3"/>
          <w:sz w:val="18"/>
          <w:szCs w:val="18"/>
        </w:rPr>
        <w:t xml:space="preserve"> </w:t>
      </w:r>
      <w:r w:rsidRPr="00F2016D">
        <w:rPr>
          <w:i/>
          <w:iCs/>
          <w:spacing w:val="-2"/>
          <w:sz w:val="18"/>
          <w:szCs w:val="18"/>
        </w:rPr>
        <w:t>gl</w:t>
      </w:r>
      <w:r w:rsidRPr="00F2016D">
        <w:rPr>
          <w:i/>
          <w:iCs/>
          <w:sz w:val="18"/>
          <w:szCs w:val="18"/>
        </w:rPr>
        <w:t>i</w:t>
      </w:r>
      <w:r w:rsidRPr="00F2016D">
        <w:rPr>
          <w:i/>
          <w:iCs/>
          <w:spacing w:val="3"/>
          <w:sz w:val="18"/>
          <w:szCs w:val="18"/>
        </w:rPr>
        <w:t xml:space="preserve"> </w:t>
      </w:r>
      <w:r w:rsidRPr="00F2016D">
        <w:rPr>
          <w:i/>
          <w:iCs/>
          <w:sz w:val="18"/>
          <w:szCs w:val="18"/>
        </w:rPr>
        <w:t>s</w:t>
      </w:r>
      <w:r w:rsidRPr="00F2016D">
        <w:rPr>
          <w:i/>
          <w:iCs/>
          <w:spacing w:val="-2"/>
          <w:sz w:val="18"/>
          <w:szCs w:val="18"/>
        </w:rPr>
        <w:t>o</w:t>
      </w:r>
      <w:r w:rsidRPr="00F2016D">
        <w:rPr>
          <w:i/>
          <w:iCs/>
          <w:sz w:val="18"/>
          <w:szCs w:val="18"/>
        </w:rPr>
        <w:t>no</w:t>
      </w:r>
      <w:r w:rsidRPr="00F2016D">
        <w:rPr>
          <w:i/>
          <w:iCs/>
          <w:spacing w:val="4"/>
          <w:sz w:val="18"/>
          <w:szCs w:val="18"/>
        </w:rPr>
        <w:t xml:space="preserve"> </w:t>
      </w:r>
      <w:r w:rsidRPr="00F2016D">
        <w:rPr>
          <w:i/>
          <w:iCs/>
          <w:spacing w:val="-2"/>
          <w:sz w:val="18"/>
          <w:szCs w:val="18"/>
        </w:rPr>
        <w:t>s</w:t>
      </w:r>
      <w:r w:rsidRPr="00F2016D">
        <w:rPr>
          <w:i/>
          <w:iCs/>
          <w:sz w:val="18"/>
          <w:szCs w:val="18"/>
        </w:rPr>
        <w:t>t</w:t>
      </w:r>
      <w:r w:rsidRPr="00F2016D">
        <w:rPr>
          <w:i/>
          <w:iCs/>
          <w:spacing w:val="-2"/>
          <w:sz w:val="18"/>
          <w:szCs w:val="18"/>
        </w:rPr>
        <w:t>at</w:t>
      </w:r>
      <w:r w:rsidRPr="00F2016D">
        <w:rPr>
          <w:i/>
          <w:iCs/>
          <w:sz w:val="18"/>
          <w:szCs w:val="18"/>
        </w:rPr>
        <w:t>i</w:t>
      </w:r>
      <w:r w:rsidRPr="00F2016D">
        <w:rPr>
          <w:i/>
          <w:iCs/>
          <w:spacing w:val="2"/>
          <w:sz w:val="18"/>
          <w:szCs w:val="18"/>
        </w:rPr>
        <w:t xml:space="preserve"> </w:t>
      </w:r>
      <w:r w:rsidRPr="00F2016D">
        <w:rPr>
          <w:i/>
          <w:iCs/>
          <w:spacing w:val="-1"/>
          <w:sz w:val="18"/>
          <w:szCs w:val="18"/>
        </w:rPr>
        <w:t>c</w:t>
      </w:r>
      <w:r w:rsidRPr="00F2016D">
        <w:rPr>
          <w:i/>
          <w:iCs/>
          <w:spacing w:val="-2"/>
          <w:sz w:val="18"/>
          <w:szCs w:val="18"/>
        </w:rPr>
        <w:t>o</w:t>
      </w:r>
      <w:r w:rsidRPr="00F2016D">
        <w:rPr>
          <w:i/>
          <w:iCs/>
          <w:sz w:val="18"/>
          <w:szCs w:val="18"/>
        </w:rPr>
        <w:t>n</w:t>
      </w:r>
      <w:r w:rsidRPr="00F2016D">
        <w:rPr>
          <w:i/>
          <w:iCs/>
          <w:spacing w:val="-3"/>
          <w:sz w:val="18"/>
          <w:szCs w:val="18"/>
        </w:rPr>
        <w:t>c</w:t>
      </w:r>
      <w:r w:rsidRPr="00F2016D">
        <w:rPr>
          <w:i/>
          <w:iCs/>
          <w:spacing w:val="-1"/>
          <w:sz w:val="18"/>
          <w:szCs w:val="18"/>
        </w:rPr>
        <w:t>e</w:t>
      </w:r>
      <w:r w:rsidRPr="00F2016D">
        <w:rPr>
          <w:i/>
          <w:iCs/>
          <w:spacing w:val="-2"/>
          <w:sz w:val="18"/>
          <w:szCs w:val="18"/>
        </w:rPr>
        <w:t>s</w:t>
      </w:r>
      <w:r w:rsidRPr="00F2016D">
        <w:rPr>
          <w:i/>
          <w:iCs/>
          <w:sz w:val="18"/>
          <w:szCs w:val="18"/>
        </w:rPr>
        <w:t>si n</w:t>
      </w:r>
      <w:r w:rsidRPr="00F2016D">
        <w:rPr>
          <w:i/>
          <w:iCs/>
          <w:spacing w:val="-3"/>
          <w:sz w:val="18"/>
          <w:szCs w:val="18"/>
        </w:rPr>
        <w:t>e</w:t>
      </w:r>
      <w:r w:rsidRPr="00F2016D">
        <w:rPr>
          <w:i/>
          <w:iCs/>
          <w:sz w:val="18"/>
          <w:szCs w:val="18"/>
        </w:rPr>
        <w:t>l</w:t>
      </w:r>
      <w:r w:rsidRPr="00F2016D">
        <w:rPr>
          <w:i/>
          <w:iCs/>
          <w:spacing w:val="-2"/>
          <w:sz w:val="18"/>
          <w:szCs w:val="18"/>
        </w:rPr>
        <w:t>l</w:t>
      </w:r>
      <w:r w:rsidRPr="00F2016D">
        <w:rPr>
          <w:i/>
          <w:iCs/>
          <w:spacing w:val="-1"/>
          <w:sz w:val="18"/>
          <w:szCs w:val="18"/>
        </w:rPr>
        <w:t>’</w:t>
      </w:r>
      <w:r w:rsidRPr="00F2016D">
        <w:rPr>
          <w:i/>
          <w:iCs/>
          <w:spacing w:val="-2"/>
          <w:sz w:val="18"/>
          <w:szCs w:val="18"/>
        </w:rPr>
        <w:t>a</w:t>
      </w:r>
      <w:r w:rsidRPr="00F2016D">
        <w:rPr>
          <w:i/>
          <w:iCs/>
          <w:sz w:val="18"/>
          <w:szCs w:val="18"/>
        </w:rPr>
        <w:t>n</w:t>
      </w:r>
      <w:r w:rsidRPr="00F2016D">
        <w:rPr>
          <w:i/>
          <w:iCs/>
          <w:spacing w:val="-2"/>
          <w:sz w:val="18"/>
          <w:szCs w:val="18"/>
        </w:rPr>
        <w:t>n</w:t>
      </w:r>
      <w:r w:rsidRPr="00F2016D">
        <w:rPr>
          <w:i/>
          <w:iCs/>
          <w:sz w:val="18"/>
          <w:szCs w:val="18"/>
        </w:rPr>
        <w:t>o</w:t>
      </w:r>
      <w:r w:rsidRPr="00F2016D">
        <w:rPr>
          <w:i/>
          <w:iCs/>
          <w:spacing w:val="-3"/>
          <w:sz w:val="18"/>
          <w:szCs w:val="18"/>
        </w:rPr>
        <w:t xml:space="preserve"> </w:t>
      </w:r>
      <w:r w:rsidRPr="00F2016D">
        <w:rPr>
          <w:i/>
          <w:iCs/>
          <w:spacing w:val="-2"/>
          <w:sz w:val="18"/>
          <w:szCs w:val="18"/>
        </w:rPr>
        <w:t>i</w:t>
      </w:r>
      <w:r w:rsidRPr="00F2016D">
        <w:rPr>
          <w:i/>
          <w:iCs/>
          <w:sz w:val="18"/>
          <w:szCs w:val="18"/>
        </w:rPr>
        <w:t>n</w:t>
      </w:r>
      <w:r w:rsidRPr="00F2016D">
        <w:rPr>
          <w:i/>
          <w:iCs/>
          <w:spacing w:val="-3"/>
          <w:sz w:val="18"/>
          <w:szCs w:val="18"/>
        </w:rPr>
        <w:t xml:space="preserve"> c</w:t>
      </w:r>
      <w:r w:rsidRPr="00F2016D">
        <w:rPr>
          <w:i/>
          <w:iCs/>
          <w:sz w:val="18"/>
          <w:szCs w:val="18"/>
        </w:rPr>
        <w:t>o</w:t>
      </w:r>
      <w:r w:rsidRPr="00F2016D">
        <w:rPr>
          <w:i/>
          <w:iCs/>
          <w:spacing w:val="-2"/>
          <w:sz w:val="18"/>
          <w:szCs w:val="18"/>
        </w:rPr>
        <w:t>r</w:t>
      </w:r>
      <w:r w:rsidRPr="00F2016D">
        <w:rPr>
          <w:i/>
          <w:iCs/>
          <w:sz w:val="18"/>
          <w:szCs w:val="18"/>
        </w:rPr>
        <w:t>so</w:t>
      </w:r>
      <w:r w:rsidRPr="00F2016D">
        <w:rPr>
          <w:i/>
          <w:iCs/>
          <w:spacing w:val="-3"/>
          <w:sz w:val="18"/>
          <w:szCs w:val="18"/>
        </w:rPr>
        <w:t xml:space="preserve"> </w:t>
      </w:r>
      <w:r w:rsidRPr="00F2016D">
        <w:rPr>
          <w:i/>
          <w:iCs/>
          <w:sz w:val="18"/>
          <w:szCs w:val="18"/>
        </w:rPr>
        <w:t>e</w:t>
      </w:r>
      <w:r w:rsidRPr="00F2016D">
        <w:rPr>
          <w:i/>
          <w:iCs/>
          <w:spacing w:val="-4"/>
          <w:sz w:val="18"/>
          <w:szCs w:val="18"/>
        </w:rPr>
        <w:t xml:space="preserve"> </w:t>
      </w:r>
      <w:r w:rsidRPr="00F2016D">
        <w:rPr>
          <w:i/>
          <w:iCs/>
          <w:sz w:val="18"/>
          <w:szCs w:val="18"/>
        </w:rPr>
        <w:t>n</w:t>
      </w:r>
      <w:r w:rsidRPr="00F2016D">
        <w:rPr>
          <w:i/>
          <w:iCs/>
          <w:spacing w:val="-3"/>
          <w:sz w:val="18"/>
          <w:szCs w:val="18"/>
        </w:rPr>
        <w:t>e</w:t>
      </w:r>
      <w:r w:rsidRPr="00F2016D">
        <w:rPr>
          <w:i/>
          <w:iCs/>
          <w:sz w:val="18"/>
          <w:szCs w:val="18"/>
        </w:rPr>
        <w:t>i</w:t>
      </w:r>
      <w:r w:rsidRPr="00F2016D">
        <w:rPr>
          <w:i/>
          <w:iCs/>
          <w:spacing w:val="-2"/>
          <w:sz w:val="18"/>
          <w:szCs w:val="18"/>
        </w:rPr>
        <w:t xml:space="preserve"> d</w:t>
      </w:r>
      <w:r w:rsidRPr="00F2016D">
        <w:rPr>
          <w:i/>
          <w:iCs/>
          <w:sz w:val="18"/>
          <w:szCs w:val="18"/>
        </w:rPr>
        <w:t>ue</w:t>
      </w:r>
      <w:r w:rsidRPr="00F2016D">
        <w:rPr>
          <w:i/>
          <w:iCs/>
          <w:spacing w:val="-5"/>
          <w:sz w:val="18"/>
          <w:szCs w:val="18"/>
        </w:rPr>
        <w:t xml:space="preserve"> </w:t>
      </w:r>
      <w:r w:rsidRPr="00F2016D">
        <w:rPr>
          <w:i/>
          <w:iCs/>
          <w:spacing w:val="-2"/>
          <w:sz w:val="18"/>
          <w:szCs w:val="18"/>
        </w:rPr>
        <w:t>p</w:t>
      </w:r>
      <w:r w:rsidRPr="00F2016D">
        <w:rPr>
          <w:i/>
          <w:iCs/>
          <w:sz w:val="18"/>
          <w:szCs w:val="18"/>
        </w:rPr>
        <w:t>r</w:t>
      </w:r>
      <w:r w:rsidRPr="00F2016D">
        <w:rPr>
          <w:i/>
          <w:iCs/>
          <w:spacing w:val="-3"/>
          <w:sz w:val="18"/>
          <w:szCs w:val="18"/>
        </w:rPr>
        <w:t>e</w:t>
      </w:r>
      <w:r w:rsidRPr="00F2016D">
        <w:rPr>
          <w:i/>
          <w:iCs/>
          <w:spacing w:val="-1"/>
          <w:sz w:val="18"/>
          <w:szCs w:val="18"/>
        </w:rPr>
        <w:t>c</w:t>
      </w:r>
      <w:r w:rsidRPr="00F2016D">
        <w:rPr>
          <w:i/>
          <w:iCs/>
          <w:spacing w:val="-3"/>
          <w:sz w:val="18"/>
          <w:szCs w:val="18"/>
        </w:rPr>
        <w:t>e</w:t>
      </w:r>
      <w:r w:rsidRPr="00F2016D">
        <w:rPr>
          <w:i/>
          <w:iCs/>
          <w:sz w:val="18"/>
          <w:szCs w:val="18"/>
        </w:rPr>
        <w:t>d</w:t>
      </w:r>
      <w:r w:rsidRPr="00F2016D">
        <w:rPr>
          <w:i/>
          <w:iCs/>
          <w:spacing w:val="-1"/>
          <w:sz w:val="18"/>
          <w:szCs w:val="18"/>
        </w:rPr>
        <w:t>e</w:t>
      </w:r>
      <w:r w:rsidRPr="00F2016D">
        <w:rPr>
          <w:i/>
          <w:iCs/>
          <w:spacing w:val="-2"/>
          <w:sz w:val="18"/>
          <w:szCs w:val="18"/>
        </w:rPr>
        <w:t>n</w:t>
      </w:r>
      <w:r w:rsidRPr="00F2016D">
        <w:rPr>
          <w:i/>
          <w:iCs/>
          <w:sz w:val="18"/>
          <w:szCs w:val="18"/>
        </w:rPr>
        <w:t>ti</w:t>
      </w:r>
      <w:r w:rsidRPr="00F2016D">
        <w:rPr>
          <w:i/>
          <w:iCs/>
          <w:spacing w:val="-5"/>
          <w:sz w:val="18"/>
          <w:szCs w:val="18"/>
        </w:rPr>
        <w:t xml:space="preserve"> </w:t>
      </w:r>
      <w:r w:rsidRPr="00F2016D">
        <w:rPr>
          <w:i/>
          <w:iCs/>
          <w:spacing w:val="-2"/>
          <w:sz w:val="18"/>
          <w:szCs w:val="18"/>
        </w:rPr>
        <w:t>ai</w:t>
      </w:r>
      <w:r w:rsidRPr="00F2016D">
        <w:rPr>
          <w:i/>
          <w:iCs/>
          <w:sz w:val="18"/>
          <w:szCs w:val="18"/>
        </w:rPr>
        <w:t>u</w:t>
      </w:r>
      <w:r w:rsidRPr="00F2016D">
        <w:rPr>
          <w:i/>
          <w:iCs/>
          <w:spacing w:val="-2"/>
          <w:sz w:val="18"/>
          <w:szCs w:val="18"/>
        </w:rPr>
        <w:t>t</w:t>
      </w:r>
      <w:r w:rsidRPr="00F2016D">
        <w:rPr>
          <w:i/>
          <w:iCs/>
          <w:sz w:val="18"/>
          <w:szCs w:val="18"/>
        </w:rPr>
        <w:t>i</w:t>
      </w:r>
      <w:r w:rsidRPr="00F2016D">
        <w:rPr>
          <w:i/>
          <w:iCs/>
          <w:spacing w:val="-5"/>
          <w:sz w:val="18"/>
          <w:szCs w:val="18"/>
        </w:rPr>
        <w:t xml:space="preserve"> </w:t>
      </w:r>
      <w:r w:rsidRPr="00F2016D">
        <w:rPr>
          <w:i/>
          <w:iCs/>
          <w:spacing w:val="-1"/>
          <w:sz w:val="18"/>
          <w:szCs w:val="18"/>
        </w:rPr>
        <w:t>“</w:t>
      </w:r>
      <w:r w:rsidRPr="00F2016D">
        <w:rPr>
          <w:i/>
          <w:iCs/>
          <w:spacing w:val="-2"/>
          <w:sz w:val="18"/>
          <w:szCs w:val="18"/>
        </w:rPr>
        <w:t>d</w:t>
      </w:r>
      <w:r w:rsidRPr="00F2016D">
        <w:rPr>
          <w:i/>
          <w:iCs/>
          <w:sz w:val="18"/>
          <w:szCs w:val="18"/>
        </w:rPr>
        <w:t>e</w:t>
      </w:r>
      <w:r w:rsidRPr="00F2016D">
        <w:rPr>
          <w:i/>
          <w:iCs/>
          <w:spacing w:val="-2"/>
          <w:sz w:val="18"/>
          <w:szCs w:val="18"/>
        </w:rPr>
        <w:t xml:space="preserve"> </w:t>
      </w:r>
      <w:proofErr w:type="spellStart"/>
      <w:r w:rsidRPr="00F2016D">
        <w:rPr>
          <w:i/>
          <w:iCs/>
          <w:spacing w:val="-2"/>
          <w:sz w:val="18"/>
          <w:szCs w:val="18"/>
        </w:rPr>
        <w:t>m</w:t>
      </w:r>
      <w:r w:rsidRPr="00F2016D">
        <w:rPr>
          <w:i/>
          <w:iCs/>
          <w:sz w:val="18"/>
          <w:szCs w:val="18"/>
        </w:rPr>
        <w:t>i</w:t>
      </w:r>
      <w:r w:rsidRPr="00F2016D">
        <w:rPr>
          <w:i/>
          <w:iCs/>
          <w:spacing w:val="-2"/>
          <w:sz w:val="18"/>
          <w:szCs w:val="18"/>
        </w:rPr>
        <w:t>n</w:t>
      </w:r>
      <w:r w:rsidRPr="00F2016D">
        <w:rPr>
          <w:i/>
          <w:iCs/>
          <w:sz w:val="18"/>
          <w:szCs w:val="18"/>
        </w:rPr>
        <w:t>i</w:t>
      </w:r>
      <w:r w:rsidRPr="00F2016D">
        <w:rPr>
          <w:i/>
          <w:iCs/>
          <w:spacing w:val="-2"/>
          <w:sz w:val="18"/>
          <w:szCs w:val="18"/>
        </w:rPr>
        <w:t>m</w:t>
      </w:r>
      <w:r w:rsidRPr="00F2016D">
        <w:rPr>
          <w:i/>
          <w:iCs/>
          <w:sz w:val="18"/>
          <w:szCs w:val="18"/>
        </w:rPr>
        <w:t>i</w:t>
      </w:r>
      <w:r w:rsidRPr="00F2016D">
        <w:rPr>
          <w:i/>
          <w:iCs/>
          <w:spacing w:val="-2"/>
          <w:sz w:val="18"/>
          <w:szCs w:val="18"/>
        </w:rPr>
        <w:t>s</w:t>
      </w:r>
      <w:proofErr w:type="spellEnd"/>
      <w:r w:rsidRPr="00F2016D">
        <w:rPr>
          <w:i/>
          <w:iCs/>
          <w:sz w:val="18"/>
          <w:szCs w:val="18"/>
        </w:rPr>
        <w:t>”</w:t>
      </w:r>
      <w:r w:rsidRPr="00F2016D">
        <w:rPr>
          <w:i/>
          <w:iCs/>
          <w:spacing w:val="-3"/>
          <w:sz w:val="18"/>
          <w:szCs w:val="18"/>
        </w:rPr>
        <w:t xml:space="preserve"> </w:t>
      </w:r>
      <w:r w:rsidRPr="00F2016D">
        <w:rPr>
          <w:i/>
          <w:iCs/>
          <w:spacing w:val="-2"/>
          <w:sz w:val="18"/>
          <w:szCs w:val="18"/>
        </w:rPr>
        <w:t>p</w:t>
      </w:r>
      <w:r w:rsidRPr="00F2016D">
        <w:rPr>
          <w:i/>
          <w:iCs/>
          <w:sz w:val="18"/>
          <w:szCs w:val="18"/>
        </w:rPr>
        <w:t>a</w:t>
      </w:r>
      <w:r w:rsidRPr="00F2016D">
        <w:rPr>
          <w:i/>
          <w:iCs/>
          <w:spacing w:val="-2"/>
          <w:sz w:val="18"/>
          <w:szCs w:val="18"/>
        </w:rPr>
        <w:t>r</w:t>
      </w:r>
      <w:r w:rsidRPr="00F2016D">
        <w:rPr>
          <w:i/>
          <w:iCs/>
          <w:sz w:val="18"/>
          <w:szCs w:val="18"/>
        </w:rPr>
        <w:t>i</w:t>
      </w:r>
      <w:r w:rsidRPr="00F2016D">
        <w:rPr>
          <w:i/>
          <w:iCs/>
          <w:spacing w:val="-3"/>
          <w:sz w:val="18"/>
          <w:szCs w:val="18"/>
        </w:rPr>
        <w:t xml:space="preserve"> </w:t>
      </w:r>
      <w:r w:rsidRPr="00F2016D">
        <w:rPr>
          <w:i/>
          <w:iCs/>
          <w:sz w:val="18"/>
          <w:szCs w:val="18"/>
        </w:rPr>
        <w:t>a</w:t>
      </w:r>
      <w:r w:rsidRPr="00F2016D">
        <w:rPr>
          <w:i/>
          <w:iCs/>
          <w:spacing w:val="-2"/>
          <w:sz w:val="18"/>
          <w:szCs w:val="18"/>
        </w:rPr>
        <w:t xml:space="preserve"> 1</w:t>
      </w:r>
      <w:r w:rsidRPr="00F2016D">
        <w:rPr>
          <w:i/>
          <w:iCs/>
          <w:sz w:val="18"/>
          <w:szCs w:val="18"/>
        </w:rPr>
        <w:t>7</w:t>
      </w:r>
      <w:r w:rsidRPr="00F2016D">
        <w:rPr>
          <w:i/>
          <w:iCs/>
          <w:spacing w:val="-2"/>
          <w:sz w:val="18"/>
          <w:szCs w:val="18"/>
        </w:rPr>
        <w:t>0</w:t>
      </w:r>
      <w:r w:rsidRPr="00F2016D">
        <w:rPr>
          <w:i/>
          <w:iCs/>
          <w:sz w:val="18"/>
          <w:szCs w:val="18"/>
        </w:rPr>
        <w:t>.</w:t>
      </w:r>
      <w:r w:rsidRPr="00F2016D">
        <w:rPr>
          <w:i/>
          <w:iCs/>
          <w:spacing w:val="-2"/>
          <w:sz w:val="18"/>
          <w:szCs w:val="18"/>
        </w:rPr>
        <w:t>0</w:t>
      </w:r>
      <w:r w:rsidRPr="00F2016D">
        <w:rPr>
          <w:i/>
          <w:iCs/>
          <w:sz w:val="18"/>
          <w:szCs w:val="18"/>
        </w:rPr>
        <w:t>0</w:t>
      </w:r>
      <w:r w:rsidRPr="00F2016D">
        <w:rPr>
          <w:i/>
          <w:iCs/>
          <w:spacing w:val="-2"/>
          <w:sz w:val="18"/>
          <w:szCs w:val="18"/>
        </w:rPr>
        <w:t>0</w:t>
      </w:r>
      <w:r w:rsidRPr="00F2016D">
        <w:rPr>
          <w:i/>
          <w:iCs/>
          <w:sz w:val="18"/>
          <w:szCs w:val="18"/>
        </w:rPr>
        <w:t>€.</w:t>
      </w:r>
    </w:p>
    <w:p w14:paraId="398A1FC8" w14:textId="77777777" w:rsidR="00F2016D" w:rsidRPr="00F2016D" w:rsidRDefault="00F2016D" w:rsidP="00F2016D">
      <w:pPr>
        <w:widowControl w:val="0"/>
        <w:autoSpaceDE w:val="0"/>
        <w:autoSpaceDN w:val="0"/>
        <w:adjustRightInd w:val="0"/>
        <w:spacing w:before="78" w:after="0" w:line="240" w:lineRule="auto"/>
        <w:ind w:left="116" w:right="487"/>
        <w:jc w:val="both"/>
        <w:rPr>
          <w:sz w:val="18"/>
          <w:szCs w:val="18"/>
        </w:rPr>
      </w:pPr>
      <w:r w:rsidRPr="00F2016D">
        <w:rPr>
          <w:sz w:val="18"/>
          <w:szCs w:val="18"/>
        </w:rPr>
        <w:t>N</w:t>
      </w:r>
      <w:r w:rsidRPr="00F2016D">
        <w:rPr>
          <w:spacing w:val="-1"/>
          <w:sz w:val="18"/>
          <w:szCs w:val="18"/>
        </w:rPr>
        <w:t>e</w:t>
      </w:r>
      <w:r w:rsidRPr="00F2016D">
        <w:rPr>
          <w:sz w:val="18"/>
          <w:szCs w:val="18"/>
        </w:rPr>
        <w:t xml:space="preserve">l </w:t>
      </w:r>
      <w:r w:rsidRPr="00F2016D">
        <w:rPr>
          <w:spacing w:val="-1"/>
          <w:sz w:val="18"/>
          <w:szCs w:val="18"/>
        </w:rPr>
        <w:t>ca</w:t>
      </w:r>
      <w:r w:rsidRPr="00F2016D">
        <w:rPr>
          <w:sz w:val="18"/>
          <w:szCs w:val="18"/>
        </w:rPr>
        <w:t>so sp</w:t>
      </w:r>
      <w:r w:rsidRPr="00F2016D">
        <w:rPr>
          <w:spacing w:val="-1"/>
          <w:sz w:val="18"/>
          <w:szCs w:val="18"/>
        </w:rPr>
        <w:t>ec</w:t>
      </w:r>
      <w:r w:rsidRPr="00F2016D">
        <w:rPr>
          <w:sz w:val="18"/>
          <w:szCs w:val="18"/>
        </w:rPr>
        <w:t>i</w:t>
      </w:r>
      <w:r w:rsidRPr="00F2016D">
        <w:rPr>
          <w:spacing w:val="-1"/>
          <w:sz w:val="18"/>
          <w:szCs w:val="18"/>
        </w:rPr>
        <w:t>f</w:t>
      </w:r>
      <w:r w:rsidRPr="00F2016D">
        <w:rPr>
          <w:sz w:val="18"/>
          <w:szCs w:val="18"/>
        </w:rPr>
        <w:t>i</w:t>
      </w:r>
      <w:r w:rsidRPr="00F2016D">
        <w:rPr>
          <w:spacing w:val="-1"/>
          <w:sz w:val="18"/>
          <w:szCs w:val="18"/>
        </w:rPr>
        <w:t>c</w:t>
      </w:r>
      <w:r w:rsidRPr="00F2016D">
        <w:rPr>
          <w:sz w:val="18"/>
          <w:szCs w:val="18"/>
        </w:rPr>
        <w:t>o</w:t>
      </w:r>
      <w:r w:rsidRPr="00F2016D">
        <w:rPr>
          <w:spacing w:val="6"/>
          <w:sz w:val="18"/>
          <w:szCs w:val="18"/>
        </w:rPr>
        <w:t xml:space="preserve"> </w:t>
      </w:r>
      <w:r w:rsidRPr="00F2016D">
        <w:rPr>
          <w:sz w:val="18"/>
          <w:szCs w:val="18"/>
        </w:rPr>
        <w:t xml:space="preserve">in </w:t>
      </w:r>
      <w:r w:rsidRPr="00F2016D">
        <w:rPr>
          <w:spacing w:val="-1"/>
          <w:sz w:val="18"/>
          <w:szCs w:val="18"/>
        </w:rPr>
        <w:t>c</w:t>
      </w:r>
      <w:r w:rsidRPr="00F2016D">
        <w:rPr>
          <w:sz w:val="18"/>
          <w:szCs w:val="18"/>
        </w:rPr>
        <w:t>ui</w:t>
      </w:r>
      <w:r w:rsidRPr="00F2016D">
        <w:rPr>
          <w:spacing w:val="6"/>
          <w:sz w:val="18"/>
          <w:szCs w:val="18"/>
        </w:rPr>
        <w:t xml:space="preserve"> </w:t>
      </w:r>
      <w:r w:rsidRPr="00F2016D">
        <w:rPr>
          <w:sz w:val="18"/>
          <w:szCs w:val="18"/>
        </w:rPr>
        <w:t>l</w:t>
      </w:r>
      <w:r w:rsidRPr="00F2016D">
        <w:rPr>
          <w:spacing w:val="-1"/>
          <w:sz w:val="18"/>
          <w:szCs w:val="18"/>
        </w:rPr>
        <w:t>’</w:t>
      </w:r>
      <w:r w:rsidRPr="00F2016D">
        <w:rPr>
          <w:spacing w:val="-2"/>
          <w:sz w:val="18"/>
          <w:szCs w:val="18"/>
        </w:rPr>
        <w:t>i</w:t>
      </w:r>
      <w:r w:rsidRPr="00F2016D">
        <w:rPr>
          <w:sz w:val="18"/>
          <w:szCs w:val="18"/>
        </w:rPr>
        <w:t>mp</w:t>
      </w:r>
      <w:r w:rsidRPr="00F2016D">
        <w:rPr>
          <w:spacing w:val="-1"/>
          <w:sz w:val="18"/>
          <w:szCs w:val="18"/>
        </w:rPr>
        <w:t>re</w:t>
      </w:r>
      <w:r w:rsidRPr="00F2016D">
        <w:rPr>
          <w:sz w:val="18"/>
          <w:szCs w:val="18"/>
        </w:rPr>
        <w:t xml:space="preserve">sa </w:t>
      </w:r>
      <w:r w:rsidRPr="00F2016D">
        <w:rPr>
          <w:spacing w:val="-1"/>
          <w:sz w:val="18"/>
          <w:szCs w:val="18"/>
        </w:rPr>
        <w:t>r</w:t>
      </w:r>
      <w:r w:rsidRPr="00F2016D">
        <w:rPr>
          <w:sz w:val="18"/>
          <w:szCs w:val="18"/>
        </w:rPr>
        <w:t>i</w:t>
      </w:r>
      <w:r w:rsidRPr="00F2016D">
        <w:rPr>
          <w:spacing w:val="-1"/>
          <w:sz w:val="18"/>
          <w:szCs w:val="18"/>
        </w:rPr>
        <w:t>c</w:t>
      </w:r>
      <w:r w:rsidRPr="00F2016D">
        <w:rPr>
          <w:sz w:val="18"/>
          <w:szCs w:val="18"/>
        </w:rPr>
        <w:t>hi</w:t>
      </w:r>
      <w:r w:rsidRPr="00F2016D">
        <w:rPr>
          <w:spacing w:val="-1"/>
          <w:sz w:val="18"/>
          <w:szCs w:val="18"/>
        </w:rPr>
        <w:t>e</w:t>
      </w:r>
      <w:r w:rsidRPr="00F2016D">
        <w:rPr>
          <w:sz w:val="18"/>
          <w:szCs w:val="18"/>
        </w:rPr>
        <w:t>d</w:t>
      </w:r>
      <w:r w:rsidRPr="00F2016D">
        <w:rPr>
          <w:spacing w:val="-1"/>
          <w:sz w:val="18"/>
          <w:szCs w:val="18"/>
        </w:rPr>
        <w:t>e</w:t>
      </w:r>
      <w:r w:rsidRPr="00F2016D">
        <w:rPr>
          <w:sz w:val="18"/>
          <w:szCs w:val="18"/>
        </w:rPr>
        <w:t>nte o</w:t>
      </w:r>
      <w:r w:rsidRPr="00F2016D">
        <w:rPr>
          <w:spacing w:val="-1"/>
          <w:sz w:val="18"/>
          <w:szCs w:val="18"/>
        </w:rPr>
        <w:t>r</w:t>
      </w:r>
      <w:r w:rsidRPr="00F2016D">
        <w:rPr>
          <w:sz w:val="18"/>
          <w:szCs w:val="18"/>
        </w:rPr>
        <w:t>i</w:t>
      </w:r>
      <w:r w:rsidRPr="00F2016D">
        <w:rPr>
          <w:spacing w:val="-2"/>
          <w:sz w:val="18"/>
          <w:szCs w:val="18"/>
        </w:rPr>
        <w:t>g</w:t>
      </w:r>
      <w:r w:rsidRPr="00F2016D">
        <w:rPr>
          <w:sz w:val="18"/>
          <w:szCs w:val="18"/>
        </w:rPr>
        <w:t>ini da op</w:t>
      </w:r>
      <w:r w:rsidRPr="00F2016D">
        <w:rPr>
          <w:spacing w:val="-1"/>
          <w:sz w:val="18"/>
          <w:szCs w:val="18"/>
        </w:rPr>
        <w:t>era</w:t>
      </w:r>
      <w:r w:rsidRPr="00F2016D">
        <w:rPr>
          <w:spacing w:val="1"/>
          <w:sz w:val="18"/>
          <w:szCs w:val="18"/>
        </w:rPr>
        <w:t>z</w:t>
      </w:r>
      <w:r w:rsidRPr="00F2016D">
        <w:rPr>
          <w:sz w:val="18"/>
          <w:szCs w:val="18"/>
        </w:rPr>
        <w:t>ioni</w:t>
      </w:r>
      <w:r w:rsidRPr="00F2016D">
        <w:rPr>
          <w:spacing w:val="49"/>
          <w:sz w:val="18"/>
          <w:szCs w:val="18"/>
        </w:rPr>
        <w:t xml:space="preserve"> </w:t>
      </w:r>
      <w:r w:rsidRPr="00F2016D">
        <w:rPr>
          <w:sz w:val="18"/>
          <w:szCs w:val="18"/>
        </w:rPr>
        <w:t>di</w:t>
      </w:r>
      <w:r w:rsidRPr="00F2016D">
        <w:rPr>
          <w:spacing w:val="48"/>
          <w:sz w:val="18"/>
          <w:szCs w:val="18"/>
        </w:rPr>
        <w:t xml:space="preserve"> </w:t>
      </w:r>
      <w:r w:rsidRPr="00F2016D">
        <w:rPr>
          <w:b/>
          <w:bCs/>
          <w:sz w:val="18"/>
          <w:szCs w:val="18"/>
        </w:rPr>
        <w:t>s</w:t>
      </w:r>
      <w:r w:rsidRPr="00F2016D">
        <w:rPr>
          <w:b/>
          <w:bCs/>
          <w:spacing w:val="-3"/>
          <w:sz w:val="18"/>
          <w:szCs w:val="18"/>
        </w:rPr>
        <w:t>c</w:t>
      </w:r>
      <w:r w:rsidRPr="00F2016D">
        <w:rPr>
          <w:b/>
          <w:bCs/>
          <w:sz w:val="18"/>
          <w:szCs w:val="18"/>
        </w:rPr>
        <w:t>i</w:t>
      </w:r>
      <w:r w:rsidRPr="00F2016D">
        <w:rPr>
          <w:b/>
          <w:bCs/>
          <w:spacing w:val="-2"/>
          <w:sz w:val="18"/>
          <w:szCs w:val="18"/>
        </w:rPr>
        <w:t>ss</w:t>
      </w:r>
      <w:r w:rsidRPr="00F2016D">
        <w:rPr>
          <w:b/>
          <w:bCs/>
          <w:sz w:val="18"/>
          <w:szCs w:val="18"/>
        </w:rPr>
        <w:t>i</w:t>
      </w:r>
      <w:r w:rsidRPr="00F2016D">
        <w:rPr>
          <w:b/>
          <w:bCs/>
          <w:spacing w:val="-2"/>
          <w:sz w:val="18"/>
          <w:szCs w:val="18"/>
        </w:rPr>
        <w:t>o</w:t>
      </w:r>
      <w:r w:rsidRPr="00F2016D">
        <w:rPr>
          <w:b/>
          <w:bCs/>
          <w:spacing w:val="1"/>
          <w:sz w:val="18"/>
          <w:szCs w:val="18"/>
        </w:rPr>
        <w:t>n</w:t>
      </w:r>
      <w:r w:rsidRPr="00F2016D">
        <w:rPr>
          <w:b/>
          <w:bCs/>
          <w:sz w:val="18"/>
          <w:szCs w:val="18"/>
        </w:rPr>
        <w:t>e</w:t>
      </w:r>
      <w:r w:rsidRPr="00F2016D">
        <w:rPr>
          <w:b/>
          <w:bCs/>
          <w:spacing w:val="5"/>
          <w:sz w:val="18"/>
          <w:szCs w:val="18"/>
        </w:rPr>
        <w:t xml:space="preserve"> </w:t>
      </w:r>
      <w:r w:rsidRPr="00F2016D">
        <w:rPr>
          <w:spacing w:val="-1"/>
          <w:sz w:val="18"/>
          <w:szCs w:val="18"/>
        </w:rPr>
        <w:t>(ar</w:t>
      </w:r>
      <w:r w:rsidRPr="00F2016D">
        <w:rPr>
          <w:sz w:val="18"/>
          <w:szCs w:val="18"/>
        </w:rPr>
        <w:t>t.3</w:t>
      </w:r>
      <w:r w:rsidRPr="00F2016D">
        <w:rPr>
          <w:spacing w:val="43"/>
          <w:sz w:val="18"/>
          <w:szCs w:val="18"/>
        </w:rPr>
        <w:t xml:space="preserve"> </w:t>
      </w:r>
      <w:r w:rsidRPr="00F2016D">
        <w:rPr>
          <w:spacing w:val="-1"/>
          <w:sz w:val="18"/>
          <w:szCs w:val="18"/>
        </w:rPr>
        <w:t>(</w:t>
      </w:r>
      <w:r w:rsidRPr="00F2016D">
        <w:rPr>
          <w:sz w:val="18"/>
          <w:szCs w:val="18"/>
        </w:rPr>
        <w:t xml:space="preserve">9) </w:t>
      </w:r>
      <w:proofErr w:type="gramStart"/>
      <w:r w:rsidRPr="00F2016D">
        <w:rPr>
          <w:sz w:val="18"/>
          <w:szCs w:val="18"/>
        </w:rPr>
        <w:t>d</w:t>
      </w:r>
      <w:r w:rsidRPr="00F2016D">
        <w:rPr>
          <w:spacing w:val="-1"/>
          <w:sz w:val="18"/>
          <w:szCs w:val="18"/>
        </w:rPr>
        <w:t>e</w:t>
      </w:r>
      <w:r w:rsidRPr="00F2016D">
        <w:rPr>
          <w:sz w:val="18"/>
          <w:szCs w:val="18"/>
        </w:rPr>
        <w:t xml:space="preserve">l </w:t>
      </w:r>
      <w:r w:rsidRPr="00F2016D">
        <w:rPr>
          <w:spacing w:val="4"/>
          <w:sz w:val="18"/>
          <w:szCs w:val="18"/>
        </w:rPr>
        <w:t xml:space="preserve"> </w:t>
      </w:r>
      <w:r w:rsidRPr="00F2016D">
        <w:rPr>
          <w:sz w:val="18"/>
          <w:szCs w:val="18"/>
        </w:rPr>
        <w:t>R</w:t>
      </w:r>
      <w:r w:rsidRPr="00F2016D">
        <w:rPr>
          <w:spacing w:val="-1"/>
          <w:sz w:val="18"/>
          <w:szCs w:val="18"/>
        </w:rPr>
        <w:t>e</w:t>
      </w:r>
      <w:r w:rsidRPr="00F2016D">
        <w:rPr>
          <w:spacing w:val="-2"/>
          <w:sz w:val="18"/>
          <w:szCs w:val="18"/>
        </w:rPr>
        <w:t>g</w:t>
      </w:r>
      <w:r w:rsidRPr="00F2016D">
        <w:rPr>
          <w:sz w:val="18"/>
          <w:szCs w:val="18"/>
        </w:rPr>
        <w:t>.</w:t>
      </w:r>
      <w:proofErr w:type="gramEnd"/>
      <w:r w:rsidRPr="00F2016D">
        <w:rPr>
          <w:spacing w:val="42"/>
          <w:sz w:val="18"/>
          <w:szCs w:val="18"/>
        </w:rPr>
        <w:t xml:space="preserve"> </w:t>
      </w:r>
      <w:r w:rsidRPr="00F2016D">
        <w:rPr>
          <w:spacing w:val="-1"/>
          <w:sz w:val="18"/>
          <w:szCs w:val="18"/>
        </w:rPr>
        <w:t>(</w:t>
      </w:r>
      <w:r w:rsidRPr="00F2016D">
        <w:rPr>
          <w:sz w:val="18"/>
          <w:szCs w:val="18"/>
        </w:rPr>
        <w:t>UE)</w:t>
      </w:r>
      <w:r w:rsidRPr="00F2016D">
        <w:rPr>
          <w:spacing w:val="43"/>
          <w:sz w:val="18"/>
          <w:szCs w:val="18"/>
        </w:rPr>
        <w:t xml:space="preserve"> </w:t>
      </w:r>
      <w:r w:rsidRPr="00F2016D">
        <w:rPr>
          <w:sz w:val="18"/>
          <w:szCs w:val="18"/>
        </w:rPr>
        <w:t>n. 1407/2013)</w:t>
      </w:r>
      <w:r w:rsidRPr="00F2016D">
        <w:rPr>
          <w:spacing w:val="21"/>
          <w:sz w:val="18"/>
          <w:szCs w:val="18"/>
        </w:rPr>
        <w:t xml:space="preserve"> </w:t>
      </w:r>
      <w:r w:rsidRPr="00F2016D">
        <w:rPr>
          <w:sz w:val="18"/>
          <w:szCs w:val="18"/>
        </w:rPr>
        <w:t>di</w:t>
      </w:r>
      <w:r w:rsidRPr="00F2016D">
        <w:rPr>
          <w:spacing w:val="24"/>
          <w:sz w:val="18"/>
          <w:szCs w:val="18"/>
        </w:rPr>
        <w:t xml:space="preserve"> </w:t>
      </w:r>
      <w:r w:rsidRPr="00F2016D">
        <w:rPr>
          <w:sz w:val="18"/>
          <w:szCs w:val="18"/>
        </w:rPr>
        <w:t>un</w:t>
      </w:r>
      <w:r w:rsidRPr="00F2016D">
        <w:rPr>
          <w:spacing w:val="-1"/>
          <w:sz w:val="18"/>
          <w:szCs w:val="18"/>
        </w:rPr>
        <w:t>’</w:t>
      </w:r>
      <w:r w:rsidRPr="00F2016D">
        <w:rPr>
          <w:sz w:val="18"/>
          <w:szCs w:val="18"/>
        </w:rPr>
        <w:t>imp</w:t>
      </w:r>
      <w:r w:rsidRPr="00F2016D">
        <w:rPr>
          <w:spacing w:val="-1"/>
          <w:sz w:val="18"/>
          <w:szCs w:val="18"/>
        </w:rPr>
        <w:t>re</w:t>
      </w:r>
      <w:r w:rsidRPr="00F2016D">
        <w:rPr>
          <w:sz w:val="18"/>
          <w:szCs w:val="18"/>
        </w:rPr>
        <w:t>sa</w:t>
      </w:r>
      <w:r w:rsidRPr="00F2016D">
        <w:rPr>
          <w:spacing w:val="25"/>
          <w:sz w:val="18"/>
          <w:szCs w:val="18"/>
        </w:rPr>
        <w:t xml:space="preserve"> </w:t>
      </w:r>
      <w:r w:rsidRPr="00F2016D">
        <w:rPr>
          <w:sz w:val="18"/>
          <w:szCs w:val="18"/>
        </w:rPr>
        <w:t>in</w:t>
      </w:r>
      <w:r w:rsidRPr="00F2016D">
        <w:rPr>
          <w:spacing w:val="25"/>
          <w:sz w:val="18"/>
          <w:szCs w:val="18"/>
        </w:rPr>
        <w:t xml:space="preserve"> </w:t>
      </w:r>
      <w:r w:rsidRPr="00F2016D">
        <w:rPr>
          <w:sz w:val="18"/>
          <w:szCs w:val="18"/>
        </w:rPr>
        <w:t>due</w:t>
      </w:r>
      <w:r w:rsidRPr="00F2016D">
        <w:rPr>
          <w:spacing w:val="22"/>
          <w:sz w:val="18"/>
          <w:szCs w:val="18"/>
        </w:rPr>
        <w:t xml:space="preserve"> </w:t>
      </w:r>
      <w:r w:rsidRPr="00F2016D">
        <w:rPr>
          <w:sz w:val="18"/>
          <w:szCs w:val="18"/>
        </w:rPr>
        <w:t>o</w:t>
      </w:r>
      <w:r w:rsidRPr="00F2016D">
        <w:rPr>
          <w:spacing w:val="26"/>
          <w:sz w:val="18"/>
          <w:szCs w:val="18"/>
        </w:rPr>
        <w:t xml:space="preserve"> </w:t>
      </w:r>
      <w:r w:rsidRPr="00F2016D">
        <w:rPr>
          <w:sz w:val="18"/>
          <w:szCs w:val="18"/>
        </w:rPr>
        <w:t>più</w:t>
      </w:r>
      <w:r w:rsidRPr="00F2016D">
        <w:rPr>
          <w:spacing w:val="24"/>
          <w:sz w:val="18"/>
          <w:szCs w:val="18"/>
        </w:rPr>
        <w:t xml:space="preserve"> </w:t>
      </w:r>
      <w:r w:rsidRPr="00F2016D">
        <w:rPr>
          <w:spacing w:val="-2"/>
          <w:sz w:val="18"/>
          <w:szCs w:val="18"/>
        </w:rPr>
        <w:t>i</w:t>
      </w:r>
      <w:r w:rsidRPr="00F2016D">
        <w:rPr>
          <w:sz w:val="18"/>
          <w:szCs w:val="18"/>
        </w:rPr>
        <w:t>mp</w:t>
      </w:r>
      <w:r w:rsidRPr="00F2016D">
        <w:rPr>
          <w:spacing w:val="-1"/>
          <w:sz w:val="18"/>
          <w:szCs w:val="18"/>
        </w:rPr>
        <w:t>r</w:t>
      </w:r>
      <w:r w:rsidRPr="00F2016D">
        <w:rPr>
          <w:spacing w:val="-3"/>
          <w:sz w:val="18"/>
          <w:szCs w:val="18"/>
        </w:rPr>
        <w:t>e</w:t>
      </w:r>
      <w:r w:rsidRPr="00F2016D">
        <w:rPr>
          <w:spacing w:val="2"/>
          <w:sz w:val="18"/>
          <w:szCs w:val="18"/>
        </w:rPr>
        <w:t>s</w:t>
      </w:r>
      <w:r w:rsidRPr="00F2016D">
        <w:rPr>
          <w:sz w:val="18"/>
          <w:szCs w:val="18"/>
        </w:rPr>
        <w:t>e</w:t>
      </w:r>
      <w:r w:rsidRPr="00F2016D">
        <w:rPr>
          <w:spacing w:val="19"/>
          <w:sz w:val="18"/>
          <w:szCs w:val="18"/>
        </w:rPr>
        <w:t xml:space="preserve"> </w:t>
      </w:r>
      <w:r w:rsidRPr="00F2016D">
        <w:rPr>
          <w:sz w:val="18"/>
          <w:szCs w:val="18"/>
        </w:rPr>
        <w:t>d</w:t>
      </w:r>
      <w:r w:rsidRPr="00F2016D">
        <w:rPr>
          <w:spacing w:val="-2"/>
          <w:sz w:val="18"/>
          <w:szCs w:val="18"/>
        </w:rPr>
        <w:t>ist</w:t>
      </w:r>
      <w:r w:rsidRPr="00F2016D">
        <w:rPr>
          <w:sz w:val="18"/>
          <w:szCs w:val="18"/>
        </w:rPr>
        <w:t>i</w:t>
      </w:r>
      <w:r w:rsidRPr="00F2016D">
        <w:rPr>
          <w:spacing w:val="-2"/>
          <w:sz w:val="18"/>
          <w:szCs w:val="18"/>
        </w:rPr>
        <w:t>n</w:t>
      </w:r>
      <w:r w:rsidRPr="00F2016D">
        <w:rPr>
          <w:sz w:val="18"/>
          <w:szCs w:val="18"/>
        </w:rPr>
        <w:t>te,</w:t>
      </w:r>
      <w:r w:rsidRPr="00F2016D">
        <w:rPr>
          <w:spacing w:val="20"/>
          <w:sz w:val="18"/>
          <w:szCs w:val="18"/>
        </w:rPr>
        <w:t xml:space="preserve"> </w:t>
      </w:r>
      <w:r w:rsidRPr="00F2016D">
        <w:rPr>
          <w:sz w:val="18"/>
          <w:szCs w:val="18"/>
        </w:rPr>
        <w:t>si</w:t>
      </w:r>
      <w:r w:rsidRPr="00F2016D">
        <w:rPr>
          <w:spacing w:val="23"/>
          <w:sz w:val="18"/>
          <w:szCs w:val="18"/>
        </w:rPr>
        <w:t xml:space="preserve"> </w:t>
      </w:r>
      <w:r w:rsidRPr="00F2016D">
        <w:rPr>
          <w:spacing w:val="-2"/>
          <w:sz w:val="18"/>
          <w:szCs w:val="18"/>
        </w:rPr>
        <w:t>s</w:t>
      </w:r>
      <w:r w:rsidRPr="00F2016D">
        <w:rPr>
          <w:spacing w:val="-1"/>
          <w:sz w:val="18"/>
          <w:szCs w:val="18"/>
        </w:rPr>
        <w:t>e</w:t>
      </w:r>
      <w:r w:rsidRPr="00F2016D">
        <w:rPr>
          <w:spacing w:val="-4"/>
          <w:sz w:val="18"/>
          <w:szCs w:val="18"/>
        </w:rPr>
        <w:t>g</w:t>
      </w:r>
      <w:r w:rsidRPr="00F2016D">
        <w:rPr>
          <w:sz w:val="18"/>
          <w:szCs w:val="18"/>
        </w:rPr>
        <w:t>n</w:t>
      </w:r>
      <w:r w:rsidRPr="00F2016D">
        <w:rPr>
          <w:spacing w:val="-1"/>
          <w:sz w:val="18"/>
          <w:szCs w:val="18"/>
        </w:rPr>
        <w:t>a</w:t>
      </w:r>
      <w:r w:rsidRPr="00F2016D">
        <w:rPr>
          <w:spacing w:val="2"/>
          <w:sz w:val="18"/>
          <w:szCs w:val="18"/>
        </w:rPr>
        <w:t>l</w:t>
      </w:r>
      <w:r w:rsidRPr="00F2016D">
        <w:rPr>
          <w:sz w:val="18"/>
          <w:szCs w:val="18"/>
        </w:rPr>
        <w:t>a</w:t>
      </w:r>
      <w:r w:rsidRPr="00F2016D">
        <w:rPr>
          <w:spacing w:val="19"/>
          <w:sz w:val="18"/>
          <w:szCs w:val="18"/>
        </w:rPr>
        <w:t xml:space="preserve"> </w:t>
      </w:r>
      <w:r w:rsidRPr="00F2016D">
        <w:rPr>
          <w:spacing w:val="-3"/>
          <w:sz w:val="18"/>
          <w:szCs w:val="18"/>
        </w:rPr>
        <w:t>c</w:t>
      </w:r>
      <w:r w:rsidRPr="00F2016D">
        <w:rPr>
          <w:spacing w:val="2"/>
          <w:sz w:val="18"/>
          <w:szCs w:val="18"/>
        </w:rPr>
        <w:t>h</w:t>
      </w:r>
      <w:r w:rsidRPr="00F2016D">
        <w:rPr>
          <w:sz w:val="18"/>
          <w:szCs w:val="18"/>
        </w:rPr>
        <w:t>e</w:t>
      </w:r>
      <w:r w:rsidRPr="00F2016D">
        <w:rPr>
          <w:spacing w:val="21"/>
          <w:sz w:val="18"/>
          <w:szCs w:val="18"/>
        </w:rPr>
        <w:t xml:space="preserve"> </w:t>
      </w:r>
      <w:r w:rsidRPr="00F2016D">
        <w:rPr>
          <w:spacing w:val="-2"/>
          <w:sz w:val="18"/>
          <w:szCs w:val="18"/>
        </w:rPr>
        <w:t>l</w:t>
      </w:r>
      <w:r w:rsidRPr="00F2016D">
        <w:rPr>
          <w:spacing w:val="-1"/>
          <w:sz w:val="18"/>
          <w:szCs w:val="18"/>
        </w:rPr>
        <w:t>’</w:t>
      </w:r>
      <w:r w:rsidRPr="00F2016D">
        <w:rPr>
          <w:spacing w:val="-2"/>
          <w:sz w:val="18"/>
          <w:szCs w:val="18"/>
        </w:rPr>
        <w:t>im</w:t>
      </w:r>
      <w:r w:rsidRPr="00F2016D">
        <w:rPr>
          <w:sz w:val="18"/>
          <w:szCs w:val="18"/>
        </w:rPr>
        <w:t>p</w:t>
      </w:r>
      <w:r w:rsidRPr="00F2016D">
        <w:rPr>
          <w:spacing w:val="-2"/>
          <w:sz w:val="18"/>
          <w:szCs w:val="18"/>
        </w:rPr>
        <w:t>o</w:t>
      </w:r>
      <w:r w:rsidRPr="00F2016D">
        <w:rPr>
          <w:spacing w:val="-1"/>
          <w:sz w:val="18"/>
          <w:szCs w:val="18"/>
        </w:rPr>
        <w:t>r</w:t>
      </w:r>
      <w:r w:rsidRPr="00F2016D">
        <w:rPr>
          <w:sz w:val="18"/>
          <w:szCs w:val="18"/>
        </w:rPr>
        <w:t>to</w:t>
      </w:r>
      <w:r w:rsidRPr="00F2016D">
        <w:rPr>
          <w:spacing w:val="21"/>
          <w:sz w:val="18"/>
          <w:szCs w:val="18"/>
        </w:rPr>
        <w:t xml:space="preserve"> </w:t>
      </w:r>
      <w:r w:rsidRPr="00F2016D">
        <w:rPr>
          <w:spacing w:val="-2"/>
          <w:sz w:val="18"/>
          <w:szCs w:val="18"/>
        </w:rPr>
        <w:t>d</w:t>
      </w:r>
      <w:r w:rsidRPr="00F2016D">
        <w:rPr>
          <w:spacing w:val="-1"/>
          <w:sz w:val="18"/>
          <w:szCs w:val="18"/>
        </w:rPr>
        <w:t>e</w:t>
      </w:r>
      <w:r w:rsidRPr="00F2016D">
        <w:rPr>
          <w:spacing w:val="-4"/>
          <w:sz w:val="18"/>
          <w:szCs w:val="18"/>
        </w:rPr>
        <w:t>g</w:t>
      </w:r>
      <w:r w:rsidRPr="00F2016D">
        <w:rPr>
          <w:spacing w:val="2"/>
          <w:sz w:val="18"/>
          <w:szCs w:val="18"/>
        </w:rPr>
        <w:t>l</w:t>
      </w:r>
      <w:r w:rsidRPr="00F2016D">
        <w:rPr>
          <w:sz w:val="18"/>
          <w:szCs w:val="18"/>
        </w:rPr>
        <w:t>i</w:t>
      </w:r>
      <w:r w:rsidRPr="00F2016D">
        <w:rPr>
          <w:spacing w:val="22"/>
          <w:sz w:val="18"/>
          <w:szCs w:val="18"/>
        </w:rPr>
        <w:t xml:space="preserve"> </w:t>
      </w:r>
      <w:r w:rsidRPr="00F2016D">
        <w:rPr>
          <w:spacing w:val="-3"/>
          <w:sz w:val="18"/>
          <w:szCs w:val="18"/>
        </w:rPr>
        <w:t>a</w:t>
      </w:r>
      <w:r w:rsidRPr="00F2016D">
        <w:rPr>
          <w:sz w:val="18"/>
          <w:szCs w:val="18"/>
        </w:rPr>
        <w:t>i</w:t>
      </w:r>
      <w:r w:rsidRPr="00F2016D">
        <w:rPr>
          <w:spacing w:val="-2"/>
          <w:sz w:val="18"/>
          <w:szCs w:val="18"/>
        </w:rPr>
        <w:t>u</w:t>
      </w:r>
      <w:r w:rsidRPr="00F2016D">
        <w:rPr>
          <w:spacing w:val="1"/>
          <w:sz w:val="18"/>
          <w:szCs w:val="18"/>
        </w:rPr>
        <w:t>t</w:t>
      </w:r>
      <w:r w:rsidRPr="00F2016D">
        <w:rPr>
          <w:sz w:val="18"/>
          <w:szCs w:val="18"/>
        </w:rPr>
        <w:t>i</w:t>
      </w:r>
      <w:r w:rsidRPr="00F2016D">
        <w:rPr>
          <w:spacing w:val="17"/>
          <w:sz w:val="18"/>
          <w:szCs w:val="18"/>
        </w:rPr>
        <w:t xml:space="preserve"> </w:t>
      </w:r>
      <w:r w:rsidRPr="00F2016D">
        <w:rPr>
          <w:w w:val="99"/>
          <w:sz w:val="18"/>
          <w:szCs w:val="18"/>
        </w:rPr>
        <w:t>“</w:t>
      </w:r>
      <w:r w:rsidRPr="00F2016D">
        <w:rPr>
          <w:spacing w:val="-37"/>
          <w:sz w:val="18"/>
          <w:szCs w:val="18"/>
        </w:rPr>
        <w:t xml:space="preserve"> </w:t>
      </w:r>
      <w:r w:rsidRPr="00F2016D">
        <w:rPr>
          <w:sz w:val="18"/>
          <w:szCs w:val="18"/>
        </w:rPr>
        <w:t>de</w:t>
      </w:r>
      <w:r w:rsidRPr="00F2016D">
        <w:rPr>
          <w:spacing w:val="23"/>
          <w:sz w:val="18"/>
          <w:szCs w:val="18"/>
        </w:rPr>
        <w:t xml:space="preserve"> </w:t>
      </w:r>
      <w:proofErr w:type="spellStart"/>
      <w:r w:rsidRPr="00F2016D">
        <w:rPr>
          <w:spacing w:val="-2"/>
          <w:sz w:val="18"/>
          <w:szCs w:val="18"/>
        </w:rPr>
        <w:t>m</w:t>
      </w:r>
      <w:r w:rsidRPr="00F2016D">
        <w:rPr>
          <w:sz w:val="18"/>
          <w:szCs w:val="18"/>
        </w:rPr>
        <w:t>inim</w:t>
      </w:r>
      <w:r w:rsidRPr="00F2016D">
        <w:rPr>
          <w:spacing w:val="-2"/>
          <w:sz w:val="18"/>
          <w:szCs w:val="18"/>
        </w:rPr>
        <w:t>i</w:t>
      </w:r>
      <w:r w:rsidRPr="00F2016D">
        <w:rPr>
          <w:sz w:val="18"/>
          <w:szCs w:val="18"/>
        </w:rPr>
        <w:t>s</w:t>
      </w:r>
      <w:proofErr w:type="spellEnd"/>
      <w:r w:rsidRPr="00F2016D">
        <w:rPr>
          <w:sz w:val="18"/>
          <w:szCs w:val="18"/>
        </w:rPr>
        <w:t>”</w:t>
      </w:r>
      <w:r w:rsidRPr="00F2016D">
        <w:rPr>
          <w:spacing w:val="4"/>
          <w:sz w:val="18"/>
          <w:szCs w:val="18"/>
        </w:rPr>
        <w:t xml:space="preserve"> </w:t>
      </w:r>
      <w:r w:rsidRPr="00F2016D">
        <w:rPr>
          <w:sz w:val="18"/>
          <w:szCs w:val="18"/>
        </w:rPr>
        <w:t>o</w:t>
      </w:r>
      <w:r w:rsidRPr="00F2016D">
        <w:rPr>
          <w:spacing w:val="-2"/>
          <w:sz w:val="18"/>
          <w:szCs w:val="18"/>
        </w:rPr>
        <w:t>t</w:t>
      </w:r>
      <w:r w:rsidRPr="00F2016D">
        <w:rPr>
          <w:sz w:val="18"/>
          <w:szCs w:val="18"/>
        </w:rPr>
        <w:t>t</w:t>
      </w:r>
      <w:r w:rsidRPr="00F2016D">
        <w:rPr>
          <w:spacing w:val="-1"/>
          <w:sz w:val="18"/>
          <w:szCs w:val="18"/>
        </w:rPr>
        <w:t>e</w:t>
      </w:r>
      <w:r w:rsidRPr="00F2016D">
        <w:rPr>
          <w:sz w:val="18"/>
          <w:szCs w:val="18"/>
        </w:rPr>
        <w:t>nuti d</w:t>
      </w:r>
      <w:r w:rsidRPr="00F2016D">
        <w:rPr>
          <w:spacing w:val="-1"/>
          <w:sz w:val="18"/>
          <w:szCs w:val="18"/>
        </w:rPr>
        <w:t>a</w:t>
      </w:r>
      <w:r w:rsidRPr="00F2016D">
        <w:rPr>
          <w:sz w:val="18"/>
          <w:szCs w:val="18"/>
        </w:rPr>
        <w:t>ll</w:t>
      </w:r>
      <w:r w:rsidRPr="00F2016D">
        <w:rPr>
          <w:spacing w:val="-1"/>
          <w:sz w:val="18"/>
          <w:szCs w:val="18"/>
        </w:rPr>
        <w:t>’</w:t>
      </w:r>
      <w:r w:rsidRPr="00F2016D">
        <w:rPr>
          <w:sz w:val="18"/>
          <w:szCs w:val="18"/>
        </w:rPr>
        <w:t>imp</w:t>
      </w:r>
      <w:r w:rsidRPr="00F2016D">
        <w:rPr>
          <w:spacing w:val="-1"/>
          <w:sz w:val="18"/>
          <w:szCs w:val="18"/>
        </w:rPr>
        <w:t>re</w:t>
      </w:r>
      <w:r w:rsidRPr="00F2016D">
        <w:rPr>
          <w:sz w:val="18"/>
          <w:szCs w:val="18"/>
        </w:rPr>
        <w:t>sa o</w:t>
      </w:r>
      <w:r w:rsidRPr="00F2016D">
        <w:rPr>
          <w:spacing w:val="-1"/>
          <w:sz w:val="18"/>
          <w:szCs w:val="18"/>
        </w:rPr>
        <w:t>r</w:t>
      </w:r>
      <w:r w:rsidRPr="00F2016D">
        <w:rPr>
          <w:sz w:val="18"/>
          <w:szCs w:val="18"/>
        </w:rPr>
        <w:t>i</w:t>
      </w:r>
      <w:r w:rsidRPr="00F2016D">
        <w:rPr>
          <w:spacing w:val="-2"/>
          <w:sz w:val="18"/>
          <w:szCs w:val="18"/>
        </w:rPr>
        <w:t>g</w:t>
      </w:r>
      <w:r w:rsidRPr="00F2016D">
        <w:rPr>
          <w:sz w:val="18"/>
          <w:szCs w:val="18"/>
        </w:rPr>
        <w:t>in</w:t>
      </w:r>
      <w:r w:rsidRPr="00F2016D">
        <w:rPr>
          <w:spacing w:val="-1"/>
          <w:sz w:val="18"/>
          <w:szCs w:val="18"/>
        </w:rPr>
        <w:t>ar</w:t>
      </w:r>
      <w:r w:rsidRPr="00F2016D">
        <w:rPr>
          <w:spacing w:val="2"/>
          <w:sz w:val="18"/>
          <w:szCs w:val="18"/>
        </w:rPr>
        <w:t>i</w:t>
      </w:r>
      <w:r w:rsidRPr="00F2016D">
        <w:rPr>
          <w:sz w:val="18"/>
          <w:szCs w:val="18"/>
        </w:rPr>
        <w:t>a</w:t>
      </w:r>
      <w:r w:rsidRPr="00F2016D">
        <w:rPr>
          <w:spacing w:val="4"/>
          <w:sz w:val="18"/>
          <w:szCs w:val="18"/>
        </w:rPr>
        <w:t xml:space="preserve"> </w:t>
      </w:r>
      <w:r w:rsidRPr="00F2016D">
        <w:rPr>
          <w:sz w:val="18"/>
          <w:szCs w:val="18"/>
        </w:rPr>
        <w:t>d</w:t>
      </w:r>
      <w:r w:rsidRPr="00F2016D">
        <w:rPr>
          <w:spacing w:val="-1"/>
          <w:sz w:val="18"/>
          <w:szCs w:val="18"/>
        </w:rPr>
        <w:t>e</w:t>
      </w:r>
      <w:r w:rsidRPr="00F2016D">
        <w:rPr>
          <w:sz w:val="18"/>
          <w:szCs w:val="18"/>
        </w:rPr>
        <w:t>ve</w:t>
      </w:r>
      <w:r w:rsidRPr="00F2016D">
        <w:rPr>
          <w:spacing w:val="1"/>
          <w:sz w:val="18"/>
          <w:szCs w:val="18"/>
        </w:rPr>
        <w:t xml:space="preserve"> </w:t>
      </w:r>
      <w:r w:rsidRPr="00F2016D">
        <w:rPr>
          <w:spacing w:val="-1"/>
          <w:sz w:val="18"/>
          <w:szCs w:val="18"/>
        </w:rPr>
        <w:t>e</w:t>
      </w:r>
      <w:r w:rsidRPr="00F2016D">
        <w:rPr>
          <w:sz w:val="18"/>
          <w:szCs w:val="18"/>
        </w:rPr>
        <w:t>ss</w:t>
      </w:r>
      <w:r w:rsidRPr="00F2016D">
        <w:rPr>
          <w:spacing w:val="-1"/>
          <w:sz w:val="18"/>
          <w:szCs w:val="18"/>
        </w:rPr>
        <w:t>er</w:t>
      </w:r>
      <w:r w:rsidRPr="00F2016D">
        <w:rPr>
          <w:sz w:val="18"/>
          <w:szCs w:val="18"/>
        </w:rPr>
        <w:t>e</w:t>
      </w:r>
      <w:r w:rsidRPr="00F2016D">
        <w:rPr>
          <w:spacing w:val="4"/>
          <w:sz w:val="18"/>
          <w:szCs w:val="18"/>
        </w:rPr>
        <w:t xml:space="preserve"> </w:t>
      </w:r>
      <w:r w:rsidRPr="00F2016D">
        <w:rPr>
          <w:b/>
          <w:bCs/>
          <w:sz w:val="18"/>
          <w:szCs w:val="18"/>
        </w:rPr>
        <w:t>a</w:t>
      </w:r>
      <w:r w:rsidRPr="00F2016D">
        <w:rPr>
          <w:b/>
          <w:bCs/>
          <w:spacing w:val="-1"/>
          <w:sz w:val="18"/>
          <w:szCs w:val="18"/>
        </w:rPr>
        <w:t>ttr</w:t>
      </w:r>
      <w:r w:rsidRPr="00F2016D">
        <w:rPr>
          <w:b/>
          <w:bCs/>
          <w:sz w:val="18"/>
          <w:szCs w:val="18"/>
        </w:rPr>
        <w:t>i</w:t>
      </w:r>
      <w:r w:rsidRPr="00F2016D">
        <w:rPr>
          <w:b/>
          <w:bCs/>
          <w:spacing w:val="1"/>
          <w:sz w:val="18"/>
          <w:szCs w:val="18"/>
        </w:rPr>
        <w:t>bu</w:t>
      </w:r>
      <w:r w:rsidRPr="00F2016D">
        <w:rPr>
          <w:b/>
          <w:bCs/>
          <w:sz w:val="18"/>
          <w:szCs w:val="18"/>
        </w:rPr>
        <w:t>i</w:t>
      </w:r>
      <w:r w:rsidRPr="00F2016D">
        <w:rPr>
          <w:b/>
          <w:bCs/>
          <w:spacing w:val="-1"/>
          <w:sz w:val="18"/>
          <w:szCs w:val="18"/>
        </w:rPr>
        <w:t>t</w:t>
      </w:r>
      <w:r w:rsidRPr="00F2016D">
        <w:rPr>
          <w:b/>
          <w:bCs/>
          <w:sz w:val="18"/>
          <w:szCs w:val="18"/>
        </w:rPr>
        <w:t>o</w:t>
      </w:r>
      <w:r w:rsidRPr="00F2016D">
        <w:rPr>
          <w:b/>
          <w:bCs/>
          <w:spacing w:val="5"/>
          <w:sz w:val="18"/>
          <w:szCs w:val="18"/>
        </w:rPr>
        <w:t xml:space="preserve"> </w:t>
      </w:r>
      <w:r w:rsidRPr="00F2016D">
        <w:rPr>
          <w:spacing w:val="-1"/>
          <w:sz w:val="18"/>
          <w:szCs w:val="18"/>
        </w:rPr>
        <w:t>a</w:t>
      </w:r>
      <w:r w:rsidRPr="00F2016D">
        <w:rPr>
          <w:spacing w:val="-2"/>
          <w:sz w:val="18"/>
          <w:szCs w:val="18"/>
        </w:rPr>
        <w:t>l</w:t>
      </w:r>
      <w:r w:rsidRPr="00F2016D">
        <w:rPr>
          <w:sz w:val="18"/>
          <w:szCs w:val="18"/>
        </w:rPr>
        <w:t>l</w:t>
      </w:r>
      <w:r w:rsidRPr="00F2016D">
        <w:rPr>
          <w:spacing w:val="-3"/>
          <w:sz w:val="18"/>
          <w:szCs w:val="18"/>
        </w:rPr>
        <w:t>’</w:t>
      </w:r>
      <w:r w:rsidRPr="00F2016D">
        <w:rPr>
          <w:sz w:val="18"/>
          <w:szCs w:val="18"/>
        </w:rPr>
        <w:t>i</w:t>
      </w:r>
      <w:r w:rsidRPr="00F2016D">
        <w:rPr>
          <w:spacing w:val="-2"/>
          <w:sz w:val="18"/>
          <w:szCs w:val="18"/>
        </w:rPr>
        <w:t>m</w:t>
      </w:r>
      <w:r w:rsidRPr="00F2016D">
        <w:rPr>
          <w:sz w:val="18"/>
          <w:szCs w:val="18"/>
        </w:rPr>
        <w:t>p</w:t>
      </w:r>
      <w:r w:rsidRPr="00F2016D">
        <w:rPr>
          <w:spacing w:val="-3"/>
          <w:sz w:val="18"/>
          <w:szCs w:val="18"/>
        </w:rPr>
        <w:t>r</w:t>
      </w:r>
      <w:r w:rsidRPr="00F2016D">
        <w:rPr>
          <w:spacing w:val="-1"/>
          <w:sz w:val="18"/>
          <w:szCs w:val="18"/>
        </w:rPr>
        <w:t>e</w:t>
      </w:r>
      <w:r w:rsidRPr="00F2016D">
        <w:rPr>
          <w:spacing w:val="1"/>
          <w:sz w:val="18"/>
          <w:szCs w:val="18"/>
        </w:rPr>
        <w:t>s</w:t>
      </w:r>
      <w:r w:rsidRPr="00F2016D">
        <w:rPr>
          <w:sz w:val="18"/>
          <w:szCs w:val="18"/>
        </w:rPr>
        <w:t>a</w:t>
      </w:r>
      <w:r w:rsidRPr="00F2016D">
        <w:rPr>
          <w:spacing w:val="-3"/>
          <w:sz w:val="18"/>
          <w:szCs w:val="18"/>
        </w:rPr>
        <w:t xml:space="preserve"> </w:t>
      </w:r>
      <w:r w:rsidRPr="00F2016D">
        <w:rPr>
          <w:spacing w:val="-1"/>
          <w:sz w:val="18"/>
          <w:szCs w:val="18"/>
        </w:rPr>
        <w:t>c</w:t>
      </w:r>
      <w:r w:rsidRPr="00F2016D">
        <w:rPr>
          <w:sz w:val="18"/>
          <w:szCs w:val="18"/>
        </w:rPr>
        <w:t>he</w:t>
      </w:r>
      <w:r w:rsidRPr="00F2016D">
        <w:rPr>
          <w:spacing w:val="1"/>
          <w:sz w:val="18"/>
          <w:szCs w:val="18"/>
        </w:rPr>
        <w:t xml:space="preserve"> </w:t>
      </w:r>
      <w:r w:rsidRPr="00F2016D">
        <w:rPr>
          <w:spacing w:val="-1"/>
          <w:sz w:val="18"/>
          <w:szCs w:val="18"/>
        </w:rPr>
        <w:t>a</w:t>
      </w:r>
      <w:r w:rsidRPr="00F2016D">
        <w:rPr>
          <w:spacing w:val="-3"/>
          <w:sz w:val="18"/>
          <w:szCs w:val="18"/>
        </w:rPr>
        <w:t>c</w:t>
      </w:r>
      <w:r w:rsidRPr="00F2016D">
        <w:rPr>
          <w:sz w:val="18"/>
          <w:szCs w:val="18"/>
        </w:rPr>
        <w:t>q</w:t>
      </w:r>
      <w:r w:rsidRPr="00F2016D">
        <w:rPr>
          <w:spacing w:val="-2"/>
          <w:sz w:val="18"/>
          <w:szCs w:val="18"/>
        </w:rPr>
        <w:t>u</w:t>
      </w:r>
      <w:r w:rsidRPr="00F2016D">
        <w:rPr>
          <w:sz w:val="18"/>
          <w:szCs w:val="18"/>
        </w:rPr>
        <w:t>i</w:t>
      </w:r>
      <w:r w:rsidRPr="00F2016D">
        <w:rPr>
          <w:spacing w:val="-2"/>
          <w:sz w:val="18"/>
          <w:szCs w:val="18"/>
        </w:rPr>
        <w:t>s</w:t>
      </w:r>
      <w:r w:rsidRPr="00F2016D">
        <w:rPr>
          <w:sz w:val="18"/>
          <w:szCs w:val="18"/>
        </w:rPr>
        <w:t>irà</w:t>
      </w:r>
      <w:r w:rsidRPr="00F2016D">
        <w:rPr>
          <w:spacing w:val="-1"/>
          <w:sz w:val="18"/>
          <w:szCs w:val="18"/>
        </w:rPr>
        <w:t xml:space="preserve"> </w:t>
      </w:r>
      <w:r w:rsidRPr="00F2016D">
        <w:rPr>
          <w:sz w:val="18"/>
          <w:szCs w:val="18"/>
        </w:rPr>
        <w:t>le</w:t>
      </w:r>
      <w:r w:rsidRPr="00F2016D">
        <w:rPr>
          <w:spacing w:val="4"/>
          <w:sz w:val="18"/>
          <w:szCs w:val="18"/>
        </w:rPr>
        <w:t xml:space="preserve"> </w:t>
      </w:r>
      <w:r w:rsidRPr="00F2016D">
        <w:rPr>
          <w:spacing w:val="-3"/>
          <w:sz w:val="18"/>
          <w:szCs w:val="18"/>
        </w:rPr>
        <w:t>a</w:t>
      </w:r>
      <w:r w:rsidRPr="00F2016D">
        <w:rPr>
          <w:sz w:val="18"/>
          <w:szCs w:val="18"/>
        </w:rPr>
        <w:t>t</w:t>
      </w:r>
      <w:r w:rsidRPr="00F2016D">
        <w:rPr>
          <w:spacing w:val="-2"/>
          <w:sz w:val="18"/>
          <w:szCs w:val="18"/>
        </w:rPr>
        <w:t>ti</w:t>
      </w:r>
      <w:r w:rsidRPr="00F2016D">
        <w:rPr>
          <w:sz w:val="18"/>
          <w:szCs w:val="18"/>
        </w:rPr>
        <w:t>v</w:t>
      </w:r>
      <w:r w:rsidRPr="00F2016D">
        <w:rPr>
          <w:spacing w:val="-2"/>
          <w:sz w:val="18"/>
          <w:szCs w:val="18"/>
        </w:rPr>
        <w:t>i</w:t>
      </w:r>
      <w:r w:rsidRPr="00F2016D">
        <w:rPr>
          <w:spacing w:val="1"/>
          <w:sz w:val="18"/>
          <w:szCs w:val="18"/>
        </w:rPr>
        <w:t>t</w:t>
      </w:r>
      <w:r w:rsidRPr="00F2016D">
        <w:rPr>
          <w:sz w:val="18"/>
          <w:szCs w:val="18"/>
        </w:rPr>
        <w:t>à</w:t>
      </w:r>
      <w:r w:rsidRPr="00F2016D">
        <w:rPr>
          <w:spacing w:val="-3"/>
          <w:sz w:val="18"/>
          <w:szCs w:val="18"/>
        </w:rPr>
        <w:t xml:space="preserve"> c</w:t>
      </w:r>
      <w:r w:rsidRPr="00F2016D">
        <w:rPr>
          <w:spacing w:val="2"/>
          <w:sz w:val="18"/>
          <w:szCs w:val="18"/>
        </w:rPr>
        <w:t>h</w:t>
      </w:r>
      <w:r w:rsidRPr="00F2016D">
        <w:rPr>
          <w:sz w:val="18"/>
          <w:szCs w:val="18"/>
        </w:rPr>
        <w:t>e</w:t>
      </w:r>
      <w:r w:rsidRPr="00F2016D">
        <w:rPr>
          <w:spacing w:val="1"/>
          <w:sz w:val="18"/>
          <w:szCs w:val="18"/>
        </w:rPr>
        <w:t xml:space="preserve"> </w:t>
      </w:r>
      <w:r w:rsidRPr="00F2016D">
        <w:rPr>
          <w:spacing w:val="-2"/>
          <w:sz w:val="18"/>
          <w:szCs w:val="18"/>
        </w:rPr>
        <w:t>h</w:t>
      </w:r>
      <w:r w:rsidRPr="00F2016D">
        <w:rPr>
          <w:spacing w:val="-1"/>
          <w:sz w:val="18"/>
          <w:szCs w:val="18"/>
        </w:rPr>
        <w:t>a</w:t>
      </w:r>
      <w:r w:rsidRPr="00F2016D">
        <w:rPr>
          <w:spacing w:val="-2"/>
          <w:sz w:val="18"/>
          <w:szCs w:val="18"/>
        </w:rPr>
        <w:t>n</w:t>
      </w:r>
      <w:r w:rsidRPr="00F2016D">
        <w:rPr>
          <w:sz w:val="18"/>
          <w:szCs w:val="18"/>
        </w:rPr>
        <w:t>no</w:t>
      </w:r>
      <w:r w:rsidRPr="00F2016D">
        <w:rPr>
          <w:spacing w:val="1"/>
          <w:sz w:val="18"/>
          <w:szCs w:val="18"/>
        </w:rPr>
        <w:t xml:space="preserve"> </w:t>
      </w:r>
      <w:r w:rsidRPr="00F2016D">
        <w:rPr>
          <w:sz w:val="18"/>
          <w:szCs w:val="18"/>
        </w:rPr>
        <w:t>b</w:t>
      </w:r>
      <w:r w:rsidRPr="00F2016D">
        <w:rPr>
          <w:spacing w:val="-1"/>
          <w:sz w:val="18"/>
          <w:szCs w:val="18"/>
        </w:rPr>
        <w:t>e</w:t>
      </w:r>
      <w:r w:rsidRPr="00F2016D">
        <w:rPr>
          <w:sz w:val="18"/>
          <w:szCs w:val="18"/>
        </w:rPr>
        <w:t>n</w:t>
      </w:r>
      <w:r w:rsidRPr="00F2016D">
        <w:rPr>
          <w:spacing w:val="-1"/>
          <w:sz w:val="18"/>
          <w:szCs w:val="18"/>
        </w:rPr>
        <w:t>ef</w:t>
      </w:r>
      <w:r w:rsidRPr="00F2016D">
        <w:rPr>
          <w:sz w:val="18"/>
          <w:szCs w:val="18"/>
        </w:rPr>
        <w:t>i</w:t>
      </w:r>
      <w:r w:rsidRPr="00F2016D">
        <w:rPr>
          <w:spacing w:val="-1"/>
          <w:sz w:val="18"/>
          <w:szCs w:val="18"/>
        </w:rPr>
        <w:t>c</w:t>
      </w:r>
      <w:r w:rsidRPr="00F2016D">
        <w:rPr>
          <w:sz w:val="18"/>
          <w:szCs w:val="18"/>
        </w:rPr>
        <w:t>i</w:t>
      </w:r>
      <w:r w:rsidRPr="00F2016D">
        <w:rPr>
          <w:spacing w:val="-1"/>
          <w:sz w:val="18"/>
          <w:szCs w:val="18"/>
        </w:rPr>
        <w:t>a</w:t>
      </w:r>
      <w:r w:rsidRPr="00F2016D">
        <w:rPr>
          <w:sz w:val="18"/>
          <w:szCs w:val="18"/>
        </w:rPr>
        <w:t>to</w:t>
      </w:r>
      <w:r w:rsidRPr="00F2016D">
        <w:rPr>
          <w:spacing w:val="12"/>
          <w:sz w:val="18"/>
          <w:szCs w:val="18"/>
        </w:rPr>
        <w:t xml:space="preserve"> </w:t>
      </w:r>
      <w:r w:rsidRPr="00F2016D">
        <w:rPr>
          <w:sz w:val="18"/>
          <w:szCs w:val="18"/>
        </w:rPr>
        <w:t>d</w:t>
      </w:r>
      <w:r w:rsidRPr="00F2016D">
        <w:rPr>
          <w:spacing w:val="-1"/>
          <w:sz w:val="18"/>
          <w:szCs w:val="18"/>
        </w:rPr>
        <w:t>e</w:t>
      </w:r>
      <w:r w:rsidRPr="00F2016D">
        <w:rPr>
          <w:spacing w:val="-2"/>
          <w:sz w:val="18"/>
          <w:szCs w:val="18"/>
        </w:rPr>
        <w:t>g</w:t>
      </w:r>
      <w:r w:rsidRPr="00F2016D">
        <w:rPr>
          <w:sz w:val="18"/>
          <w:szCs w:val="18"/>
        </w:rPr>
        <w:t>li</w:t>
      </w:r>
      <w:r w:rsidRPr="00F2016D">
        <w:rPr>
          <w:spacing w:val="16"/>
          <w:sz w:val="18"/>
          <w:szCs w:val="18"/>
        </w:rPr>
        <w:t xml:space="preserve"> </w:t>
      </w:r>
      <w:r w:rsidRPr="00F2016D">
        <w:rPr>
          <w:spacing w:val="-1"/>
          <w:sz w:val="18"/>
          <w:szCs w:val="18"/>
        </w:rPr>
        <w:t>a</w:t>
      </w:r>
      <w:r w:rsidRPr="00F2016D">
        <w:rPr>
          <w:sz w:val="18"/>
          <w:szCs w:val="18"/>
        </w:rPr>
        <w:t>iu</w:t>
      </w:r>
      <w:r w:rsidRPr="00F2016D">
        <w:rPr>
          <w:spacing w:val="-2"/>
          <w:sz w:val="18"/>
          <w:szCs w:val="18"/>
        </w:rPr>
        <w:t>t</w:t>
      </w:r>
      <w:r w:rsidRPr="00F2016D">
        <w:rPr>
          <w:sz w:val="18"/>
          <w:szCs w:val="18"/>
        </w:rPr>
        <w:t>i</w:t>
      </w:r>
      <w:r w:rsidRPr="00F2016D">
        <w:rPr>
          <w:spacing w:val="13"/>
          <w:sz w:val="18"/>
          <w:szCs w:val="18"/>
        </w:rPr>
        <w:t xml:space="preserve"> </w:t>
      </w:r>
      <w:r w:rsidRPr="00F2016D">
        <w:rPr>
          <w:sz w:val="18"/>
          <w:szCs w:val="18"/>
        </w:rPr>
        <w:t>o, se</w:t>
      </w:r>
      <w:r w:rsidRPr="00F2016D">
        <w:rPr>
          <w:spacing w:val="49"/>
          <w:sz w:val="18"/>
          <w:szCs w:val="18"/>
        </w:rPr>
        <w:t xml:space="preserve"> </w:t>
      </w:r>
      <w:r w:rsidRPr="00F2016D">
        <w:rPr>
          <w:spacing w:val="-1"/>
          <w:sz w:val="18"/>
          <w:szCs w:val="18"/>
        </w:rPr>
        <w:t>c</w:t>
      </w:r>
      <w:r w:rsidRPr="00F2016D">
        <w:rPr>
          <w:sz w:val="18"/>
          <w:szCs w:val="18"/>
        </w:rPr>
        <w:t>iò</w:t>
      </w:r>
      <w:r w:rsidRPr="00F2016D">
        <w:rPr>
          <w:spacing w:val="47"/>
          <w:sz w:val="18"/>
          <w:szCs w:val="18"/>
        </w:rPr>
        <w:t xml:space="preserve"> </w:t>
      </w:r>
      <w:r w:rsidRPr="00F2016D">
        <w:rPr>
          <w:sz w:val="18"/>
          <w:szCs w:val="18"/>
        </w:rPr>
        <w:t>non</w:t>
      </w:r>
      <w:r w:rsidRPr="00F2016D">
        <w:rPr>
          <w:spacing w:val="48"/>
          <w:sz w:val="18"/>
          <w:szCs w:val="18"/>
        </w:rPr>
        <w:t xml:space="preserve"> </w:t>
      </w:r>
      <w:r w:rsidRPr="00F2016D">
        <w:rPr>
          <w:sz w:val="18"/>
          <w:szCs w:val="18"/>
        </w:rPr>
        <w:t>è</w:t>
      </w:r>
      <w:r w:rsidRPr="00F2016D">
        <w:rPr>
          <w:spacing w:val="48"/>
          <w:sz w:val="18"/>
          <w:szCs w:val="18"/>
        </w:rPr>
        <w:t xml:space="preserve"> </w:t>
      </w:r>
      <w:r w:rsidRPr="00F2016D">
        <w:rPr>
          <w:sz w:val="18"/>
          <w:szCs w:val="18"/>
        </w:rPr>
        <w:t>possib</w:t>
      </w:r>
      <w:r w:rsidRPr="00F2016D">
        <w:rPr>
          <w:spacing w:val="-2"/>
          <w:sz w:val="18"/>
          <w:szCs w:val="18"/>
        </w:rPr>
        <w:t>i</w:t>
      </w:r>
      <w:r w:rsidRPr="00F2016D">
        <w:rPr>
          <w:sz w:val="18"/>
          <w:szCs w:val="18"/>
        </w:rPr>
        <w:t>l</w:t>
      </w:r>
      <w:r w:rsidRPr="00F2016D">
        <w:rPr>
          <w:spacing w:val="-1"/>
          <w:sz w:val="18"/>
          <w:szCs w:val="18"/>
        </w:rPr>
        <w:t>e</w:t>
      </w:r>
      <w:r w:rsidRPr="00F2016D">
        <w:rPr>
          <w:sz w:val="18"/>
          <w:szCs w:val="18"/>
        </w:rPr>
        <w:t>,</w:t>
      </w:r>
      <w:r w:rsidRPr="00F2016D">
        <w:rPr>
          <w:spacing w:val="48"/>
          <w:sz w:val="18"/>
          <w:szCs w:val="18"/>
        </w:rPr>
        <w:t xml:space="preserve"> </w:t>
      </w:r>
      <w:r w:rsidRPr="00F2016D">
        <w:rPr>
          <w:sz w:val="18"/>
          <w:szCs w:val="18"/>
        </w:rPr>
        <w:t>d</w:t>
      </w:r>
      <w:r w:rsidRPr="00F2016D">
        <w:rPr>
          <w:spacing w:val="-1"/>
          <w:sz w:val="18"/>
          <w:szCs w:val="18"/>
        </w:rPr>
        <w:t>e</w:t>
      </w:r>
      <w:r w:rsidRPr="00F2016D">
        <w:rPr>
          <w:sz w:val="18"/>
          <w:szCs w:val="18"/>
        </w:rPr>
        <w:t>ve</w:t>
      </w:r>
      <w:r w:rsidRPr="00F2016D">
        <w:rPr>
          <w:spacing w:val="45"/>
          <w:sz w:val="18"/>
          <w:szCs w:val="18"/>
        </w:rPr>
        <w:t xml:space="preserve"> </w:t>
      </w:r>
      <w:r w:rsidRPr="00F2016D">
        <w:rPr>
          <w:spacing w:val="-1"/>
          <w:sz w:val="18"/>
          <w:szCs w:val="18"/>
        </w:rPr>
        <w:t>e</w:t>
      </w:r>
      <w:r w:rsidRPr="00F2016D">
        <w:rPr>
          <w:sz w:val="18"/>
          <w:szCs w:val="18"/>
        </w:rPr>
        <w:t>ss</w:t>
      </w:r>
      <w:r w:rsidRPr="00F2016D">
        <w:rPr>
          <w:spacing w:val="-1"/>
          <w:sz w:val="18"/>
          <w:szCs w:val="18"/>
        </w:rPr>
        <w:t>er</w:t>
      </w:r>
      <w:r w:rsidRPr="00F2016D">
        <w:rPr>
          <w:sz w:val="18"/>
          <w:szCs w:val="18"/>
        </w:rPr>
        <w:t>e</w:t>
      </w:r>
      <w:r w:rsidRPr="00F2016D">
        <w:rPr>
          <w:spacing w:val="46"/>
          <w:sz w:val="18"/>
          <w:szCs w:val="18"/>
        </w:rPr>
        <w:t xml:space="preserve"> </w:t>
      </w:r>
      <w:r w:rsidRPr="00F2016D">
        <w:rPr>
          <w:b/>
          <w:bCs/>
          <w:sz w:val="18"/>
          <w:szCs w:val="18"/>
        </w:rPr>
        <w:t>s</w:t>
      </w:r>
      <w:r w:rsidRPr="00F2016D">
        <w:rPr>
          <w:b/>
          <w:bCs/>
          <w:spacing w:val="-1"/>
          <w:sz w:val="18"/>
          <w:szCs w:val="18"/>
        </w:rPr>
        <w:t>u</w:t>
      </w:r>
      <w:r w:rsidRPr="00F2016D">
        <w:rPr>
          <w:b/>
          <w:bCs/>
          <w:spacing w:val="1"/>
          <w:sz w:val="18"/>
          <w:szCs w:val="18"/>
        </w:rPr>
        <w:t>dd</w:t>
      </w:r>
      <w:r w:rsidRPr="00F2016D">
        <w:rPr>
          <w:b/>
          <w:bCs/>
          <w:sz w:val="18"/>
          <w:szCs w:val="18"/>
        </w:rPr>
        <w:t>i</w:t>
      </w:r>
      <w:r w:rsidRPr="00F2016D">
        <w:rPr>
          <w:b/>
          <w:bCs/>
          <w:spacing w:val="-2"/>
          <w:sz w:val="18"/>
          <w:szCs w:val="18"/>
        </w:rPr>
        <w:t>v</w:t>
      </w:r>
      <w:r w:rsidRPr="00F2016D">
        <w:rPr>
          <w:b/>
          <w:bCs/>
          <w:sz w:val="18"/>
          <w:szCs w:val="18"/>
        </w:rPr>
        <w:t>iso</w:t>
      </w:r>
      <w:r w:rsidRPr="00F2016D">
        <w:rPr>
          <w:b/>
          <w:bCs/>
          <w:spacing w:val="50"/>
          <w:sz w:val="18"/>
          <w:szCs w:val="18"/>
        </w:rPr>
        <w:t xml:space="preserve"> </w:t>
      </w:r>
      <w:r w:rsidRPr="00F2016D">
        <w:rPr>
          <w:b/>
          <w:bCs/>
          <w:spacing w:val="1"/>
          <w:sz w:val="18"/>
          <w:szCs w:val="18"/>
        </w:rPr>
        <w:t>p</w:t>
      </w:r>
      <w:r w:rsidRPr="00F2016D">
        <w:rPr>
          <w:b/>
          <w:bCs/>
          <w:spacing w:val="-1"/>
          <w:sz w:val="18"/>
          <w:szCs w:val="18"/>
        </w:rPr>
        <w:t>r</w:t>
      </w:r>
      <w:r w:rsidRPr="00F2016D">
        <w:rPr>
          <w:b/>
          <w:bCs/>
          <w:spacing w:val="-2"/>
          <w:sz w:val="18"/>
          <w:szCs w:val="18"/>
        </w:rPr>
        <w:t>o</w:t>
      </w:r>
      <w:r w:rsidRPr="00F2016D">
        <w:rPr>
          <w:b/>
          <w:bCs/>
          <w:spacing w:val="1"/>
          <w:sz w:val="18"/>
          <w:szCs w:val="18"/>
        </w:rPr>
        <w:t>p</w:t>
      </w:r>
      <w:r w:rsidRPr="00F2016D">
        <w:rPr>
          <w:b/>
          <w:bCs/>
          <w:sz w:val="18"/>
          <w:szCs w:val="18"/>
        </w:rPr>
        <w:t>o</w:t>
      </w:r>
      <w:r w:rsidRPr="00F2016D">
        <w:rPr>
          <w:b/>
          <w:bCs/>
          <w:spacing w:val="-1"/>
          <w:sz w:val="18"/>
          <w:szCs w:val="18"/>
        </w:rPr>
        <w:t>rz</w:t>
      </w:r>
      <w:r w:rsidRPr="00F2016D">
        <w:rPr>
          <w:b/>
          <w:bCs/>
          <w:sz w:val="18"/>
          <w:szCs w:val="18"/>
        </w:rPr>
        <w:t>io</w:t>
      </w:r>
      <w:r w:rsidRPr="00F2016D">
        <w:rPr>
          <w:b/>
          <w:bCs/>
          <w:spacing w:val="1"/>
          <w:sz w:val="18"/>
          <w:szCs w:val="18"/>
        </w:rPr>
        <w:t>n</w:t>
      </w:r>
      <w:r w:rsidRPr="00F2016D">
        <w:rPr>
          <w:b/>
          <w:bCs/>
          <w:sz w:val="18"/>
          <w:szCs w:val="18"/>
        </w:rPr>
        <w:t>al</w:t>
      </w:r>
      <w:r w:rsidRPr="00F2016D">
        <w:rPr>
          <w:b/>
          <w:bCs/>
          <w:spacing w:val="-3"/>
          <w:sz w:val="18"/>
          <w:szCs w:val="18"/>
        </w:rPr>
        <w:t>m</w:t>
      </w:r>
      <w:r w:rsidRPr="00F2016D">
        <w:rPr>
          <w:b/>
          <w:bCs/>
          <w:spacing w:val="4"/>
          <w:sz w:val="18"/>
          <w:szCs w:val="18"/>
        </w:rPr>
        <w:t>e</w:t>
      </w:r>
      <w:r w:rsidRPr="00F2016D">
        <w:rPr>
          <w:b/>
          <w:bCs/>
          <w:spacing w:val="-1"/>
          <w:sz w:val="18"/>
          <w:szCs w:val="18"/>
        </w:rPr>
        <w:t>n</w:t>
      </w:r>
      <w:r w:rsidRPr="00F2016D">
        <w:rPr>
          <w:b/>
          <w:bCs/>
          <w:spacing w:val="1"/>
          <w:sz w:val="18"/>
          <w:szCs w:val="18"/>
        </w:rPr>
        <w:t>t</w:t>
      </w:r>
      <w:r w:rsidRPr="00F2016D">
        <w:rPr>
          <w:b/>
          <w:bCs/>
          <w:sz w:val="18"/>
          <w:szCs w:val="18"/>
        </w:rPr>
        <w:t>e</w:t>
      </w:r>
      <w:r w:rsidRPr="00F2016D">
        <w:rPr>
          <w:b/>
          <w:bCs/>
          <w:spacing w:val="41"/>
          <w:sz w:val="18"/>
          <w:szCs w:val="18"/>
        </w:rPr>
        <w:t xml:space="preserve"> </w:t>
      </w:r>
      <w:r w:rsidRPr="00F2016D">
        <w:rPr>
          <w:spacing w:val="-1"/>
          <w:sz w:val="18"/>
          <w:szCs w:val="18"/>
        </w:rPr>
        <w:t>a</w:t>
      </w:r>
      <w:r w:rsidRPr="00F2016D">
        <w:rPr>
          <w:sz w:val="18"/>
          <w:szCs w:val="18"/>
        </w:rPr>
        <w:t>l</w:t>
      </w:r>
      <w:r w:rsidRPr="00F2016D">
        <w:rPr>
          <w:spacing w:val="47"/>
          <w:sz w:val="18"/>
          <w:szCs w:val="18"/>
        </w:rPr>
        <w:t xml:space="preserve"> </w:t>
      </w:r>
      <w:r w:rsidRPr="00F2016D">
        <w:rPr>
          <w:sz w:val="18"/>
          <w:szCs w:val="18"/>
        </w:rPr>
        <w:t>v</w:t>
      </w:r>
      <w:r w:rsidRPr="00F2016D">
        <w:rPr>
          <w:spacing w:val="-1"/>
          <w:sz w:val="18"/>
          <w:szCs w:val="18"/>
        </w:rPr>
        <w:t>a</w:t>
      </w:r>
      <w:r w:rsidRPr="00F2016D">
        <w:rPr>
          <w:sz w:val="18"/>
          <w:szCs w:val="18"/>
        </w:rPr>
        <w:t>lo</w:t>
      </w:r>
      <w:r w:rsidRPr="00F2016D">
        <w:rPr>
          <w:spacing w:val="-1"/>
          <w:sz w:val="18"/>
          <w:szCs w:val="18"/>
        </w:rPr>
        <w:t>r</w:t>
      </w:r>
      <w:r w:rsidRPr="00F2016D">
        <w:rPr>
          <w:sz w:val="18"/>
          <w:szCs w:val="18"/>
        </w:rPr>
        <w:t>e</w:t>
      </w:r>
      <w:r w:rsidRPr="00F2016D">
        <w:rPr>
          <w:spacing w:val="48"/>
          <w:sz w:val="18"/>
          <w:szCs w:val="18"/>
        </w:rPr>
        <w:t xml:space="preserve"> </w:t>
      </w:r>
      <w:r w:rsidRPr="00F2016D">
        <w:rPr>
          <w:sz w:val="18"/>
          <w:szCs w:val="18"/>
        </w:rPr>
        <w:t>d</w:t>
      </w:r>
      <w:r w:rsidRPr="00F2016D">
        <w:rPr>
          <w:spacing w:val="-1"/>
          <w:sz w:val="18"/>
          <w:szCs w:val="18"/>
        </w:rPr>
        <w:t>e</w:t>
      </w:r>
      <w:r w:rsidRPr="00F2016D">
        <w:rPr>
          <w:sz w:val="18"/>
          <w:szCs w:val="18"/>
        </w:rPr>
        <w:t>lle</w:t>
      </w:r>
      <w:r w:rsidRPr="00F2016D">
        <w:rPr>
          <w:spacing w:val="32"/>
          <w:sz w:val="18"/>
          <w:szCs w:val="18"/>
        </w:rPr>
        <w:t xml:space="preserve"> </w:t>
      </w:r>
      <w:r w:rsidRPr="00F2016D">
        <w:rPr>
          <w:spacing w:val="-2"/>
          <w:sz w:val="18"/>
          <w:szCs w:val="18"/>
        </w:rPr>
        <w:t>n</w:t>
      </w:r>
      <w:r w:rsidRPr="00F2016D">
        <w:rPr>
          <w:sz w:val="18"/>
          <w:szCs w:val="18"/>
        </w:rPr>
        <w:t>u</w:t>
      </w:r>
      <w:r w:rsidRPr="00F2016D">
        <w:rPr>
          <w:spacing w:val="-2"/>
          <w:sz w:val="18"/>
          <w:szCs w:val="18"/>
        </w:rPr>
        <w:t>o</w:t>
      </w:r>
      <w:r w:rsidRPr="00F2016D">
        <w:rPr>
          <w:sz w:val="18"/>
          <w:szCs w:val="18"/>
        </w:rPr>
        <w:t>ve</w:t>
      </w:r>
      <w:r w:rsidRPr="00F2016D">
        <w:rPr>
          <w:spacing w:val="44"/>
          <w:sz w:val="18"/>
          <w:szCs w:val="18"/>
        </w:rPr>
        <w:t xml:space="preserve"> </w:t>
      </w:r>
      <w:r w:rsidRPr="00F2016D">
        <w:rPr>
          <w:spacing w:val="-2"/>
          <w:sz w:val="18"/>
          <w:szCs w:val="18"/>
        </w:rPr>
        <w:t>im</w:t>
      </w:r>
      <w:r w:rsidRPr="00F2016D">
        <w:rPr>
          <w:sz w:val="18"/>
          <w:szCs w:val="18"/>
        </w:rPr>
        <w:t>p</w:t>
      </w:r>
      <w:r w:rsidRPr="00F2016D">
        <w:rPr>
          <w:spacing w:val="-3"/>
          <w:sz w:val="18"/>
          <w:szCs w:val="18"/>
        </w:rPr>
        <w:t>r</w:t>
      </w:r>
      <w:r w:rsidRPr="00F2016D">
        <w:rPr>
          <w:spacing w:val="-1"/>
          <w:sz w:val="18"/>
          <w:szCs w:val="18"/>
        </w:rPr>
        <w:t>e</w:t>
      </w:r>
      <w:r w:rsidRPr="00F2016D">
        <w:rPr>
          <w:sz w:val="18"/>
          <w:szCs w:val="18"/>
        </w:rPr>
        <w:t>se</w:t>
      </w:r>
      <w:r w:rsidRPr="00F2016D">
        <w:rPr>
          <w:spacing w:val="41"/>
          <w:sz w:val="18"/>
          <w:szCs w:val="18"/>
        </w:rPr>
        <w:t xml:space="preserve"> </w:t>
      </w:r>
      <w:r w:rsidRPr="00F2016D">
        <w:rPr>
          <w:sz w:val="18"/>
          <w:szCs w:val="18"/>
        </w:rPr>
        <w:t>in</w:t>
      </w:r>
      <w:r w:rsidRPr="00F2016D">
        <w:rPr>
          <w:spacing w:val="45"/>
          <w:sz w:val="18"/>
          <w:szCs w:val="18"/>
        </w:rPr>
        <w:t xml:space="preserve"> </w:t>
      </w:r>
      <w:r w:rsidRPr="00F2016D">
        <w:rPr>
          <w:spacing w:val="-2"/>
          <w:sz w:val="18"/>
          <w:szCs w:val="18"/>
        </w:rPr>
        <w:t>t</w:t>
      </w:r>
      <w:r w:rsidRPr="00F2016D">
        <w:rPr>
          <w:spacing w:val="-1"/>
          <w:sz w:val="18"/>
          <w:szCs w:val="18"/>
        </w:rPr>
        <w:t>e</w:t>
      </w:r>
      <w:r w:rsidRPr="00F2016D">
        <w:rPr>
          <w:spacing w:val="-3"/>
          <w:sz w:val="18"/>
          <w:szCs w:val="18"/>
        </w:rPr>
        <w:t>r</w:t>
      </w:r>
      <w:r w:rsidRPr="00F2016D">
        <w:rPr>
          <w:sz w:val="18"/>
          <w:szCs w:val="18"/>
        </w:rPr>
        <w:t>m</w:t>
      </w:r>
      <w:r w:rsidRPr="00F2016D">
        <w:rPr>
          <w:spacing w:val="-2"/>
          <w:sz w:val="18"/>
          <w:szCs w:val="18"/>
        </w:rPr>
        <w:t>i</w:t>
      </w:r>
      <w:r w:rsidRPr="00F2016D">
        <w:rPr>
          <w:sz w:val="18"/>
          <w:szCs w:val="18"/>
        </w:rPr>
        <w:t>ni</w:t>
      </w:r>
      <w:r w:rsidRPr="00F2016D">
        <w:rPr>
          <w:spacing w:val="40"/>
          <w:sz w:val="18"/>
          <w:szCs w:val="18"/>
        </w:rPr>
        <w:t xml:space="preserve"> </w:t>
      </w:r>
      <w:r w:rsidRPr="00F2016D">
        <w:rPr>
          <w:sz w:val="18"/>
          <w:szCs w:val="18"/>
        </w:rPr>
        <w:t xml:space="preserve">di </w:t>
      </w:r>
      <w:r w:rsidRPr="00F2016D">
        <w:rPr>
          <w:spacing w:val="-1"/>
          <w:sz w:val="18"/>
          <w:szCs w:val="18"/>
        </w:rPr>
        <w:t>c</w:t>
      </w:r>
      <w:r w:rsidRPr="00F2016D">
        <w:rPr>
          <w:spacing w:val="-3"/>
          <w:sz w:val="18"/>
          <w:szCs w:val="18"/>
        </w:rPr>
        <w:t>a</w:t>
      </w:r>
      <w:r w:rsidRPr="00F2016D">
        <w:rPr>
          <w:sz w:val="18"/>
          <w:szCs w:val="18"/>
        </w:rPr>
        <w:t>p</w:t>
      </w:r>
      <w:r w:rsidRPr="00F2016D">
        <w:rPr>
          <w:spacing w:val="-2"/>
          <w:sz w:val="18"/>
          <w:szCs w:val="18"/>
        </w:rPr>
        <w:t>i</w:t>
      </w:r>
      <w:r w:rsidRPr="00F2016D">
        <w:rPr>
          <w:sz w:val="18"/>
          <w:szCs w:val="18"/>
        </w:rPr>
        <w:t>t</w:t>
      </w:r>
      <w:r w:rsidRPr="00F2016D">
        <w:rPr>
          <w:spacing w:val="-3"/>
          <w:sz w:val="18"/>
          <w:szCs w:val="18"/>
        </w:rPr>
        <w:t>a</w:t>
      </w:r>
      <w:r w:rsidRPr="00F2016D">
        <w:rPr>
          <w:spacing w:val="3"/>
          <w:sz w:val="18"/>
          <w:szCs w:val="18"/>
        </w:rPr>
        <w:t>l</w:t>
      </w:r>
      <w:r w:rsidRPr="00F2016D">
        <w:rPr>
          <w:sz w:val="18"/>
          <w:szCs w:val="18"/>
        </w:rPr>
        <w:t>e</w:t>
      </w:r>
      <w:r w:rsidRPr="00F2016D">
        <w:rPr>
          <w:spacing w:val="5"/>
          <w:sz w:val="18"/>
          <w:szCs w:val="18"/>
        </w:rPr>
        <w:t xml:space="preserve"> </w:t>
      </w:r>
      <w:r w:rsidRPr="00F2016D">
        <w:rPr>
          <w:sz w:val="18"/>
          <w:szCs w:val="18"/>
        </w:rPr>
        <w:t>i</w:t>
      </w:r>
      <w:r w:rsidRPr="00F2016D">
        <w:rPr>
          <w:spacing w:val="-2"/>
          <w:sz w:val="18"/>
          <w:szCs w:val="18"/>
        </w:rPr>
        <w:t>n</w:t>
      </w:r>
      <w:r w:rsidRPr="00F2016D">
        <w:rPr>
          <w:sz w:val="18"/>
          <w:szCs w:val="18"/>
        </w:rPr>
        <w:t>v</w:t>
      </w:r>
      <w:r w:rsidRPr="00F2016D">
        <w:rPr>
          <w:spacing w:val="-3"/>
          <w:sz w:val="18"/>
          <w:szCs w:val="18"/>
        </w:rPr>
        <w:t>e</w:t>
      </w:r>
      <w:r w:rsidRPr="00F2016D">
        <w:rPr>
          <w:sz w:val="18"/>
          <w:szCs w:val="18"/>
        </w:rPr>
        <w:t>s</w:t>
      </w:r>
      <w:r w:rsidRPr="00F2016D">
        <w:rPr>
          <w:spacing w:val="-2"/>
          <w:sz w:val="18"/>
          <w:szCs w:val="18"/>
        </w:rPr>
        <w:t>ti</w:t>
      </w:r>
      <w:r w:rsidRPr="00F2016D">
        <w:rPr>
          <w:sz w:val="18"/>
          <w:szCs w:val="18"/>
        </w:rPr>
        <w:t>t</w:t>
      </w:r>
      <w:r w:rsidRPr="00F2016D">
        <w:rPr>
          <w:spacing w:val="-2"/>
          <w:sz w:val="18"/>
          <w:szCs w:val="18"/>
        </w:rPr>
        <w:t>o</w:t>
      </w:r>
      <w:r w:rsidRPr="00F2016D">
        <w:rPr>
          <w:sz w:val="18"/>
          <w:szCs w:val="18"/>
        </w:rPr>
        <w:t>.</w:t>
      </w:r>
    </w:p>
    <w:p w14:paraId="02F21C65" w14:textId="77777777" w:rsidR="00F2016D" w:rsidRPr="00F2016D" w:rsidRDefault="00F2016D" w:rsidP="00F2016D">
      <w:pPr>
        <w:widowControl w:val="0"/>
        <w:autoSpaceDE w:val="0"/>
        <w:autoSpaceDN w:val="0"/>
        <w:adjustRightInd w:val="0"/>
        <w:spacing w:before="3" w:after="0" w:line="190" w:lineRule="exact"/>
        <w:rPr>
          <w:sz w:val="18"/>
          <w:szCs w:val="18"/>
        </w:rPr>
      </w:pPr>
    </w:p>
    <w:p w14:paraId="1D37EEEA" w14:textId="77777777" w:rsidR="00F2016D" w:rsidRPr="00F2016D" w:rsidRDefault="00F2016D" w:rsidP="00F2016D">
      <w:pPr>
        <w:widowControl w:val="0"/>
        <w:autoSpaceDE w:val="0"/>
        <w:autoSpaceDN w:val="0"/>
        <w:adjustRightInd w:val="0"/>
        <w:spacing w:after="0" w:line="250" w:lineRule="auto"/>
        <w:ind w:left="116" w:right="479"/>
        <w:jc w:val="both"/>
        <w:rPr>
          <w:sz w:val="18"/>
          <w:szCs w:val="18"/>
        </w:rPr>
      </w:pPr>
      <w:r w:rsidRPr="00F2016D">
        <w:rPr>
          <w:sz w:val="18"/>
          <w:szCs w:val="18"/>
        </w:rPr>
        <w:t>D</w:t>
      </w:r>
      <w:r w:rsidRPr="00F2016D">
        <w:rPr>
          <w:spacing w:val="-1"/>
          <w:sz w:val="18"/>
          <w:szCs w:val="18"/>
        </w:rPr>
        <w:t>a</w:t>
      </w:r>
      <w:r w:rsidRPr="00F2016D">
        <w:rPr>
          <w:sz w:val="18"/>
          <w:szCs w:val="18"/>
        </w:rPr>
        <w:t>ta la di</w:t>
      </w:r>
      <w:r w:rsidRPr="00F2016D">
        <w:rPr>
          <w:spacing w:val="-1"/>
          <w:sz w:val="18"/>
          <w:szCs w:val="18"/>
        </w:rPr>
        <w:t>ff</w:t>
      </w:r>
      <w:r w:rsidRPr="00F2016D">
        <w:rPr>
          <w:sz w:val="18"/>
          <w:szCs w:val="18"/>
        </w:rPr>
        <w:t>i</w:t>
      </w:r>
      <w:r w:rsidRPr="00F2016D">
        <w:rPr>
          <w:spacing w:val="-1"/>
          <w:sz w:val="18"/>
          <w:szCs w:val="18"/>
        </w:rPr>
        <w:t>c</w:t>
      </w:r>
      <w:r w:rsidRPr="00F2016D">
        <w:rPr>
          <w:sz w:val="18"/>
          <w:szCs w:val="18"/>
        </w:rPr>
        <w:t>oltà</w:t>
      </w:r>
      <w:r w:rsidRPr="00F2016D">
        <w:rPr>
          <w:spacing w:val="34"/>
          <w:sz w:val="18"/>
          <w:szCs w:val="18"/>
        </w:rPr>
        <w:t xml:space="preserve"> </w:t>
      </w:r>
      <w:r w:rsidRPr="00F2016D">
        <w:rPr>
          <w:sz w:val="18"/>
          <w:szCs w:val="18"/>
        </w:rPr>
        <w:t>di</w:t>
      </w:r>
      <w:r w:rsidRPr="00F2016D">
        <w:rPr>
          <w:spacing w:val="38"/>
          <w:sz w:val="18"/>
          <w:szCs w:val="18"/>
        </w:rPr>
        <w:t xml:space="preserve"> </w:t>
      </w:r>
      <w:r w:rsidRPr="00F2016D">
        <w:rPr>
          <w:sz w:val="18"/>
          <w:szCs w:val="18"/>
        </w:rPr>
        <w:t>inqu</w:t>
      </w:r>
      <w:r w:rsidRPr="00F2016D">
        <w:rPr>
          <w:spacing w:val="-1"/>
          <w:sz w:val="18"/>
          <w:szCs w:val="18"/>
        </w:rPr>
        <w:t>a</w:t>
      </w:r>
      <w:r w:rsidRPr="00F2016D">
        <w:rPr>
          <w:sz w:val="18"/>
          <w:szCs w:val="18"/>
        </w:rPr>
        <w:t>d</w:t>
      </w:r>
      <w:r w:rsidRPr="00F2016D">
        <w:rPr>
          <w:spacing w:val="-1"/>
          <w:sz w:val="18"/>
          <w:szCs w:val="18"/>
        </w:rPr>
        <w:t>ra</w:t>
      </w:r>
      <w:r w:rsidRPr="00F2016D">
        <w:rPr>
          <w:sz w:val="18"/>
          <w:szCs w:val="18"/>
        </w:rPr>
        <w:t>m</w:t>
      </w:r>
      <w:r w:rsidRPr="00F2016D">
        <w:rPr>
          <w:spacing w:val="-1"/>
          <w:sz w:val="18"/>
          <w:szCs w:val="18"/>
        </w:rPr>
        <w:t>e</w:t>
      </w:r>
      <w:r w:rsidRPr="00F2016D">
        <w:rPr>
          <w:sz w:val="18"/>
          <w:szCs w:val="18"/>
        </w:rPr>
        <w:t>nto d</w:t>
      </w:r>
      <w:r w:rsidRPr="00F2016D">
        <w:rPr>
          <w:spacing w:val="-1"/>
          <w:sz w:val="18"/>
          <w:szCs w:val="18"/>
        </w:rPr>
        <w:t>e</w:t>
      </w:r>
      <w:r w:rsidRPr="00F2016D">
        <w:rPr>
          <w:sz w:val="18"/>
          <w:szCs w:val="18"/>
        </w:rPr>
        <w:t>lla</w:t>
      </w:r>
      <w:r w:rsidRPr="00F2016D">
        <w:rPr>
          <w:spacing w:val="36"/>
          <w:sz w:val="18"/>
          <w:szCs w:val="18"/>
        </w:rPr>
        <w:t xml:space="preserve"> </w:t>
      </w:r>
      <w:r w:rsidRPr="00F2016D">
        <w:rPr>
          <w:spacing w:val="-1"/>
          <w:sz w:val="18"/>
          <w:szCs w:val="18"/>
        </w:rPr>
        <w:t>fa</w:t>
      </w:r>
      <w:r w:rsidRPr="00F2016D">
        <w:rPr>
          <w:sz w:val="18"/>
          <w:szCs w:val="18"/>
        </w:rPr>
        <w:t>ttisp</w:t>
      </w:r>
      <w:r w:rsidRPr="00F2016D">
        <w:rPr>
          <w:spacing w:val="-1"/>
          <w:sz w:val="18"/>
          <w:szCs w:val="18"/>
        </w:rPr>
        <w:t>ec</w:t>
      </w:r>
      <w:r w:rsidRPr="00F2016D">
        <w:rPr>
          <w:sz w:val="18"/>
          <w:szCs w:val="18"/>
        </w:rPr>
        <w:t xml:space="preserve">ie </w:t>
      </w:r>
      <w:r w:rsidRPr="00F2016D">
        <w:rPr>
          <w:spacing w:val="1"/>
          <w:sz w:val="18"/>
          <w:szCs w:val="18"/>
        </w:rPr>
        <w:t>“</w:t>
      </w:r>
      <w:r w:rsidRPr="00F2016D">
        <w:rPr>
          <w:b/>
          <w:bCs/>
          <w:spacing w:val="-1"/>
          <w:sz w:val="18"/>
          <w:szCs w:val="18"/>
        </w:rPr>
        <w:t>tr</w:t>
      </w:r>
      <w:r w:rsidRPr="00F2016D">
        <w:rPr>
          <w:b/>
          <w:bCs/>
          <w:sz w:val="18"/>
          <w:szCs w:val="18"/>
        </w:rPr>
        <w:t>as</w:t>
      </w:r>
      <w:r w:rsidRPr="00F2016D">
        <w:rPr>
          <w:b/>
          <w:bCs/>
          <w:spacing w:val="1"/>
          <w:sz w:val="18"/>
          <w:szCs w:val="18"/>
        </w:rPr>
        <w:t>f</w:t>
      </w:r>
      <w:r w:rsidRPr="00F2016D">
        <w:rPr>
          <w:b/>
          <w:bCs/>
          <w:spacing w:val="-1"/>
          <w:sz w:val="18"/>
          <w:szCs w:val="18"/>
        </w:rPr>
        <w:t>er</w:t>
      </w:r>
      <w:r w:rsidRPr="00F2016D">
        <w:rPr>
          <w:b/>
          <w:bCs/>
          <w:spacing w:val="1"/>
          <w:sz w:val="18"/>
          <w:szCs w:val="18"/>
        </w:rPr>
        <w:t>im</w:t>
      </w:r>
      <w:r w:rsidRPr="00F2016D">
        <w:rPr>
          <w:b/>
          <w:bCs/>
          <w:spacing w:val="-1"/>
          <w:sz w:val="18"/>
          <w:szCs w:val="18"/>
        </w:rPr>
        <w:t>e</w:t>
      </w:r>
      <w:r w:rsidRPr="00F2016D">
        <w:rPr>
          <w:b/>
          <w:bCs/>
          <w:spacing w:val="1"/>
          <w:sz w:val="18"/>
          <w:szCs w:val="18"/>
        </w:rPr>
        <w:t>n</w:t>
      </w:r>
      <w:r w:rsidRPr="00F2016D">
        <w:rPr>
          <w:b/>
          <w:bCs/>
          <w:spacing w:val="-1"/>
          <w:sz w:val="18"/>
          <w:szCs w:val="18"/>
        </w:rPr>
        <w:t>t</w:t>
      </w:r>
      <w:r w:rsidRPr="00F2016D">
        <w:rPr>
          <w:b/>
          <w:bCs/>
          <w:sz w:val="18"/>
          <w:szCs w:val="18"/>
        </w:rPr>
        <w:t>o</w:t>
      </w:r>
      <w:r w:rsidRPr="00F2016D">
        <w:rPr>
          <w:b/>
          <w:bCs/>
          <w:spacing w:val="35"/>
          <w:sz w:val="18"/>
          <w:szCs w:val="18"/>
        </w:rPr>
        <w:t xml:space="preserve"> </w:t>
      </w:r>
      <w:r w:rsidRPr="00F2016D">
        <w:rPr>
          <w:b/>
          <w:bCs/>
          <w:spacing w:val="1"/>
          <w:sz w:val="18"/>
          <w:szCs w:val="18"/>
        </w:rPr>
        <w:t>d</w:t>
      </w:r>
      <w:r w:rsidRPr="00F2016D">
        <w:rPr>
          <w:b/>
          <w:bCs/>
          <w:sz w:val="18"/>
          <w:szCs w:val="18"/>
        </w:rPr>
        <w:t xml:space="preserve">i </w:t>
      </w:r>
      <w:r w:rsidRPr="00F2016D">
        <w:rPr>
          <w:b/>
          <w:bCs/>
          <w:spacing w:val="-1"/>
          <w:sz w:val="18"/>
          <w:szCs w:val="18"/>
        </w:rPr>
        <w:t>u</w:t>
      </w:r>
      <w:r w:rsidRPr="00F2016D">
        <w:rPr>
          <w:b/>
          <w:bCs/>
          <w:sz w:val="18"/>
          <w:szCs w:val="18"/>
        </w:rPr>
        <w:t xml:space="preserve">n </w:t>
      </w:r>
      <w:r w:rsidRPr="00F2016D">
        <w:rPr>
          <w:b/>
          <w:bCs/>
          <w:spacing w:val="-1"/>
          <w:sz w:val="18"/>
          <w:szCs w:val="18"/>
        </w:rPr>
        <w:t>r</w:t>
      </w:r>
      <w:r w:rsidRPr="00F2016D">
        <w:rPr>
          <w:b/>
          <w:bCs/>
          <w:sz w:val="18"/>
          <w:szCs w:val="18"/>
        </w:rPr>
        <w:t>a</w:t>
      </w:r>
      <w:r w:rsidRPr="00F2016D">
        <w:rPr>
          <w:b/>
          <w:bCs/>
          <w:spacing w:val="1"/>
          <w:sz w:val="18"/>
          <w:szCs w:val="18"/>
        </w:rPr>
        <w:t>m</w:t>
      </w:r>
      <w:r w:rsidRPr="00F2016D">
        <w:rPr>
          <w:b/>
          <w:bCs/>
          <w:sz w:val="18"/>
          <w:szCs w:val="18"/>
        </w:rPr>
        <w:t xml:space="preserve">o </w:t>
      </w:r>
      <w:r w:rsidRPr="00F2016D">
        <w:rPr>
          <w:b/>
          <w:bCs/>
          <w:spacing w:val="1"/>
          <w:sz w:val="18"/>
          <w:szCs w:val="18"/>
        </w:rPr>
        <w:t>d</w:t>
      </w:r>
      <w:r w:rsidRPr="00F2016D">
        <w:rPr>
          <w:b/>
          <w:bCs/>
          <w:spacing w:val="-1"/>
          <w:sz w:val="18"/>
          <w:szCs w:val="18"/>
        </w:rPr>
        <w:t>’</w:t>
      </w:r>
      <w:r w:rsidRPr="00F2016D">
        <w:rPr>
          <w:b/>
          <w:bCs/>
          <w:sz w:val="18"/>
          <w:szCs w:val="18"/>
        </w:rPr>
        <w:t>a</w:t>
      </w:r>
      <w:r w:rsidRPr="00F2016D">
        <w:rPr>
          <w:b/>
          <w:bCs/>
          <w:spacing w:val="-1"/>
          <w:sz w:val="18"/>
          <w:szCs w:val="18"/>
        </w:rPr>
        <w:t>z</w:t>
      </w:r>
      <w:r w:rsidRPr="00F2016D">
        <w:rPr>
          <w:b/>
          <w:bCs/>
          <w:sz w:val="18"/>
          <w:szCs w:val="18"/>
        </w:rPr>
        <w:t>i</w:t>
      </w:r>
      <w:r w:rsidRPr="00F2016D">
        <w:rPr>
          <w:b/>
          <w:bCs/>
          <w:spacing w:val="-1"/>
          <w:sz w:val="18"/>
          <w:szCs w:val="18"/>
        </w:rPr>
        <w:t>e</w:t>
      </w:r>
      <w:r w:rsidRPr="00F2016D">
        <w:rPr>
          <w:b/>
          <w:bCs/>
          <w:spacing w:val="1"/>
          <w:sz w:val="18"/>
          <w:szCs w:val="18"/>
        </w:rPr>
        <w:t>nd</w:t>
      </w:r>
      <w:r w:rsidRPr="00F2016D">
        <w:rPr>
          <w:b/>
          <w:bCs/>
          <w:sz w:val="18"/>
          <w:szCs w:val="18"/>
        </w:rPr>
        <w:t xml:space="preserve">a” </w:t>
      </w:r>
      <w:r w:rsidRPr="00F2016D">
        <w:rPr>
          <w:sz w:val="18"/>
          <w:szCs w:val="18"/>
        </w:rPr>
        <w:t>n</w:t>
      </w:r>
      <w:r w:rsidRPr="00F2016D">
        <w:rPr>
          <w:spacing w:val="-3"/>
          <w:sz w:val="18"/>
          <w:szCs w:val="18"/>
        </w:rPr>
        <w:t>e</w:t>
      </w:r>
      <w:r w:rsidRPr="00F2016D">
        <w:rPr>
          <w:sz w:val="18"/>
          <w:szCs w:val="18"/>
        </w:rPr>
        <w:t>l</w:t>
      </w:r>
      <w:r w:rsidRPr="00F2016D">
        <w:rPr>
          <w:spacing w:val="1"/>
          <w:sz w:val="18"/>
          <w:szCs w:val="18"/>
        </w:rPr>
        <w:t>l</w:t>
      </w:r>
      <w:r w:rsidRPr="00F2016D">
        <w:rPr>
          <w:sz w:val="18"/>
          <w:szCs w:val="18"/>
        </w:rPr>
        <w:t>e</w:t>
      </w:r>
      <w:r w:rsidRPr="00F2016D">
        <w:rPr>
          <w:spacing w:val="33"/>
          <w:sz w:val="18"/>
          <w:szCs w:val="18"/>
        </w:rPr>
        <w:t xml:space="preserve"> </w:t>
      </w:r>
      <w:r w:rsidRPr="00F2016D">
        <w:rPr>
          <w:spacing w:val="-2"/>
          <w:sz w:val="18"/>
          <w:szCs w:val="18"/>
        </w:rPr>
        <w:t>v</w:t>
      </w:r>
      <w:r w:rsidRPr="00F2016D">
        <w:rPr>
          <w:spacing w:val="-1"/>
          <w:sz w:val="18"/>
          <w:szCs w:val="18"/>
        </w:rPr>
        <w:t>a</w:t>
      </w:r>
      <w:r w:rsidRPr="00F2016D">
        <w:rPr>
          <w:spacing w:val="-3"/>
          <w:sz w:val="18"/>
          <w:szCs w:val="18"/>
        </w:rPr>
        <w:t>r</w:t>
      </w:r>
      <w:r w:rsidRPr="00F2016D">
        <w:rPr>
          <w:sz w:val="18"/>
          <w:szCs w:val="18"/>
        </w:rPr>
        <w:t xml:space="preserve">ie </w:t>
      </w:r>
      <w:r w:rsidRPr="00F2016D">
        <w:rPr>
          <w:spacing w:val="-1"/>
          <w:sz w:val="18"/>
          <w:szCs w:val="18"/>
        </w:rPr>
        <w:t>c</w:t>
      </w:r>
      <w:r w:rsidRPr="00F2016D">
        <w:rPr>
          <w:spacing w:val="-2"/>
          <w:sz w:val="18"/>
          <w:szCs w:val="18"/>
        </w:rPr>
        <w:t>o</w:t>
      </w:r>
      <w:r w:rsidRPr="00F2016D">
        <w:rPr>
          <w:sz w:val="18"/>
          <w:szCs w:val="18"/>
        </w:rPr>
        <w:t>n</w:t>
      </w:r>
      <w:r w:rsidRPr="00F2016D">
        <w:rPr>
          <w:spacing w:val="-3"/>
          <w:sz w:val="18"/>
          <w:szCs w:val="18"/>
        </w:rPr>
        <w:t>f</w:t>
      </w:r>
      <w:r w:rsidRPr="00F2016D">
        <w:rPr>
          <w:sz w:val="18"/>
          <w:szCs w:val="18"/>
        </w:rPr>
        <w:t>i</w:t>
      </w:r>
      <w:r w:rsidRPr="00F2016D">
        <w:rPr>
          <w:spacing w:val="-4"/>
          <w:sz w:val="18"/>
          <w:szCs w:val="18"/>
        </w:rPr>
        <w:t>g</w:t>
      </w:r>
      <w:r w:rsidRPr="00F2016D">
        <w:rPr>
          <w:sz w:val="18"/>
          <w:szCs w:val="18"/>
        </w:rPr>
        <w:t>u</w:t>
      </w:r>
      <w:r w:rsidRPr="00F2016D">
        <w:rPr>
          <w:spacing w:val="-1"/>
          <w:sz w:val="18"/>
          <w:szCs w:val="18"/>
        </w:rPr>
        <w:t>raz</w:t>
      </w:r>
      <w:r w:rsidRPr="00F2016D">
        <w:rPr>
          <w:sz w:val="18"/>
          <w:szCs w:val="18"/>
        </w:rPr>
        <w:t>i</w:t>
      </w:r>
      <w:r w:rsidRPr="00F2016D">
        <w:rPr>
          <w:spacing w:val="-2"/>
          <w:sz w:val="18"/>
          <w:szCs w:val="18"/>
        </w:rPr>
        <w:t>o</w:t>
      </w:r>
      <w:r w:rsidRPr="00F2016D">
        <w:rPr>
          <w:spacing w:val="2"/>
          <w:sz w:val="18"/>
          <w:szCs w:val="18"/>
        </w:rPr>
        <w:t>n</w:t>
      </w:r>
      <w:r w:rsidRPr="00F2016D">
        <w:rPr>
          <w:sz w:val="18"/>
          <w:szCs w:val="18"/>
        </w:rPr>
        <w:t>i</w:t>
      </w:r>
      <w:r w:rsidRPr="00F2016D">
        <w:rPr>
          <w:spacing w:val="15"/>
          <w:sz w:val="18"/>
          <w:szCs w:val="18"/>
        </w:rPr>
        <w:t xml:space="preserve"> </w:t>
      </w:r>
      <w:r w:rsidRPr="00F2016D">
        <w:rPr>
          <w:spacing w:val="-1"/>
          <w:sz w:val="18"/>
          <w:szCs w:val="18"/>
        </w:rPr>
        <w:t>c</w:t>
      </w:r>
      <w:r w:rsidRPr="00F2016D">
        <w:rPr>
          <w:sz w:val="18"/>
          <w:szCs w:val="18"/>
        </w:rPr>
        <w:t>he</w:t>
      </w:r>
      <w:r w:rsidRPr="00F2016D">
        <w:rPr>
          <w:spacing w:val="21"/>
          <w:sz w:val="18"/>
          <w:szCs w:val="18"/>
        </w:rPr>
        <w:t xml:space="preserve"> </w:t>
      </w:r>
      <w:r w:rsidRPr="00F2016D">
        <w:rPr>
          <w:spacing w:val="-3"/>
          <w:sz w:val="18"/>
          <w:szCs w:val="18"/>
        </w:rPr>
        <w:t>e</w:t>
      </w:r>
      <w:r w:rsidRPr="00F2016D">
        <w:rPr>
          <w:sz w:val="18"/>
          <w:szCs w:val="18"/>
        </w:rPr>
        <w:t>sso</w:t>
      </w:r>
      <w:r w:rsidRPr="00F2016D">
        <w:rPr>
          <w:spacing w:val="21"/>
          <w:sz w:val="18"/>
          <w:szCs w:val="18"/>
        </w:rPr>
        <w:t xml:space="preserve"> </w:t>
      </w:r>
      <w:r w:rsidRPr="00F2016D">
        <w:rPr>
          <w:sz w:val="18"/>
          <w:szCs w:val="18"/>
        </w:rPr>
        <w:t>può</w:t>
      </w:r>
      <w:r w:rsidRPr="00F2016D">
        <w:rPr>
          <w:spacing w:val="22"/>
          <w:sz w:val="18"/>
          <w:szCs w:val="18"/>
        </w:rPr>
        <w:t xml:space="preserve"> </w:t>
      </w:r>
      <w:r w:rsidRPr="00F2016D">
        <w:rPr>
          <w:spacing w:val="-3"/>
          <w:sz w:val="18"/>
          <w:szCs w:val="18"/>
        </w:rPr>
        <w:t>a</w:t>
      </w:r>
      <w:r w:rsidRPr="00F2016D">
        <w:rPr>
          <w:sz w:val="18"/>
          <w:szCs w:val="18"/>
        </w:rPr>
        <w:t>s</w:t>
      </w:r>
      <w:r w:rsidRPr="00F2016D">
        <w:rPr>
          <w:spacing w:val="-2"/>
          <w:sz w:val="18"/>
          <w:szCs w:val="18"/>
        </w:rPr>
        <w:t>s</w:t>
      </w:r>
      <w:r w:rsidRPr="00F2016D">
        <w:rPr>
          <w:sz w:val="18"/>
          <w:szCs w:val="18"/>
        </w:rPr>
        <w:t>u</w:t>
      </w:r>
      <w:r w:rsidRPr="00F2016D">
        <w:rPr>
          <w:spacing w:val="-2"/>
          <w:sz w:val="18"/>
          <w:szCs w:val="18"/>
        </w:rPr>
        <w:t>m</w:t>
      </w:r>
      <w:r w:rsidRPr="00F2016D">
        <w:rPr>
          <w:spacing w:val="-1"/>
          <w:sz w:val="18"/>
          <w:szCs w:val="18"/>
        </w:rPr>
        <w:t>e</w:t>
      </w:r>
      <w:r w:rsidRPr="00F2016D">
        <w:rPr>
          <w:spacing w:val="-3"/>
          <w:sz w:val="18"/>
          <w:szCs w:val="18"/>
        </w:rPr>
        <w:t>r</w:t>
      </w:r>
      <w:r w:rsidRPr="00F2016D">
        <w:rPr>
          <w:spacing w:val="1"/>
          <w:sz w:val="18"/>
          <w:szCs w:val="18"/>
        </w:rPr>
        <w:t>e</w:t>
      </w:r>
      <w:r w:rsidRPr="00F2016D">
        <w:rPr>
          <w:sz w:val="18"/>
          <w:szCs w:val="18"/>
        </w:rPr>
        <w:t>,</w:t>
      </w:r>
      <w:r w:rsidRPr="00F2016D">
        <w:rPr>
          <w:spacing w:val="16"/>
          <w:sz w:val="18"/>
          <w:szCs w:val="18"/>
        </w:rPr>
        <w:t xml:space="preserve"> </w:t>
      </w:r>
      <w:r w:rsidRPr="00F2016D">
        <w:rPr>
          <w:sz w:val="18"/>
          <w:szCs w:val="18"/>
        </w:rPr>
        <w:t>q</w:t>
      </w:r>
      <w:r w:rsidRPr="00F2016D">
        <w:rPr>
          <w:spacing w:val="-2"/>
          <w:sz w:val="18"/>
          <w:szCs w:val="18"/>
        </w:rPr>
        <w:t>u</w:t>
      </w:r>
      <w:r w:rsidRPr="00F2016D">
        <w:rPr>
          <w:spacing w:val="-1"/>
          <w:sz w:val="18"/>
          <w:szCs w:val="18"/>
        </w:rPr>
        <w:t>e</w:t>
      </w:r>
      <w:r w:rsidRPr="00F2016D">
        <w:rPr>
          <w:spacing w:val="-2"/>
          <w:sz w:val="18"/>
          <w:szCs w:val="18"/>
        </w:rPr>
        <w:t>s</w:t>
      </w:r>
      <w:r w:rsidRPr="00F2016D">
        <w:rPr>
          <w:sz w:val="18"/>
          <w:szCs w:val="18"/>
        </w:rPr>
        <w:t>to</w:t>
      </w:r>
      <w:r w:rsidRPr="00F2016D">
        <w:rPr>
          <w:spacing w:val="20"/>
          <w:sz w:val="18"/>
          <w:szCs w:val="18"/>
        </w:rPr>
        <w:t xml:space="preserve"> </w:t>
      </w:r>
      <w:r w:rsidRPr="00F2016D">
        <w:rPr>
          <w:sz w:val="18"/>
          <w:szCs w:val="18"/>
        </w:rPr>
        <w:t>è</w:t>
      </w:r>
      <w:r w:rsidRPr="00F2016D">
        <w:rPr>
          <w:spacing w:val="20"/>
          <w:sz w:val="18"/>
          <w:szCs w:val="18"/>
        </w:rPr>
        <w:t xml:space="preserve"> </w:t>
      </w:r>
      <w:r w:rsidRPr="00F2016D">
        <w:rPr>
          <w:spacing w:val="-1"/>
          <w:sz w:val="18"/>
          <w:szCs w:val="18"/>
        </w:rPr>
        <w:t>c</w:t>
      </w:r>
      <w:r w:rsidRPr="00F2016D">
        <w:rPr>
          <w:spacing w:val="-2"/>
          <w:sz w:val="18"/>
          <w:szCs w:val="18"/>
        </w:rPr>
        <w:t>o</w:t>
      </w:r>
      <w:r w:rsidRPr="00F2016D">
        <w:rPr>
          <w:sz w:val="18"/>
          <w:szCs w:val="18"/>
        </w:rPr>
        <w:t>n</w:t>
      </w:r>
      <w:r w:rsidRPr="00F2016D">
        <w:rPr>
          <w:spacing w:val="-3"/>
          <w:sz w:val="18"/>
          <w:szCs w:val="18"/>
        </w:rPr>
        <w:t>f</w:t>
      </w:r>
      <w:r w:rsidRPr="00F2016D">
        <w:rPr>
          <w:sz w:val="18"/>
          <w:szCs w:val="18"/>
        </w:rPr>
        <w:t>i</w:t>
      </w:r>
      <w:r w:rsidRPr="00F2016D">
        <w:rPr>
          <w:spacing w:val="-4"/>
          <w:sz w:val="18"/>
          <w:szCs w:val="18"/>
        </w:rPr>
        <w:t>g</w:t>
      </w:r>
      <w:r w:rsidRPr="00F2016D">
        <w:rPr>
          <w:sz w:val="18"/>
          <w:szCs w:val="18"/>
        </w:rPr>
        <w:t>u</w:t>
      </w:r>
      <w:r w:rsidRPr="00F2016D">
        <w:rPr>
          <w:spacing w:val="-1"/>
          <w:sz w:val="18"/>
          <w:szCs w:val="18"/>
        </w:rPr>
        <w:t>ra</w:t>
      </w:r>
      <w:r w:rsidRPr="00F2016D">
        <w:rPr>
          <w:spacing w:val="-2"/>
          <w:sz w:val="18"/>
          <w:szCs w:val="18"/>
        </w:rPr>
        <w:t>b</w:t>
      </w:r>
      <w:r w:rsidRPr="00F2016D">
        <w:rPr>
          <w:sz w:val="18"/>
          <w:szCs w:val="18"/>
        </w:rPr>
        <w:t>i</w:t>
      </w:r>
      <w:r w:rsidRPr="00F2016D">
        <w:rPr>
          <w:spacing w:val="3"/>
          <w:sz w:val="18"/>
          <w:szCs w:val="18"/>
        </w:rPr>
        <w:t>l</w:t>
      </w:r>
      <w:r w:rsidRPr="00F2016D">
        <w:rPr>
          <w:sz w:val="18"/>
          <w:szCs w:val="18"/>
        </w:rPr>
        <w:t>e</w:t>
      </w:r>
      <w:r w:rsidRPr="00F2016D">
        <w:rPr>
          <w:spacing w:val="16"/>
          <w:sz w:val="18"/>
          <w:szCs w:val="18"/>
        </w:rPr>
        <w:t xml:space="preserve"> </w:t>
      </w:r>
      <w:r w:rsidRPr="00F2016D">
        <w:rPr>
          <w:spacing w:val="-2"/>
          <w:sz w:val="18"/>
          <w:szCs w:val="18"/>
        </w:rPr>
        <w:t>s</w:t>
      </w:r>
      <w:r w:rsidRPr="00F2016D">
        <w:rPr>
          <w:sz w:val="18"/>
          <w:szCs w:val="18"/>
        </w:rPr>
        <w:t>ia</w:t>
      </w:r>
      <w:r w:rsidRPr="00F2016D">
        <w:rPr>
          <w:spacing w:val="21"/>
          <w:sz w:val="18"/>
          <w:szCs w:val="18"/>
        </w:rPr>
        <w:t xml:space="preserve"> </w:t>
      </w:r>
      <w:r w:rsidRPr="00F2016D">
        <w:rPr>
          <w:spacing w:val="-3"/>
          <w:sz w:val="18"/>
          <w:szCs w:val="18"/>
        </w:rPr>
        <w:t>a</w:t>
      </w:r>
      <w:r w:rsidRPr="00F2016D">
        <w:rPr>
          <w:sz w:val="18"/>
          <w:szCs w:val="18"/>
        </w:rPr>
        <w:t>l</w:t>
      </w:r>
      <w:r w:rsidRPr="00F2016D">
        <w:rPr>
          <w:spacing w:val="1"/>
          <w:sz w:val="18"/>
          <w:szCs w:val="18"/>
        </w:rPr>
        <w:t>l</w:t>
      </w:r>
      <w:r w:rsidRPr="00F2016D">
        <w:rPr>
          <w:sz w:val="18"/>
          <w:szCs w:val="18"/>
        </w:rPr>
        <w:t>a</w:t>
      </w:r>
      <w:r w:rsidRPr="00F2016D">
        <w:rPr>
          <w:spacing w:val="18"/>
          <w:sz w:val="18"/>
          <w:szCs w:val="18"/>
        </w:rPr>
        <w:t xml:space="preserve"> </w:t>
      </w:r>
      <w:r w:rsidRPr="00F2016D">
        <w:rPr>
          <w:spacing w:val="-2"/>
          <w:sz w:val="18"/>
          <w:szCs w:val="18"/>
        </w:rPr>
        <w:t>s</w:t>
      </w:r>
      <w:r w:rsidRPr="00F2016D">
        <w:rPr>
          <w:sz w:val="18"/>
          <w:szCs w:val="18"/>
        </w:rPr>
        <w:t>t</w:t>
      </w:r>
      <w:r w:rsidRPr="00F2016D">
        <w:rPr>
          <w:spacing w:val="-3"/>
          <w:sz w:val="18"/>
          <w:szCs w:val="18"/>
        </w:rPr>
        <w:t>r</w:t>
      </w:r>
      <w:r w:rsidRPr="00F2016D">
        <w:rPr>
          <w:spacing w:val="-1"/>
          <w:sz w:val="18"/>
          <w:szCs w:val="18"/>
        </w:rPr>
        <w:t>e</w:t>
      </w:r>
      <w:r w:rsidRPr="00F2016D">
        <w:rPr>
          <w:spacing w:val="-2"/>
          <w:sz w:val="18"/>
          <w:szCs w:val="18"/>
        </w:rPr>
        <w:t>g</w:t>
      </w:r>
      <w:r w:rsidRPr="00F2016D">
        <w:rPr>
          <w:spacing w:val="2"/>
          <w:sz w:val="18"/>
          <w:szCs w:val="18"/>
        </w:rPr>
        <w:t>u</w:t>
      </w:r>
      <w:r w:rsidRPr="00F2016D">
        <w:rPr>
          <w:sz w:val="18"/>
          <w:szCs w:val="18"/>
        </w:rPr>
        <w:t>a</w:t>
      </w:r>
      <w:r w:rsidRPr="00F2016D">
        <w:rPr>
          <w:spacing w:val="20"/>
          <w:sz w:val="18"/>
          <w:szCs w:val="18"/>
        </w:rPr>
        <w:t xml:space="preserve"> </w:t>
      </w:r>
      <w:r w:rsidRPr="00F2016D">
        <w:rPr>
          <w:sz w:val="18"/>
          <w:szCs w:val="18"/>
        </w:rPr>
        <w:t>di</w:t>
      </w:r>
      <w:r w:rsidRPr="00F2016D">
        <w:rPr>
          <w:spacing w:val="21"/>
          <w:sz w:val="18"/>
          <w:szCs w:val="18"/>
        </w:rPr>
        <w:t xml:space="preserve"> </w:t>
      </w:r>
      <w:r w:rsidRPr="00F2016D">
        <w:rPr>
          <w:spacing w:val="-2"/>
          <w:sz w:val="18"/>
          <w:szCs w:val="18"/>
        </w:rPr>
        <w:t>u</w:t>
      </w:r>
      <w:r w:rsidRPr="00F2016D">
        <w:rPr>
          <w:sz w:val="18"/>
          <w:szCs w:val="18"/>
        </w:rPr>
        <w:t>n</w:t>
      </w:r>
      <w:r w:rsidRPr="00F2016D">
        <w:rPr>
          <w:spacing w:val="-1"/>
          <w:sz w:val="18"/>
          <w:szCs w:val="18"/>
        </w:rPr>
        <w:t>’</w:t>
      </w:r>
      <w:r w:rsidRPr="00F2016D">
        <w:rPr>
          <w:sz w:val="18"/>
          <w:szCs w:val="18"/>
        </w:rPr>
        <w:t>op</w:t>
      </w:r>
      <w:r w:rsidRPr="00F2016D">
        <w:rPr>
          <w:spacing w:val="-1"/>
          <w:sz w:val="18"/>
          <w:szCs w:val="18"/>
        </w:rPr>
        <w:t>era</w:t>
      </w:r>
      <w:r w:rsidRPr="00F2016D">
        <w:rPr>
          <w:spacing w:val="1"/>
          <w:sz w:val="18"/>
          <w:szCs w:val="18"/>
        </w:rPr>
        <w:t>z</w:t>
      </w:r>
      <w:r w:rsidRPr="00F2016D">
        <w:rPr>
          <w:sz w:val="18"/>
          <w:szCs w:val="18"/>
        </w:rPr>
        <w:t>ione</w:t>
      </w:r>
      <w:r w:rsidRPr="00F2016D">
        <w:rPr>
          <w:spacing w:val="14"/>
          <w:sz w:val="18"/>
          <w:szCs w:val="18"/>
        </w:rPr>
        <w:t xml:space="preserve"> </w:t>
      </w:r>
      <w:r w:rsidRPr="00F2016D">
        <w:rPr>
          <w:sz w:val="18"/>
          <w:szCs w:val="18"/>
        </w:rPr>
        <w:t xml:space="preserve">di </w:t>
      </w:r>
      <w:r w:rsidRPr="00F2016D">
        <w:rPr>
          <w:spacing w:val="-1"/>
          <w:sz w:val="18"/>
          <w:szCs w:val="18"/>
        </w:rPr>
        <w:t>a</w:t>
      </w:r>
      <w:r w:rsidRPr="00F2016D">
        <w:rPr>
          <w:spacing w:val="-3"/>
          <w:sz w:val="18"/>
          <w:szCs w:val="18"/>
        </w:rPr>
        <w:t>c</w:t>
      </w:r>
      <w:r w:rsidRPr="00F2016D">
        <w:rPr>
          <w:sz w:val="18"/>
          <w:szCs w:val="18"/>
        </w:rPr>
        <w:t>q</w:t>
      </w:r>
      <w:r w:rsidRPr="00F2016D">
        <w:rPr>
          <w:spacing w:val="-2"/>
          <w:sz w:val="18"/>
          <w:szCs w:val="18"/>
        </w:rPr>
        <w:t>u</w:t>
      </w:r>
      <w:r w:rsidRPr="00F2016D">
        <w:rPr>
          <w:sz w:val="18"/>
          <w:szCs w:val="18"/>
        </w:rPr>
        <w:t>i</w:t>
      </w:r>
      <w:r w:rsidRPr="00F2016D">
        <w:rPr>
          <w:spacing w:val="-2"/>
          <w:sz w:val="18"/>
          <w:szCs w:val="18"/>
        </w:rPr>
        <w:t>si</w:t>
      </w:r>
      <w:r w:rsidRPr="00F2016D">
        <w:rPr>
          <w:spacing w:val="1"/>
          <w:sz w:val="18"/>
          <w:szCs w:val="18"/>
        </w:rPr>
        <w:t>z</w:t>
      </w:r>
      <w:r w:rsidRPr="00F2016D">
        <w:rPr>
          <w:spacing w:val="-2"/>
          <w:sz w:val="18"/>
          <w:szCs w:val="18"/>
        </w:rPr>
        <w:t>i</w:t>
      </w:r>
      <w:r w:rsidRPr="00F2016D">
        <w:rPr>
          <w:sz w:val="18"/>
          <w:szCs w:val="18"/>
        </w:rPr>
        <w:t>o</w:t>
      </w:r>
      <w:r w:rsidRPr="00F2016D">
        <w:rPr>
          <w:spacing w:val="-2"/>
          <w:sz w:val="18"/>
          <w:szCs w:val="18"/>
        </w:rPr>
        <w:t>n</w:t>
      </w:r>
      <w:r w:rsidRPr="00F2016D">
        <w:rPr>
          <w:spacing w:val="2"/>
          <w:sz w:val="18"/>
          <w:szCs w:val="18"/>
        </w:rPr>
        <w:t>e</w:t>
      </w:r>
      <w:r w:rsidRPr="00F2016D">
        <w:rPr>
          <w:sz w:val="18"/>
          <w:szCs w:val="18"/>
        </w:rPr>
        <w:t>,</w:t>
      </w:r>
      <w:r w:rsidRPr="00F2016D">
        <w:rPr>
          <w:spacing w:val="20"/>
          <w:sz w:val="18"/>
          <w:szCs w:val="18"/>
        </w:rPr>
        <w:t xml:space="preserve"> </w:t>
      </w:r>
      <w:r w:rsidRPr="00F2016D">
        <w:rPr>
          <w:sz w:val="18"/>
          <w:szCs w:val="18"/>
        </w:rPr>
        <w:t>ove p</w:t>
      </w:r>
      <w:r w:rsidRPr="00F2016D">
        <w:rPr>
          <w:spacing w:val="-3"/>
          <w:sz w:val="18"/>
          <w:szCs w:val="18"/>
        </w:rPr>
        <w:t>e</w:t>
      </w:r>
      <w:r w:rsidRPr="00F2016D">
        <w:rPr>
          <w:spacing w:val="-1"/>
          <w:sz w:val="18"/>
          <w:szCs w:val="18"/>
        </w:rPr>
        <w:t>r</w:t>
      </w:r>
      <w:r w:rsidRPr="00F2016D">
        <w:rPr>
          <w:spacing w:val="-2"/>
          <w:sz w:val="18"/>
          <w:szCs w:val="18"/>
        </w:rPr>
        <w:t>t</w:t>
      </w:r>
      <w:r w:rsidRPr="00F2016D">
        <w:rPr>
          <w:spacing w:val="-1"/>
          <w:sz w:val="18"/>
          <w:szCs w:val="18"/>
        </w:rPr>
        <w:t>a</w:t>
      </w:r>
      <w:r w:rsidRPr="00F2016D">
        <w:rPr>
          <w:spacing w:val="-2"/>
          <w:sz w:val="18"/>
          <w:szCs w:val="18"/>
        </w:rPr>
        <w:t>n</w:t>
      </w:r>
      <w:r w:rsidRPr="00F2016D">
        <w:rPr>
          <w:spacing w:val="2"/>
          <w:sz w:val="18"/>
          <w:szCs w:val="18"/>
        </w:rPr>
        <w:t>t</w:t>
      </w:r>
      <w:r w:rsidRPr="00F2016D">
        <w:rPr>
          <w:sz w:val="18"/>
          <w:szCs w:val="18"/>
        </w:rPr>
        <w:t>o l</w:t>
      </w:r>
      <w:r w:rsidRPr="00F2016D">
        <w:rPr>
          <w:spacing w:val="-3"/>
          <w:sz w:val="18"/>
          <w:szCs w:val="18"/>
        </w:rPr>
        <w:t>’</w:t>
      </w:r>
      <w:r w:rsidRPr="00F2016D">
        <w:rPr>
          <w:spacing w:val="-1"/>
          <w:sz w:val="18"/>
          <w:szCs w:val="18"/>
        </w:rPr>
        <w:t>a</w:t>
      </w:r>
      <w:r w:rsidRPr="00F2016D">
        <w:rPr>
          <w:spacing w:val="-2"/>
          <w:sz w:val="18"/>
          <w:szCs w:val="18"/>
        </w:rPr>
        <w:t>m</w:t>
      </w:r>
      <w:r w:rsidRPr="00F2016D">
        <w:rPr>
          <w:sz w:val="18"/>
          <w:szCs w:val="18"/>
        </w:rPr>
        <w:t>m</w:t>
      </w:r>
      <w:r w:rsidRPr="00F2016D">
        <w:rPr>
          <w:spacing w:val="-2"/>
          <w:sz w:val="18"/>
          <w:szCs w:val="18"/>
        </w:rPr>
        <w:t>o</w:t>
      </w:r>
      <w:r w:rsidRPr="00F2016D">
        <w:rPr>
          <w:sz w:val="18"/>
          <w:szCs w:val="18"/>
        </w:rPr>
        <w:t>n</w:t>
      </w:r>
      <w:r w:rsidRPr="00F2016D">
        <w:rPr>
          <w:spacing w:val="-2"/>
          <w:sz w:val="18"/>
          <w:szCs w:val="18"/>
        </w:rPr>
        <w:t>t</w:t>
      </w:r>
      <w:r w:rsidRPr="00F2016D">
        <w:rPr>
          <w:spacing w:val="-1"/>
          <w:sz w:val="18"/>
          <w:szCs w:val="18"/>
        </w:rPr>
        <w:t>a</w:t>
      </w:r>
      <w:r w:rsidRPr="00F2016D">
        <w:rPr>
          <w:sz w:val="18"/>
          <w:szCs w:val="18"/>
        </w:rPr>
        <w:t>re</w:t>
      </w:r>
      <w:r w:rsidRPr="00F2016D">
        <w:rPr>
          <w:spacing w:val="15"/>
          <w:sz w:val="18"/>
          <w:szCs w:val="18"/>
        </w:rPr>
        <w:t xml:space="preserve"> </w:t>
      </w:r>
      <w:proofErr w:type="gramStart"/>
      <w:r w:rsidRPr="00F2016D">
        <w:rPr>
          <w:w w:val="99"/>
          <w:sz w:val="18"/>
          <w:szCs w:val="18"/>
        </w:rPr>
        <w:t>“</w:t>
      </w:r>
      <w:r w:rsidRPr="00F2016D">
        <w:rPr>
          <w:spacing w:val="-23"/>
          <w:sz w:val="18"/>
          <w:szCs w:val="18"/>
        </w:rPr>
        <w:t xml:space="preserve"> </w:t>
      </w:r>
      <w:r w:rsidRPr="00F2016D">
        <w:rPr>
          <w:sz w:val="18"/>
          <w:szCs w:val="18"/>
        </w:rPr>
        <w:t>de</w:t>
      </w:r>
      <w:proofErr w:type="gramEnd"/>
      <w:r w:rsidRPr="00F2016D">
        <w:rPr>
          <w:spacing w:val="45"/>
          <w:sz w:val="18"/>
          <w:szCs w:val="18"/>
        </w:rPr>
        <w:t xml:space="preserve"> </w:t>
      </w:r>
      <w:proofErr w:type="spellStart"/>
      <w:r w:rsidRPr="00F2016D">
        <w:rPr>
          <w:spacing w:val="-2"/>
          <w:sz w:val="18"/>
          <w:szCs w:val="18"/>
        </w:rPr>
        <w:t>m</w:t>
      </w:r>
      <w:r w:rsidRPr="00F2016D">
        <w:rPr>
          <w:sz w:val="18"/>
          <w:szCs w:val="18"/>
        </w:rPr>
        <w:t>ini</w:t>
      </w:r>
      <w:r w:rsidRPr="00F2016D">
        <w:rPr>
          <w:spacing w:val="-2"/>
          <w:sz w:val="18"/>
          <w:szCs w:val="18"/>
        </w:rPr>
        <w:t>m</w:t>
      </w:r>
      <w:r w:rsidRPr="00F2016D">
        <w:rPr>
          <w:sz w:val="18"/>
          <w:szCs w:val="18"/>
        </w:rPr>
        <w:t>is</w:t>
      </w:r>
      <w:proofErr w:type="spellEnd"/>
      <w:r w:rsidRPr="00F2016D">
        <w:rPr>
          <w:sz w:val="18"/>
          <w:szCs w:val="18"/>
        </w:rPr>
        <w:t xml:space="preserve">” si </w:t>
      </w:r>
      <w:r w:rsidRPr="00F2016D">
        <w:rPr>
          <w:spacing w:val="-2"/>
          <w:sz w:val="18"/>
          <w:szCs w:val="18"/>
        </w:rPr>
        <w:t>t</w:t>
      </w:r>
      <w:r w:rsidRPr="00F2016D">
        <w:rPr>
          <w:spacing w:val="-1"/>
          <w:sz w:val="18"/>
          <w:szCs w:val="18"/>
        </w:rPr>
        <w:t>r</w:t>
      </w:r>
      <w:r w:rsidRPr="00F2016D">
        <w:rPr>
          <w:spacing w:val="-3"/>
          <w:sz w:val="18"/>
          <w:szCs w:val="18"/>
        </w:rPr>
        <w:t>a</w:t>
      </w:r>
      <w:r w:rsidRPr="00F2016D">
        <w:rPr>
          <w:sz w:val="18"/>
          <w:szCs w:val="18"/>
        </w:rPr>
        <w:t>s</w:t>
      </w:r>
      <w:r w:rsidRPr="00F2016D">
        <w:rPr>
          <w:spacing w:val="-3"/>
          <w:sz w:val="18"/>
          <w:szCs w:val="18"/>
        </w:rPr>
        <w:t>f</w:t>
      </w:r>
      <w:r w:rsidRPr="00F2016D">
        <w:rPr>
          <w:spacing w:val="-1"/>
          <w:sz w:val="18"/>
          <w:szCs w:val="18"/>
        </w:rPr>
        <w:t>e</w:t>
      </w:r>
      <w:r w:rsidRPr="00F2016D">
        <w:rPr>
          <w:spacing w:val="-3"/>
          <w:sz w:val="18"/>
          <w:szCs w:val="18"/>
        </w:rPr>
        <w:t>r</w:t>
      </w:r>
      <w:r w:rsidRPr="00F2016D">
        <w:rPr>
          <w:sz w:val="18"/>
          <w:szCs w:val="18"/>
        </w:rPr>
        <w:t>i</w:t>
      </w:r>
      <w:r w:rsidRPr="00F2016D">
        <w:rPr>
          <w:spacing w:val="-2"/>
          <w:sz w:val="18"/>
          <w:szCs w:val="18"/>
        </w:rPr>
        <w:t>s</w:t>
      </w:r>
      <w:r w:rsidRPr="00F2016D">
        <w:rPr>
          <w:spacing w:val="4"/>
          <w:sz w:val="18"/>
          <w:szCs w:val="18"/>
        </w:rPr>
        <w:t>c</w:t>
      </w:r>
      <w:r w:rsidRPr="00F2016D">
        <w:rPr>
          <w:sz w:val="18"/>
          <w:szCs w:val="18"/>
        </w:rPr>
        <w:t>e</w:t>
      </w:r>
      <w:r w:rsidRPr="00F2016D">
        <w:rPr>
          <w:spacing w:val="16"/>
          <w:sz w:val="18"/>
          <w:szCs w:val="18"/>
        </w:rPr>
        <w:t xml:space="preserve"> </w:t>
      </w:r>
      <w:r w:rsidRPr="00F2016D">
        <w:rPr>
          <w:spacing w:val="-3"/>
          <w:sz w:val="18"/>
          <w:szCs w:val="18"/>
        </w:rPr>
        <w:t>a</w:t>
      </w:r>
      <w:r w:rsidRPr="00F2016D">
        <w:rPr>
          <w:sz w:val="18"/>
          <w:szCs w:val="18"/>
        </w:rPr>
        <w:t>l</w:t>
      </w:r>
      <w:r w:rsidRPr="00F2016D">
        <w:rPr>
          <w:spacing w:val="-2"/>
          <w:sz w:val="18"/>
          <w:szCs w:val="18"/>
        </w:rPr>
        <w:t>l</w:t>
      </w:r>
      <w:r w:rsidRPr="00F2016D">
        <w:rPr>
          <w:spacing w:val="-1"/>
          <w:sz w:val="18"/>
          <w:szCs w:val="18"/>
        </w:rPr>
        <w:t>’</w:t>
      </w:r>
      <w:r w:rsidRPr="00F2016D">
        <w:rPr>
          <w:spacing w:val="-3"/>
          <w:sz w:val="18"/>
          <w:szCs w:val="18"/>
        </w:rPr>
        <w:t>a</w:t>
      </w:r>
      <w:r w:rsidRPr="00F2016D">
        <w:rPr>
          <w:spacing w:val="-1"/>
          <w:sz w:val="18"/>
          <w:szCs w:val="18"/>
        </w:rPr>
        <w:t>c</w:t>
      </w:r>
      <w:r w:rsidRPr="00F2016D">
        <w:rPr>
          <w:spacing w:val="-2"/>
          <w:sz w:val="18"/>
          <w:szCs w:val="18"/>
        </w:rPr>
        <w:t>q</w:t>
      </w:r>
      <w:r w:rsidRPr="00F2016D">
        <w:rPr>
          <w:sz w:val="18"/>
          <w:szCs w:val="18"/>
        </w:rPr>
        <w:t>u</w:t>
      </w:r>
      <w:r w:rsidRPr="00F2016D">
        <w:rPr>
          <w:spacing w:val="-2"/>
          <w:sz w:val="18"/>
          <w:szCs w:val="18"/>
        </w:rPr>
        <w:t>i</w:t>
      </w:r>
      <w:r w:rsidRPr="00F2016D">
        <w:rPr>
          <w:spacing w:val="-1"/>
          <w:sz w:val="18"/>
          <w:szCs w:val="18"/>
        </w:rPr>
        <w:t>r</w:t>
      </w:r>
      <w:r w:rsidRPr="00F2016D">
        <w:rPr>
          <w:spacing w:val="-3"/>
          <w:sz w:val="18"/>
          <w:szCs w:val="18"/>
        </w:rPr>
        <w:t>e</w:t>
      </w:r>
      <w:r w:rsidRPr="00F2016D">
        <w:rPr>
          <w:sz w:val="18"/>
          <w:szCs w:val="18"/>
        </w:rPr>
        <w:t>nt</w:t>
      </w:r>
      <w:r w:rsidRPr="00F2016D">
        <w:rPr>
          <w:spacing w:val="2"/>
          <w:sz w:val="18"/>
          <w:szCs w:val="18"/>
        </w:rPr>
        <w:t>e</w:t>
      </w:r>
      <w:r w:rsidRPr="00F2016D">
        <w:rPr>
          <w:sz w:val="18"/>
          <w:szCs w:val="18"/>
        </w:rPr>
        <w:t>,</w:t>
      </w:r>
      <w:r w:rsidRPr="00F2016D">
        <w:rPr>
          <w:spacing w:val="11"/>
          <w:sz w:val="18"/>
          <w:szCs w:val="18"/>
        </w:rPr>
        <w:t xml:space="preserve"> </w:t>
      </w:r>
      <w:r w:rsidRPr="00F2016D">
        <w:rPr>
          <w:spacing w:val="-2"/>
          <w:sz w:val="18"/>
          <w:szCs w:val="18"/>
        </w:rPr>
        <w:t>s</w:t>
      </w:r>
      <w:r w:rsidRPr="00F2016D">
        <w:rPr>
          <w:sz w:val="18"/>
          <w:szCs w:val="18"/>
        </w:rPr>
        <w:t>ia</w:t>
      </w:r>
      <w:r w:rsidRPr="00F2016D">
        <w:rPr>
          <w:spacing w:val="20"/>
          <w:sz w:val="18"/>
          <w:szCs w:val="18"/>
        </w:rPr>
        <w:t xml:space="preserve"> </w:t>
      </w:r>
      <w:r w:rsidRPr="00F2016D">
        <w:rPr>
          <w:sz w:val="18"/>
          <w:szCs w:val="18"/>
        </w:rPr>
        <w:t xml:space="preserve">in </w:t>
      </w:r>
      <w:r w:rsidRPr="00F2016D">
        <w:rPr>
          <w:spacing w:val="-2"/>
          <w:sz w:val="18"/>
          <w:szCs w:val="18"/>
        </w:rPr>
        <w:t>d</w:t>
      </w:r>
      <w:r w:rsidRPr="00F2016D">
        <w:rPr>
          <w:sz w:val="18"/>
          <w:szCs w:val="18"/>
        </w:rPr>
        <w:t>i</w:t>
      </w:r>
      <w:r w:rsidRPr="00F2016D">
        <w:rPr>
          <w:spacing w:val="-3"/>
          <w:sz w:val="18"/>
          <w:szCs w:val="18"/>
        </w:rPr>
        <w:t>f</w:t>
      </w:r>
      <w:r w:rsidRPr="00F2016D">
        <w:rPr>
          <w:spacing w:val="-1"/>
          <w:sz w:val="18"/>
          <w:szCs w:val="18"/>
        </w:rPr>
        <w:t>f</w:t>
      </w:r>
      <w:r w:rsidRPr="00F2016D">
        <w:rPr>
          <w:spacing w:val="-2"/>
          <w:sz w:val="18"/>
          <w:szCs w:val="18"/>
        </w:rPr>
        <w:t>o</w:t>
      </w:r>
      <w:r w:rsidRPr="00F2016D">
        <w:rPr>
          <w:spacing w:val="-1"/>
          <w:sz w:val="18"/>
          <w:szCs w:val="18"/>
        </w:rPr>
        <w:t>r</w:t>
      </w:r>
      <w:r w:rsidRPr="00F2016D">
        <w:rPr>
          <w:spacing w:val="-2"/>
          <w:sz w:val="18"/>
          <w:szCs w:val="18"/>
        </w:rPr>
        <w:t>m</w:t>
      </w:r>
      <w:r w:rsidRPr="00F2016D">
        <w:rPr>
          <w:sz w:val="18"/>
          <w:szCs w:val="18"/>
        </w:rPr>
        <w:t>i</w:t>
      </w:r>
      <w:r w:rsidRPr="00F2016D">
        <w:rPr>
          <w:spacing w:val="1"/>
          <w:sz w:val="18"/>
          <w:szCs w:val="18"/>
        </w:rPr>
        <w:t>t</w:t>
      </w:r>
      <w:r w:rsidRPr="00F2016D">
        <w:rPr>
          <w:sz w:val="18"/>
          <w:szCs w:val="18"/>
        </w:rPr>
        <w:t xml:space="preserve">à </w:t>
      </w:r>
      <w:r w:rsidRPr="00F2016D">
        <w:rPr>
          <w:spacing w:val="1"/>
          <w:sz w:val="18"/>
          <w:szCs w:val="18"/>
        </w:rPr>
        <w:t>a</w:t>
      </w:r>
      <w:r w:rsidRPr="00F2016D">
        <w:rPr>
          <w:sz w:val="18"/>
          <w:szCs w:val="18"/>
        </w:rPr>
        <w:t xml:space="preserve">d </w:t>
      </w:r>
      <w:r w:rsidRPr="00F2016D">
        <w:rPr>
          <w:spacing w:val="-3"/>
          <w:sz w:val="18"/>
          <w:szCs w:val="18"/>
        </w:rPr>
        <w:t>e</w:t>
      </w:r>
      <w:r w:rsidRPr="00F2016D">
        <w:rPr>
          <w:sz w:val="18"/>
          <w:szCs w:val="18"/>
        </w:rPr>
        <w:t>s</w:t>
      </w:r>
      <w:r w:rsidRPr="00F2016D">
        <w:rPr>
          <w:spacing w:val="-2"/>
          <w:sz w:val="18"/>
          <w:szCs w:val="18"/>
        </w:rPr>
        <w:t>s</w:t>
      </w:r>
      <w:r w:rsidRPr="00F2016D">
        <w:rPr>
          <w:sz w:val="18"/>
          <w:szCs w:val="18"/>
        </w:rPr>
        <w:t>o,</w:t>
      </w:r>
      <w:r w:rsidRPr="00F2016D">
        <w:rPr>
          <w:spacing w:val="47"/>
          <w:sz w:val="18"/>
          <w:szCs w:val="18"/>
        </w:rPr>
        <w:t xml:space="preserve"> </w:t>
      </w:r>
      <w:r w:rsidRPr="00F2016D">
        <w:rPr>
          <w:spacing w:val="-1"/>
          <w:sz w:val="18"/>
          <w:szCs w:val="18"/>
        </w:rPr>
        <w:t>c</w:t>
      </w:r>
      <w:r w:rsidRPr="00F2016D">
        <w:rPr>
          <w:spacing w:val="-3"/>
          <w:sz w:val="18"/>
          <w:szCs w:val="18"/>
        </w:rPr>
        <w:t>a</w:t>
      </w:r>
      <w:r w:rsidRPr="00F2016D">
        <w:rPr>
          <w:spacing w:val="2"/>
          <w:sz w:val="18"/>
          <w:szCs w:val="18"/>
        </w:rPr>
        <w:t>s</w:t>
      </w:r>
      <w:r w:rsidRPr="00F2016D">
        <w:rPr>
          <w:sz w:val="18"/>
          <w:szCs w:val="18"/>
        </w:rPr>
        <w:t>o n</w:t>
      </w:r>
      <w:r w:rsidRPr="00F2016D">
        <w:rPr>
          <w:spacing w:val="-1"/>
          <w:sz w:val="18"/>
          <w:szCs w:val="18"/>
        </w:rPr>
        <w:t>e</w:t>
      </w:r>
      <w:r w:rsidRPr="00F2016D">
        <w:rPr>
          <w:sz w:val="18"/>
          <w:szCs w:val="18"/>
        </w:rPr>
        <w:t xml:space="preserve">l </w:t>
      </w:r>
      <w:r w:rsidRPr="00F2016D">
        <w:rPr>
          <w:spacing w:val="-2"/>
          <w:sz w:val="18"/>
          <w:szCs w:val="18"/>
        </w:rPr>
        <w:t>q</w:t>
      </w:r>
      <w:r w:rsidRPr="00F2016D">
        <w:rPr>
          <w:sz w:val="18"/>
          <w:szCs w:val="18"/>
        </w:rPr>
        <w:t>u</w:t>
      </w:r>
      <w:r w:rsidRPr="00F2016D">
        <w:rPr>
          <w:spacing w:val="-3"/>
          <w:sz w:val="18"/>
          <w:szCs w:val="18"/>
        </w:rPr>
        <w:t>a</w:t>
      </w:r>
      <w:r w:rsidRPr="00F2016D">
        <w:rPr>
          <w:sz w:val="18"/>
          <w:szCs w:val="18"/>
        </w:rPr>
        <w:t>le</w:t>
      </w:r>
      <w:r w:rsidRPr="00F2016D">
        <w:rPr>
          <w:spacing w:val="12"/>
          <w:sz w:val="18"/>
          <w:szCs w:val="18"/>
        </w:rPr>
        <w:t xml:space="preserve"> </w:t>
      </w:r>
      <w:r w:rsidRPr="00F2016D">
        <w:rPr>
          <w:sz w:val="18"/>
          <w:szCs w:val="18"/>
        </w:rPr>
        <w:t xml:space="preserve">il </w:t>
      </w:r>
      <w:r w:rsidRPr="00F2016D">
        <w:rPr>
          <w:spacing w:val="-1"/>
          <w:sz w:val="18"/>
          <w:szCs w:val="18"/>
        </w:rPr>
        <w:t>c</w:t>
      </w:r>
      <w:r w:rsidRPr="00F2016D">
        <w:rPr>
          <w:spacing w:val="-2"/>
          <w:sz w:val="18"/>
          <w:szCs w:val="18"/>
        </w:rPr>
        <w:t>o</w:t>
      </w:r>
      <w:r w:rsidRPr="00F2016D">
        <w:rPr>
          <w:sz w:val="18"/>
          <w:szCs w:val="18"/>
        </w:rPr>
        <w:t>n</w:t>
      </w:r>
      <w:r w:rsidRPr="00F2016D">
        <w:rPr>
          <w:spacing w:val="-2"/>
          <w:sz w:val="18"/>
          <w:szCs w:val="18"/>
        </w:rPr>
        <w:t>t</w:t>
      </w:r>
      <w:r w:rsidRPr="00F2016D">
        <w:rPr>
          <w:spacing w:val="-1"/>
          <w:sz w:val="18"/>
          <w:szCs w:val="18"/>
        </w:rPr>
        <w:t>r</w:t>
      </w:r>
      <w:r w:rsidRPr="00F2016D">
        <w:rPr>
          <w:spacing w:val="-2"/>
          <w:sz w:val="18"/>
          <w:szCs w:val="18"/>
        </w:rPr>
        <w:t>i</w:t>
      </w:r>
      <w:r w:rsidRPr="00F2016D">
        <w:rPr>
          <w:sz w:val="18"/>
          <w:szCs w:val="18"/>
        </w:rPr>
        <w:t>b</w:t>
      </w:r>
      <w:r w:rsidRPr="00F2016D">
        <w:rPr>
          <w:spacing w:val="-2"/>
          <w:sz w:val="18"/>
          <w:szCs w:val="18"/>
        </w:rPr>
        <w:t>u</w:t>
      </w:r>
      <w:r w:rsidRPr="00F2016D">
        <w:rPr>
          <w:sz w:val="18"/>
          <w:szCs w:val="18"/>
        </w:rPr>
        <w:t xml:space="preserve">to </w:t>
      </w:r>
      <w:r w:rsidRPr="00F2016D">
        <w:rPr>
          <w:spacing w:val="-3"/>
          <w:sz w:val="18"/>
          <w:szCs w:val="18"/>
        </w:rPr>
        <w:t>“</w:t>
      </w:r>
      <w:r w:rsidRPr="00F2016D">
        <w:rPr>
          <w:sz w:val="18"/>
          <w:szCs w:val="18"/>
        </w:rPr>
        <w:t>de</w:t>
      </w:r>
      <w:r w:rsidRPr="00F2016D">
        <w:rPr>
          <w:spacing w:val="42"/>
          <w:sz w:val="18"/>
          <w:szCs w:val="18"/>
        </w:rPr>
        <w:t xml:space="preserve"> </w:t>
      </w:r>
      <w:proofErr w:type="spellStart"/>
      <w:r w:rsidRPr="00F2016D">
        <w:rPr>
          <w:spacing w:val="-2"/>
          <w:sz w:val="18"/>
          <w:szCs w:val="18"/>
        </w:rPr>
        <w:t>m</w:t>
      </w:r>
      <w:r w:rsidRPr="00F2016D">
        <w:rPr>
          <w:sz w:val="18"/>
          <w:szCs w:val="18"/>
        </w:rPr>
        <w:t>i</w:t>
      </w:r>
      <w:r w:rsidRPr="00F2016D">
        <w:rPr>
          <w:spacing w:val="-2"/>
          <w:sz w:val="18"/>
          <w:szCs w:val="18"/>
        </w:rPr>
        <w:t>nim</w:t>
      </w:r>
      <w:r w:rsidRPr="00F2016D">
        <w:rPr>
          <w:sz w:val="18"/>
          <w:szCs w:val="18"/>
        </w:rPr>
        <w:t>i</w:t>
      </w:r>
      <w:r w:rsidRPr="00F2016D">
        <w:rPr>
          <w:spacing w:val="-2"/>
          <w:sz w:val="18"/>
          <w:szCs w:val="18"/>
        </w:rPr>
        <w:t>s</w:t>
      </w:r>
      <w:proofErr w:type="spellEnd"/>
      <w:r w:rsidRPr="00F2016D">
        <w:rPr>
          <w:sz w:val="18"/>
          <w:szCs w:val="18"/>
        </w:rPr>
        <w:t xml:space="preserve">” </w:t>
      </w:r>
      <w:r w:rsidRPr="00F2016D">
        <w:rPr>
          <w:spacing w:val="-1"/>
          <w:sz w:val="18"/>
          <w:szCs w:val="18"/>
        </w:rPr>
        <w:t>r</w:t>
      </w:r>
      <w:r w:rsidRPr="00F2016D">
        <w:rPr>
          <w:spacing w:val="-2"/>
          <w:sz w:val="18"/>
          <w:szCs w:val="18"/>
        </w:rPr>
        <w:t>i</w:t>
      </w:r>
      <w:r w:rsidRPr="00F2016D">
        <w:rPr>
          <w:sz w:val="18"/>
          <w:szCs w:val="18"/>
        </w:rPr>
        <w:t>m</w:t>
      </w:r>
      <w:r w:rsidRPr="00F2016D">
        <w:rPr>
          <w:spacing w:val="-3"/>
          <w:sz w:val="18"/>
          <w:szCs w:val="18"/>
        </w:rPr>
        <w:t>a</w:t>
      </w:r>
      <w:r w:rsidRPr="00F2016D">
        <w:rPr>
          <w:spacing w:val="2"/>
          <w:sz w:val="18"/>
          <w:szCs w:val="18"/>
        </w:rPr>
        <w:t>n</w:t>
      </w:r>
      <w:r w:rsidRPr="00F2016D">
        <w:rPr>
          <w:sz w:val="18"/>
          <w:szCs w:val="18"/>
        </w:rPr>
        <w:t>e</w:t>
      </w:r>
      <w:r w:rsidRPr="00F2016D">
        <w:rPr>
          <w:spacing w:val="11"/>
          <w:sz w:val="18"/>
          <w:szCs w:val="18"/>
        </w:rPr>
        <w:t xml:space="preserve"> </w:t>
      </w:r>
      <w:r w:rsidRPr="00F2016D">
        <w:rPr>
          <w:sz w:val="18"/>
          <w:szCs w:val="18"/>
        </w:rPr>
        <w:t xml:space="preserve">in </w:t>
      </w:r>
      <w:r w:rsidRPr="00F2016D">
        <w:rPr>
          <w:spacing w:val="-1"/>
          <w:sz w:val="18"/>
          <w:szCs w:val="18"/>
        </w:rPr>
        <w:t>c</w:t>
      </w:r>
      <w:r w:rsidRPr="00F2016D">
        <w:rPr>
          <w:spacing w:val="-3"/>
          <w:sz w:val="18"/>
          <w:szCs w:val="18"/>
        </w:rPr>
        <w:t>a</w:t>
      </w:r>
      <w:r w:rsidRPr="00F2016D">
        <w:rPr>
          <w:spacing w:val="2"/>
          <w:sz w:val="18"/>
          <w:szCs w:val="18"/>
        </w:rPr>
        <w:t>p</w:t>
      </w:r>
      <w:r w:rsidRPr="00F2016D">
        <w:rPr>
          <w:sz w:val="18"/>
          <w:szCs w:val="18"/>
        </w:rPr>
        <w:t>o a</w:t>
      </w:r>
      <w:r w:rsidRPr="00F2016D">
        <w:rPr>
          <w:spacing w:val="12"/>
          <w:sz w:val="18"/>
          <w:szCs w:val="18"/>
        </w:rPr>
        <w:t xml:space="preserve"> </w:t>
      </w:r>
      <w:r w:rsidRPr="00F2016D">
        <w:rPr>
          <w:spacing w:val="-1"/>
          <w:sz w:val="18"/>
          <w:szCs w:val="18"/>
        </w:rPr>
        <w:t>c</w:t>
      </w:r>
      <w:r w:rsidRPr="00F2016D">
        <w:rPr>
          <w:spacing w:val="-3"/>
          <w:sz w:val="18"/>
          <w:szCs w:val="18"/>
        </w:rPr>
        <w:t>e</w:t>
      </w:r>
      <w:r w:rsidRPr="00F2016D">
        <w:rPr>
          <w:sz w:val="18"/>
          <w:szCs w:val="18"/>
        </w:rPr>
        <w:t>d</w:t>
      </w:r>
      <w:r w:rsidRPr="00F2016D">
        <w:rPr>
          <w:spacing w:val="-3"/>
          <w:sz w:val="18"/>
          <w:szCs w:val="18"/>
        </w:rPr>
        <w:t>e</w:t>
      </w:r>
      <w:r w:rsidRPr="00F2016D">
        <w:rPr>
          <w:sz w:val="18"/>
          <w:szCs w:val="18"/>
        </w:rPr>
        <w:t>n</w:t>
      </w:r>
      <w:r w:rsidRPr="00F2016D">
        <w:rPr>
          <w:spacing w:val="-2"/>
          <w:sz w:val="18"/>
          <w:szCs w:val="18"/>
        </w:rPr>
        <w:t>t</w:t>
      </w:r>
      <w:r w:rsidRPr="00F2016D">
        <w:rPr>
          <w:spacing w:val="3"/>
          <w:sz w:val="18"/>
          <w:szCs w:val="18"/>
        </w:rPr>
        <w:t>e</w:t>
      </w:r>
      <w:r w:rsidRPr="00F2016D">
        <w:rPr>
          <w:sz w:val="18"/>
          <w:szCs w:val="18"/>
        </w:rPr>
        <w:t>.</w:t>
      </w:r>
      <w:r w:rsidRPr="00F2016D">
        <w:rPr>
          <w:spacing w:val="8"/>
          <w:sz w:val="18"/>
          <w:szCs w:val="18"/>
        </w:rPr>
        <w:t xml:space="preserve"> </w:t>
      </w:r>
      <w:r w:rsidRPr="00F2016D">
        <w:rPr>
          <w:spacing w:val="-4"/>
          <w:sz w:val="18"/>
          <w:szCs w:val="18"/>
        </w:rPr>
        <w:t>L</w:t>
      </w:r>
      <w:r w:rsidRPr="00F2016D">
        <w:rPr>
          <w:spacing w:val="-1"/>
          <w:sz w:val="18"/>
          <w:szCs w:val="18"/>
        </w:rPr>
        <w:t>’</w:t>
      </w:r>
      <w:r w:rsidRPr="00F2016D">
        <w:rPr>
          <w:spacing w:val="-2"/>
          <w:sz w:val="18"/>
          <w:szCs w:val="18"/>
        </w:rPr>
        <w:t>i</w:t>
      </w:r>
      <w:r w:rsidRPr="00F2016D">
        <w:rPr>
          <w:sz w:val="18"/>
          <w:szCs w:val="18"/>
        </w:rPr>
        <w:t>m</w:t>
      </w:r>
      <w:r w:rsidRPr="00F2016D">
        <w:rPr>
          <w:spacing w:val="-2"/>
          <w:sz w:val="18"/>
          <w:szCs w:val="18"/>
        </w:rPr>
        <w:t>p</w:t>
      </w:r>
      <w:r w:rsidRPr="00F2016D">
        <w:rPr>
          <w:sz w:val="18"/>
          <w:szCs w:val="18"/>
        </w:rPr>
        <w:t>u</w:t>
      </w:r>
      <w:r w:rsidRPr="00F2016D">
        <w:rPr>
          <w:spacing w:val="-2"/>
          <w:sz w:val="18"/>
          <w:szCs w:val="18"/>
        </w:rPr>
        <w:t>t</w:t>
      </w:r>
      <w:r w:rsidRPr="00F2016D">
        <w:rPr>
          <w:spacing w:val="-1"/>
          <w:sz w:val="18"/>
          <w:szCs w:val="18"/>
        </w:rPr>
        <w:t>az</w:t>
      </w:r>
      <w:r w:rsidRPr="00F2016D">
        <w:rPr>
          <w:sz w:val="18"/>
          <w:szCs w:val="18"/>
        </w:rPr>
        <w:t>i</w:t>
      </w:r>
      <w:r w:rsidRPr="00F2016D">
        <w:rPr>
          <w:spacing w:val="-2"/>
          <w:sz w:val="18"/>
          <w:szCs w:val="18"/>
        </w:rPr>
        <w:t>o</w:t>
      </w:r>
      <w:r w:rsidRPr="00F2016D">
        <w:rPr>
          <w:spacing w:val="2"/>
          <w:sz w:val="18"/>
          <w:szCs w:val="18"/>
        </w:rPr>
        <w:t>n</w:t>
      </w:r>
      <w:r w:rsidRPr="00F2016D">
        <w:rPr>
          <w:sz w:val="18"/>
          <w:szCs w:val="18"/>
        </w:rPr>
        <w:t>e</w:t>
      </w:r>
      <w:r w:rsidRPr="00F2016D">
        <w:rPr>
          <w:spacing w:val="7"/>
          <w:sz w:val="18"/>
          <w:szCs w:val="18"/>
        </w:rPr>
        <w:t xml:space="preserve"> </w:t>
      </w:r>
      <w:r w:rsidRPr="00F2016D">
        <w:rPr>
          <w:sz w:val="18"/>
          <w:szCs w:val="18"/>
        </w:rPr>
        <w:t>d</w:t>
      </w:r>
      <w:r w:rsidRPr="00F2016D">
        <w:rPr>
          <w:spacing w:val="-1"/>
          <w:sz w:val="18"/>
          <w:szCs w:val="18"/>
        </w:rPr>
        <w:t>e</w:t>
      </w:r>
      <w:r w:rsidRPr="00F2016D">
        <w:rPr>
          <w:sz w:val="18"/>
          <w:szCs w:val="18"/>
        </w:rPr>
        <w:t>l</w:t>
      </w:r>
      <w:r w:rsidRPr="00F2016D">
        <w:rPr>
          <w:spacing w:val="14"/>
          <w:sz w:val="18"/>
          <w:szCs w:val="18"/>
        </w:rPr>
        <w:t xml:space="preserve"> </w:t>
      </w:r>
      <w:r w:rsidRPr="00F2016D">
        <w:rPr>
          <w:spacing w:val="-3"/>
          <w:sz w:val="18"/>
          <w:szCs w:val="18"/>
        </w:rPr>
        <w:t>“</w:t>
      </w:r>
      <w:proofErr w:type="gramStart"/>
      <w:r w:rsidRPr="00F2016D">
        <w:rPr>
          <w:spacing w:val="2"/>
          <w:sz w:val="18"/>
          <w:szCs w:val="18"/>
        </w:rPr>
        <w:t>d</w:t>
      </w:r>
      <w:r w:rsidRPr="00F2016D">
        <w:rPr>
          <w:sz w:val="18"/>
          <w:szCs w:val="18"/>
        </w:rPr>
        <w:t xml:space="preserve">e </w:t>
      </w:r>
      <w:r w:rsidRPr="00F2016D">
        <w:rPr>
          <w:spacing w:val="13"/>
          <w:sz w:val="18"/>
          <w:szCs w:val="18"/>
        </w:rPr>
        <w:t xml:space="preserve"> </w:t>
      </w:r>
      <w:proofErr w:type="spellStart"/>
      <w:r w:rsidRPr="00F2016D">
        <w:rPr>
          <w:spacing w:val="-2"/>
          <w:sz w:val="18"/>
          <w:szCs w:val="18"/>
        </w:rPr>
        <w:t>mi</w:t>
      </w:r>
      <w:r w:rsidRPr="00F2016D">
        <w:rPr>
          <w:sz w:val="18"/>
          <w:szCs w:val="18"/>
        </w:rPr>
        <w:t>n</w:t>
      </w:r>
      <w:r w:rsidRPr="00F2016D">
        <w:rPr>
          <w:spacing w:val="-2"/>
          <w:sz w:val="18"/>
          <w:szCs w:val="18"/>
        </w:rPr>
        <w:t>imi</w:t>
      </w:r>
      <w:r w:rsidRPr="00F2016D">
        <w:rPr>
          <w:sz w:val="18"/>
          <w:szCs w:val="18"/>
        </w:rPr>
        <w:t>s</w:t>
      </w:r>
      <w:proofErr w:type="spellEnd"/>
      <w:proofErr w:type="gramEnd"/>
      <w:r w:rsidRPr="00F2016D">
        <w:rPr>
          <w:sz w:val="18"/>
          <w:szCs w:val="18"/>
        </w:rPr>
        <w:t>” in</w:t>
      </w:r>
      <w:r w:rsidRPr="00F2016D">
        <w:rPr>
          <w:spacing w:val="15"/>
          <w:sz w:val="18"/>
          <w:szCs w:val="18"/>
        </w:rPr>
        <w:t xml:space="preserve"> </w:t>
      </w:r>
      <w:r w:rsidRPr="00F2016D">
        <w:rPr>
          <w:spacing w:val="-2"/>
          <w:sz w:val="18"/>
          <w:szCs w:val="18"/>
        </w:rPr>
        <w:t>t</w:t>
      </w:r>
      <w:r w:rsidRPr="00F2016D">
        <w:rPr>
          <w:spacing w:val="-1"/>
          <w:sz w:val="18"/>
          <w:szCs w:val="18"/>
        </w:rPr>
        <w:t>a</w:t>
      </w:r>
      <w:r w:rsidRPr="00F2016D">
        <w:rPr>
          <w:spacing w:val="-2"/>
          <w:sz w:val="18"/>
          <w:szCs w:val="18"/>
        </w:rPr>
        <w:t>l</w:t>
      </w:r>
      <w:r w:rsidRPr="00F2016D">
        <w:rPr>
          <w:sz w:val="18"/>
          <w:szCs w:val="18"/>
        </w:rPr>
        <w:t>e</w:t>
      </w:r>
      <w:r w:rsidRPr="00F2016D">
        <w:rPr>
          <w:spacing w:val="46"/>
          <w:sz w:val="18"/>
          <w:szCs w:val="18"/>
        </w:rPr>
        <w:t xml:space="preserve"> </w:t>
      </w:r>
      <w:r w:rsidRPr="00F2016D">
        <w:rPr>
          <w:spacing w:val="-1"/>
          <w:sz w:val="18"/>
          <w:szCs w:val="18"/>
        </w:rPr>
        <w:t>fa</w:t>
      </w:r>
      <w:r w:rsidRPr="00F2016D">
        <w:rPr>
          <w:sz w:val="18"/>
          <w:szCs w:val="18"/>
        </w:rPr>
        <w:t>ttisp</w:t>
      </w:r>
      <w:r w:rsidRPr="00F2016D">
        <w:rPr>
          <w:spacing w:val="-1"/>
          <w:sz w:val="18"/>
          <w:szCs w:val="18"/>
        </w:rPr>
        <w:t>ec</w:t>
      </w:r>
      <w:r w:rsidRPr="00F2016D">
        <w:rPr>
          <w:sz w:val="18"/>
          <w:szCs w:val="18"/>
        </w:rPr>
        <w:t>ie</w:t>
      </w:r>
      <w:r w:rsidRPr="00F2016D">
        <w:rPr>
          <w:spacing w:val="11"/>
          <w:sz w:val="18"/>
          <w:szCs w:val="18"/>
        </w:rPr>
        <w:t xml:space="preserve"> </w:t>
      </w:r>
      <w:r w:rsidRPr="00F2016D">
        <w:rPr>
          <w:sz w:val="18"/>
          <w:szCs w:val="18"/>
        </w:rPr>
        <w:t>v</w:t>
      </w:r>
      <w:r w:rsidRPr="00F2016D">
        <w:rPr>
          <w:spacing w:val="-1"/>
          <w:sz w:val="18"/>
          <w:szCs w:val="18"/>
        </w:rPr>
        <w:t>err</w:t>
      </w:r>
      <w:r w:rsidRPr="00F2016D">
        <w:rPr>
          <w:sz w:val="18"/>
          <w:szCs w:val="18"/>
        </w:rPr>
        <w:t>à p</w:t>
      </w:r>
      <w:r w:rsidRPr="00F2016D">
        <w:rPr>
          <w:spacing w:val="-1"/>
          <w:sz w:val="18"/>
          <w:szCs w:val="18"/>
        </w:rPr>
        <w:t>er</w:t>
      </w:r>
      <w:r w:rsidRPr="00F2016D">
        <w:rPr>
          <w:sz w:val="18"/>
          <w:szCs w:val="18"/>
        </w:rPr>
        <w:t>t</w:t>
      </w:r>
      <w:r w:rsidRPr="00F2016D">
        <w:rPr>
          <w:spacing w:val="-1"/>
          <w:sz w:val="18"/>
          <w:szCs w:val="18"/>
        </w:rPr>
        <w:t>a</w:t>
      </w:r>
      <w:r w:rsidRPr="00F2016D">
        <w:rPr>
          <w:sz w:val="18"/>
          <w:szCs w:val="18"/>
        </w:rPr>
        <w:t>nto</w:t>
      </w:r>
      <w:r w:rsidRPr="00F2016D">
        <w:rPr>
          <w:spacing w:val="15"/>
          <w:sz w:val="18"/>
          <w:szCs w:val="18"/>
        </w:rPr>
        <w:t xml:space="preserve"> </w:t>
      </w:r>
      <w:r w:rsidRPr="00F2016D">
        <w:rPr>
          <w:sz w:val="18"/>
          <w:szCs w:val="18"/>
        </w:rPr>
        <w:t>v</w:t>
      </w:r>
      <w:r w:rsidRPr="00F2016D">
        <w:rPr>
          <w:spacing w:val="-1"/>
          <w:sz w:val="18"/>
          <w:szCs w:val="18"/>
        </w:rPr>
        <w:t>a</w:t>
      </w:r>
      <w:r w:rsidRPr="00F2016D">
        <w:rPr>
          <w:sz w:val="18"/>
          <w:szCs w:val="18"/>
        </w:rPr>
        <w:t>lu</w:t>
      </w:r>
      <w:r w:rsidRPr="00F2016D">
        <w:rPr>
          <w:spacing w:val="-2"/>
          <w:sz w:val="18"/>
          <w:szCs w:val="18"/>
        </w:rPr>
        <w:t>t</w:t>
      </w:r>
      <w:r w:rsidRPr="00F2016D">
        <w:rPr>
          <w:spacing w:val="-1"/>
          <w:sz w:val="18"/>
          <w:szCs w:val="18"/>
        </w:rPr>
        <w:t>a</w:t>
      </w:r>
      <w:r w:rsidRPr="00F2016D">
        <w:rPr>
          <w:sz w:val="18"/>
          <w:szCs w:val="18"/>
        </w:rPr>
        <w:t>ta</w:t>
      </w:r>
      <w:r w:rsidRPr="00F2016D">
        <w:rPr>
          <w:spacing w:val="10"/>
          <w:sz w:val="18"/>
          <w:szCs w:val="18"/>
        </w:rPr>
        <w:t xml:space="preserve"> </w:t>
      </w:r>
      <w:r w:rsidRPr="00F2016D">
        <w:rPr>
          <w:sz w:val="18"/>
          <w:szCs w:val="18"/>
        </w:rPr>
        <w:t>d</w:t>
      </w:r>
      <w:r w:rsidRPr="00F2016D">
        <w:rPr>
          <w:spacing w:val="-3"/>
          <w:sz w:val="18"/>
          <w:szCs w:val="18"/>
        </w:rPr>
        <w:t>a</w:t>
      </w:r>
      <w:r w:rsidRPr="00F2016D">
        <w:rPr>
          <w:sz w:val="18"/>
          <w:szCs w:val="18"/>
        </w:rPr>
        <w:t>l</w:t>
      </w:r>
      <w:r w:rsidRPr="00F2016D">
        <w:rPr>
          <w:spacing w:val="-2"/>
          <w:sz w:val="18"/>
          <w:szCs w:val="18"/>
        </w:rPr>
        <w:t>l</w:t>
      </w:r>
      <w:r w:rsidRPr="00F2016D">
        <w:rPr>
          <w:spacing w:val="-1"/>
          <w:sz w:val="18"/>
          <w:szCs w:val="18"/>
        </w:rPr>
        <w:t>’</w:t>
      </w:r>
      <w:r w:rsidRPr="00F2016D">
        <w:rPr>
          <w:spacing w:val="-3"/>
          <w:sz w:val="18"/>
          <w:szCs w:val="18"/>
        </w:rPr>
        <w:t>a</w:t>
      </w:r>
      <w:r w:rsidRPr="00F2016D">
        <w:rPr>
          <w:sz w:val="18"/>
          <w:szCs w:val="18"/>
        </w:rPr>
        <w:t>m</w:t>
      </w:r>
      <w:r w:rsidRPr="00F2016D">
        <w:rPr>
          <w:spacing w:val="-2"/>
          <w:sz w:val="18"/>
          <w:szCs w:val="18"/>
        </w:rPr>
        <w:t>m</w:t>
      </w:r>
      <w:r w:rsidRPr="00F2016D">
        <w:rPr>
          <w:sz w:val="18"/>
          <w:szCs w:val="18"/>
        </w:rPr>
        <w:t>i</w:t>
      </w:r>
      <w:r w:rsidRPr="00F2016D">
        <w:rPr>
          <w:spacing w:val="-2"/>
          <w:sz w:val="18"/>
          <w:szCs w:val="18"/>
        </w:rPr>
        <w:t>ni</w:t>
      </w:r>
      <w:r w:rsidRPr="00F2016D">
        <w:rPr>
          <w:sz w:val="18"/>
          <w:szCs w:val="18"/>
        </w:rPr>
        <w:t>s</w:t>
      </w:r>
      <w:r w:rsidRPr="00F2016D">
        <w:rPr>
          <w:spacing w:val="-2"/>
          <w:sz w:val="18"/>
          <w:szCs w:val="18"/>
        </w:rPr>
        <w:t>t</w:t>
      </w:r>
      <w:r w:rsidRPr="00F2016D">
        <w:rPr>
          <w:spacing w:val="-1"/>
          <w:sz w:val="18"/>
          <w:szCs w:val="18"/>
        </w:rPr>
        <w:t>r</w:t>
      </w:r>
      <w:r w:rsidRPr="00F2016D">
        <w:rPr>
          <w:spacing w:val="-3"/>
          <w:sz w:val="18"/>
          <w:szCs w:val="18"/>
        </w:rPr>
        <w:t>a</w:t>
      </w:r>
      <w:r w:rsidRPr="00F2016D">
        <w:rPr>
          <w:spacing w:val="1"/>
          <w:sz w:val="18"/>
          <w:szCs w:val="18"/>
        </w:rPr>
        <w:t>z</w:t>
      </w:r>
      <w:r w:rsidRPr="00F2016D">
        <w:rPr>
          <w:spacing w:val="-2"/>
          <w:sz w:val="18"/>
          <w:szCs w:val="18"/>
        </w:rPr>
        <w:t>i</w:t>
      </w:r>
      <w:r w:rsidRPr="00F2016D">
        <w:rPr>
          <w:sz w:val="18"/>
          <w:szCs w:val="18"/>
        </w:rPr>
        <w:t>o</w:t>
      </w:r>
      <w:r w:rsidRPr="00F2016D">
        <w:rPr>
          <w:spacing w:val="1"/>
          <w:sz w:val="18"/>
          <w:szCs w:val="18"/>
        </w:rPr>
        <w:t>n</w:t>
      </w:r>
      <w:r w:rsidRPr="00F2016D">
        <w:rPr>
          <w:sz w:val="18"/>
          <w:szCs w:val="18"/>
        </w:rPr>
        <w:t>e</w:t>
      </w:r>
      <w:r w:rsidRPr="00F2016D">
        <w:rPr>
          <w:spacing w:val="4"/>
          <w:sz w:val="18"/>
          <w:szCs w:val="18"/>
        </w:rPr>
        <w:t xml:space="preserve"> </w:t>
      </w:r>
      <w:r w:rsidRPr="00F2016D">
        <w:rPr>
          <w:spacing w:val="-3"/>
          <w:sz w:val="18"/>
          <w:szCs w:val="18"/>
        </w:rPr>
        <w:t>c</w:t>
      </w:r>
      <w:r w:rsidRPr="00F2016D">
        <w:rPr>
          <w:sz w:val="18"/>
          <w:szCs w:val="18"/>
        </w:rPr>
        <w:t>o</w:t>
      </w:r>
      <w:r w:rsidRPr="00F2016D">
        <w:rPr>
          <w:spacing w:val="-2"/>
          <w:sz w:val="18"/>
          <w:szCs w:val="18"/>
        </w:rPr>
        <w:t>n</w:t>
      </w:r>
      <w:r w:rsidRPr="00F2016D">
        <w:rPr>
          <w:spacing w:val="-1"/>
          <w:sz w:val="18"/>
          <w:szCs w:val="18"/>
        </w:rPr>
        <w:t>c</w:t>
      </w:r>
      <w:r w:rsidRPr="00F2016D">
        <w:rPr>
          <w:spacing w:val="-3"/>
          <w:sz w:val="18"/>
          <w:szCs w:val="18"/>
        </w:rPr>
        <w:t>e</w:t>
      </w:r>
      <w:r w:rsidRPr="00F2016D">
        <w:rPr>
          <w:sz w:val="18"/>
          <w:szCs w:val="18"/>
        </w:rPr>
        <w:t>d</w:t>
      </w:r>
      <w:r w:rsidRPr="00F2016D">
        <w:rPr>
          <w:spacing w:val="-3"/>
          <w:sz w:val="18"/>
          <w:szCs w:val="18"/>
        </w:rPr>
        <w:t>e</w:t>
      </w:r>
      <w:r w:rsidRPr="00F2016D">
        <w:rPr>
          <w:sz w:val="18"/>
          <w:szCs w:val="18"/>
        </w:rPr>
        <w:t>n</w:t>
      </w:r>
      <w:r w:rsidRPr="00F2016D">
        <w:rPr>
          <w:spacing w:val="2"/>
          <w:sz w:val="18"/>
          <w:szCs w:val="18"/>
        </w:rPr>
        <w:t>t</w:t>
      </w:r>
      <w:r w:rsidRPr="00F2016D">
        <w:rPr>
          <w:sz w:val="18"/>
          <w:szCs w:val="18"/>
        </w:rPr>
        <w:t>e</w:t>
      </w:r>
      <w:r w:rsidRPr="00F2016D">
        <w:rPr>
          <w:spacing w:val="9"/>
          <w:sz w:val="18"/>
          <w:szCs w:val="18"/>
        </w:rPr>
        <w:t xml:space="preserve"> </w:t>
      </w:r>
      <w:r w:rsidRPr="00F2016D">
        <w:rPr>
          <w:spacing w:val="-1"/>
          <w:sz w:val="18"/>
          <w:szCs w:val="18"/>
        </w:rPr>
        <w:t>a</w:t>
      </w:r>
      <w:r w:rsidRPr="00F2016D">
        <w:rPr>
          <w:spacing w:val="-2"/>
          <w:sz w:val="18"/>
          <w:szCs w:val="18"/>
        </w:rPr>
        <w:t>l</w:t>
      </w:r>
      <w:r w:rsidRPr="00F2016D">
        <w:rPr>
          <w:sz w:val="18"/>
          <w:szCs w:val="18"/>
        </w:rPr>
        <w:t>la</w:t>
      </w:r>
      <w:r w:rsidRPr="00F2016D">
        <w:rPr>
          <w:spacing w:val="14"/>
          <w:sz w:val="18"/>
          <w:szCs w:val="18"/>
        </w:rPr>
        <w:t xml:space="preserve"> </w:t>
      </w:r>
      <w:r w:rsidRPr="00F2016D">
        <w:rPr>
          <w:sz w:val="18"/>
          <w:szCs w:val="18"/>
        </w:rPr>
        <w:t>l</w:t>
      </w:r>
      <w:r w:rsidRPr="00F2016D">
        <w:rPr>
          <w:spacing w:val="-2"/>
          <w:sz w:val="18"/>
          <w:szCs w:val="18"/>
        </w:rPr>
        <w:t>u</w:t>
      </w:r>
      <w:r w:rsidRPr="00F2016D">
        <w:rPr>
          <w:spacing w:val="-1"/>
          <w:sz w:val="18"/>
          <w:szCs w:val="18"/>
        </w:rPr>
        <w:t>c</w:t>
      </w:r>
      <w:r w:rsidRPr="00F2016D">
        <w:rPr>
          <w:sz w:val="18"/>
          <w:szCs w:val="18"/>
        </w:rPr>
        <w:t>e</w:t>
      </w:r>
      <w:r w:rsidRPr="00F2016D">
        <w:rPr>
          <w:spacing w:val="14"/>
          <w:sz w:val="18"/>
          <w:szCs w:val="18"/>
        </w:rPr>
        <w:t xml:space="preserve"> </w:t>
      </w:r>
      <w:r w:rsidRPr="00F2016D">
        <w:rPr>
          <w:sz w:val="18"/>
          <w:szCs w:val="18"/>
        </w:rPr>
        <w:t>d</w:t>
      </w:r>
      <w:r w:rsidRPr="00F2016D">
        <w:rPr>
          <w:spacing w:val="-3"/>
          <w:sz w:val="18"/>
          <w:szCs w:val="18"/>
        </w:rPr>
        <w:t>e</w:t>
      </w:r>
      <w:r w:rsidRPr="00F2016D">
        <w:rPr>
          <w:sz w:val="18"/>
          <w:szCs w:val="18"/>
        </w:rPr>
        <w:t>l</w:t>
      </w:r>
      <w:r w:rsidRPr="00F2016D">
        <w:rPr>
          <w:spacing w:val="1"/>
          <w:sz w:val="18"/>
          <w:szCs w:val="18"/>
        </w:rPr>
        <w:t>l</w:t>
      </w:r>
      <w:r w:rsidRPr="00F2016D">
        <w:rPr>
          <w:sz w:val="18"/>
          <w:szCs w:val="18"/>
        </w:rPr>
        <w:t>e</w:t>
      </w:r>
      <w:r w:rsidRPr="00F2016D">
        <w:rPr>
          <w:spacing w:val="13"/>
          <w:sz w:val="18"/>
          <w:szCs w:val="18"/>
        </w:rPr>
        <w:t xml:space="preserve"> </w:t>
      </w:r>
      <w:r w:rsidRPr="00F2016D">
        <w:rPr>
          <w:spacing w:val="-2"/>
          <w:sz w:val="18"/>
          <w:szCs w:val="18"/>
        </w:rPr>
        <w:t>i</w:t>
      </w:r>
      <w:r w:rsidRPr="00F2016D">
        <w:rPr>
          <w:sz w:val="18"/>
          <w:szCs w:val="18"/>
        </w:rPr>
        <w:t>n</w:t>
      </w:r>
      <w:r w:rsidRPr="00F2016D">
        <w:rPr>
          <w:spacing w:val="-3"/>
          <w:sz w:val="18"/>
          <w:szCs w:val="18"/>
        </w:rPr>
        <w:t>f</w:t>
      </w:r>
      <w:r w:rsidRPr="00F2016D">
        <w:rPr>
          <w:sz w:val="18"/>
          <w:szCs w:val="18"/>
        </w:rPr>
        <w:t>o</w:t>
      </w:r>
      <w:r w:rsidRPr="00F2016D">
        <w:rPr>
          <w:spacing w:val="-3"/>
          <w:sz w:val="18"/>
          <w:szCs w:val="18"/>
        </w:rPr>
        <w:t>r</w:t>
      </w:r>
      <w:r w:rsidRPr="00F2016D">
        <w:rPr>
          <w:sz w:val="18"/>
          <w:szCs w:val="18"/>
        </w:rPr>
        <w:t>m</w:t>
      </w:r>
      <w:r w:rsidRPr="00F2016D">
        <w:rPr>
          <w:spacing w:val="-3"/>
          <w:sz w:val="18"/>
          <w:szCs w:val="18"/>
        </w:rPr>
        <w:t>a</w:t>
      </w:r>
      <w:r w:rsidRPr="00F2016D">
        <w:rPr>
          <w:spacing w:val="1"/>
          <w:sz w:val="18"/>
          <w:szCs w:val="18"/>
        </w:rPr>
        <w:t>z</w:t>
      </w:r>
      <w:r w:rsidRPr="00F2016D">
        <w:rPr>
          <w:spacing w:val="-2"/>
          <w:sz w:val="18"/>
          <w:szCs w:val="18"/>
        </w:rPr>
        <w:t>i</w:t>
      </w:r>
      <w:r w:rsidRPr="00F2016D">
        <w:rPr>
          <w:sz w:val="18"/>
          <w:szCs w:val="18"/>
        </w:rPr>
        <w:t>oni</w:t>
      </w:r>
      <w:r w:rsidRPr="00F2016D">
        <w:rPr>
          <w:spacing w:val="10"/>
          <w:sz w:val="18"/>
          <w:szCs w:val="18"/>
        </w:rPr>
        <w:t xml:space="preserve"> </w:t>
      </w:r>
      <w:r w:rsidRPr="00F2016D">
        <w:rPr>
          <w:spacing w:val="-1"/>
          <w:sz w:val="18"/>
          <w:szCs w:val="18"/>
        </w:rPr>
        <w:t>f</w:t>
      </w:r>
      <w:r w:rsidRPr="00F2016D">
        <w:rPr>
          <w:spacing w:val="-2"/>
          <w:sz w:val="18"/>
          <w:szCs w:val="18"/>
        </w:rPr>
        <w:t>o</w:t>
      </w:r>
      <w:r w:rsidRPr="00F2016D">
        <w:rPr>
          <w:spacing w:val="-1"/>
          <w:sz w:val="18"/>
          <w:szCs w:val="18"/>
        </w:rPr>
        <w:t>r</w:t>
      </w:r>
      <w:r w:rsidRPr="00F2016D">
        <w:rPr>
          <w:spacing w:val="-2"/>
          <w:sz w:val="18"/>
          <w:szCs w:val="18"/>
        </w:rPr>
        <w:t>n</w:t>
      </w:r>
      <w:r w:rsidRPr="00F2016D">
        <w:rPr>
          <w:sz w:val="18"/>
          <w:szCs w:val="18"/>
        </w:rPr>
        <w:t>i</w:t>
      </w:r>
      <w:r w:rsidRPr="00F2016D">
        <w:rPr>
          <w:spacing w:val="1"/>
          <w:sz w:val="18"/>
          <w:szCs w:val="18"/>
        </w:rPr>
        <w:t>t</w:t>
      </w:r>
      <w:r w:rsidRPr="00F2016D">
        <w:rPr>
          <w:sz w:val="18"/>
          <w:szCs w:val="18"/>
        </w:rPr>
        <w:t>e</w:t>
      </w:r>
      <w:r w:rsidRPr="00F2016D">
        <w:rPr>
          <w:spacing w:val="14"/>
          <w:sz w:val="18"/>
          <w:szCs w:val="18"/>
        </w:rPr>
        <w:t xml:space="preserve"> </w:t>
      </w:r>
      <w:r w:rsidRPr="00F2016D">
        <w:rPr>
          <w:spacing w:val="-2"/>
          <w:sz w:val="18"/>
          <w:szCs w:val="18"/>
        </w:rPr>
        <w:t>d</w:t>
      </w:r>
      <w:r w:rsidRPr="00F2016D">
        <w:rPr>
          <w:spacing w:val="-1"/>
          <w:sz w:val="18"/>
          <w:szCs w:val="18"/>
        </w:rPr>
        <w:t>a</w:t>
      </w:r>
      <w:r w:rsidRPr="00F2016D">
        <w:rPr>
          <w:sz w:val="18"/>
          <w:szCs w:val="18"/>
        </w:rPr>
        <w:t>l so</w:t>
      </w:r>
      <w:r w:rsidRPr="00F2016D">
        <w:rPr>
          <w:spacing w:val="-2"/>
          <w:sz w:val="18"/>
          <w:szCs w:val="18"/>
        </w:rPr>
        <w:t>g</w:t>
      </w:r>
      <w:r w:rsidRPr="00F2016D">
        <w:rPr>
          <w:sz w:val="18"/>
          <w:szCs w:val="18"/>
        </w:rPr>
        <w:t>g</w:t>
      </w:r>
      <w:r w:rsidRPr="00F2016D">
        <w:rPr>
          <w:spacing w:val="-1"/>
          <w:sz w:val="18"/>
          <w:szCs w:val="18"/>
        </w:rPr>
        <w:t>e</w:t>
      </w:r>
      <w:r w:rsidRPr="00F2016D">
        <w:rPr>
          <w:sz w:val="18"/>
          <w:szCs w:val="18"/>
        </w:rPr>
        <w:t>tto</w:t>
      </w:r>
      <w:r w:rsidRPr="00F2016D">
        <w:rPr>
          <w:spacing w:val="17"/>
          <w:sz w:val="18"/>
          <w:szCs w:val="18"/>
        </w:rPr>
        <w:t xml:space="preserve"> </w:t>
      </w:r>
      <w:r w:rsidRPr="00F2016D">
        <w:rPr>
          <w:spacing w:val="-1"/>
          <w:sz w:val="18"/>
          <w:szCs w:val="18"/>
        </w:rPr>
        <w:t>r</w:t>
      </w:r>
      <w:r w:rsidRPr="00F2016D">
        <w:rPr>
          <w:sz w:val="18"/>
          <w:szCs w:val="18"/>
        </w:rPr>
        <w:t>i</w:t>
      </w:r>
      <w:r w:rsidRPr="00F2016D">
        <w:rPr>
          <w:spacing w:val="-1"/>
          <w:sz w:val="18"/>
          <w:szCs w:val="18"/>
        </w:rPr>
        <w:t>c</w:t>
      </w:r>
      <w:r w:rsidRPr="00F2016D">
        <w:rPr>
          <w:sz w:val="18"/>
          <w:szCs w:val="18"/>
        </w:rPr>
        <w:t>hi</w:t>
      </w:r>
      <w:r w:rsidRPr="00F2016D">
        <w:rPr>
          <w:spacing w:val="-1"/>
          <w:sz w:val="18"/>
          <w:szCs w:val="18"/>
        </w:rPr>
        <w:t>e</w:t>
      </w:r>
      <w:r w:rsidRPr="00F2016D">
        <w:rPr>
          <w:sz w:val="18"/>
          <w:szCs w:val="18"/>
        </w:rPr>
        <w:t>d</w:t>
      </w:r>
      <w:r w:rsidRPr="00F2016D">
        <w:rPr>
          <w:spacing w:val="-1"/>
          <w:sz w:val="18"/>
          <w:szCs w:val="18"/>
        </w:rPr>
        <w:t>e</w:t>
      </w:r>
      <w:r w:rsidRPr="00F2016D">
        <w:rPr>
          <w:sz w:val="18"/>
          <w:szCs w:val="18"/>
        </w:rPr>
        <w:t>nte</w:t>
      </w:r>
      <w:r w:rsidRPr="00F2016D">
        <w:rPr>
          <w:spacing w:val="11"/>
          <w:sz w:val="18"/>
          <w:szCs w:val="18"/>
        </w:rPr>
        <w:t xml:space="preserve"> </w:t>
      </w:r>
      <w:r w:rsidRPr="00F2016D">
        <w:rPr>
          <w:sz w:val="18"/>
          <w:szCs w:val="18"/>
        </w:rPr>
        <w:t xml:space="preserve">il </w:t>
      </w:r>
      <w:r w:rsidRPr="00F2016D">
        <w:rPr>
          <w:spacing w:val="-1"/>
          <w:sz w:val="18"/>
          <w:szCs w:val="18"/>
        </w:rPr>
        <w:t>c</w:t>
      </w:r>
      <w:r w:rsidRPr="00F2016D">
        <w:rPr>
          <w:sz w:val="18"/>
          <w:szCs w:val="18"/>
        </w:rPr>
        <w:t>ont</w:t>
      </w:r>
      <w:r w:rsidRPr="00F2016D">
        <w:rPr>
          <w:spacing w:val="-1"/>
          <w:sz w:val="18"/>
          <w:szCs w:val="18"/>
        </w:rPr>
        <w:t>r</w:t>
      </w:r>
      <w:r w:rsidRPr="00F2016D">
        <w:rPr>
          <w:sz w:val="18"/>
          <w:szCs w:val="18"/>
        </w:rPr>
        <w:t>ibuto</w:t>
      </w:r>
      <w:r w:rsidRPr="00F2016D">
        <w:rPr>
          <w:spacing w:val="18"/>
          <w:sz w:val="18"/>
          <w:szCs w:val="18"/>
        </w:rPr>
        <w:t xml:space="preserve"> </w:t>
      </w:r>
      <w:r w:rsidRPr="00F2016D">
        <w:rPr>
          <w:spacing w:val="-1"/>
          <w:sz w:val="18"/>
          <w:szCs w:val="18"/>
        </w:rPr>
        <w:t>e</w:t>
      </w:r>
      <w:r w:rsidRPr="00F2016D">
        <w:rPr>
          <w:sz w:val="18"/>
          <w:szCs w:val="18"/>
        </w:rPr>
        <w:t>/o</w:t>
      </w:r>
      <w:r w:rsidRPr="00F2016D">
        <w:rPr>
          <w:spacing w:val="21"/>
          <w:sz w:val="18"/>
          <w:szCs w:val="18"/>
        </w:rPr>
        <w:t xml:space="preserve"> </w:t>
      </w:r>
      <w:r w:rsidRPr="00F2016D">
        <w:rPr>
          <w:sz w:val="18"/>
          <w:szCs w:val="18"/>
        </w:rPr>
        <w:t>di</w:t>
      </w:r>
      <w:r w:rsidRPr="00F2016D">
        <w:rPr>
          <w:spacing w:val="20"/>
          <w:sz w:val="18"/>
          <w:szCs w:val="18"/>
        </w:rPr>
        <w:t xml:space="preserve"> </w:t>
      </w:r>
      <w:r w:rsidRPr="00F2016D">
        <w:rPr>
          <w:sz w:val="18"/>
          <w:szCs w:val="18"/>
        </w:rPr>
        <w:t>su</w:t>
      </w:r>
      <w:r w:rsidRPr="00F2016D">
        <w:rPr>
          <w:spacing w:val="-1"/>
          <w:sz w:val="18"/>
          <w:szCs w:val="18"/>
        </w:rPr>
        <w:t>cce</w:t>
      </w:r>
      <w:r w:rsidRPr="00F2016D">
        <w:rPr>
          <w:sz w:val="18"/>
          <w:szCs w:val="18"/>
        </w:rPr>
        <w:t>ssive</w:t>
      </w:r>
      <w:r w:rsidRPr="00F2016D">
        <w:rPr>
          <w:spacing w:val="20"/>
          <w:sz w:val="18"/>
          <w:szCs w:val="18"/>
        </w:rPr>
        <w:t xml:space="preserve"> </w:t>
      </w:r>
      <w:r w:rsidRPr="00F2016D">
        <w:rPr>
          <w:sz w:val="18"/>
          <w:szCs w:val="18"/>
        </w:rPr>
        <w:t>v</w:t>
      </w:r>
      <w:r w:rsidRPr="00F2016D">
        <w:rPr>
          <w:spacing w:val="-1"/>
          <w:sz w:val="18"/>
          <w:szCs w:val="18"/>
        </w:rPr>
        <w:t>er</w:t>
      </w:r>
      <w:r w:rsidRPr="00F2016D">
        <w:rPr>
          <w:sz w:val="18"/>
          <w:szCs w:val="18"/>
        </w:rPr>
        <w:t>i</w:t>
      </w:r>
      <w:r w:rsidRPr="00F2016D">
        <w:rPr>
          <w:spacing w:val="-1"/>
          <w:sz w:val="18"/>
          <w:szCs w:val="18"/>
        </w:rPr>
        <w:t>f</w:t>
      </w:r>
      <w:r w:rsidRPr="00F2016D">
        <w:rPr>
          <w:sz w:val="18"/>
          <w:szCs w:val="18"/>
        </w:rPr>
        <w:t>i</w:t>
      </w:r>
      <w:r w:rsidRPr="00F2016D">
        <w:rPr>
          <w:spacing w:val="-1"/>
          <w:sz w:val="18"/>
          <w:szCs w:val="18"/>
        </w:rPr>
        <w:t>c</w:t>
      </w:r>
      <w:r w:rsidRPr="00F2016D">
        <w:rPr>
          <w:sz w:val="18"/>
          <w:szCs w:val="18"/>
        </w:rPr>
        <w:t>he</w:t>
      </w:r>
      <w:r w:rsidRPr="00F2016D">
        <w:rPr>
          <w:spacing w:val="20"/>
          <w:sz w:val="18"/>
          <w:szCs w:val="18"/>
        </w:rPr>
        <w:t xml:space="preserve"> </w:t>
      </w:r>
      <w:r w:rsidRPr="00F2016D">
        <w:rPr>
          <w:sz w:val="18"/>
          <w:szCs w:val="18"/>
        </w:rPr>
        <w:t>d</w:t>
      </w:r>
      <w:r w:rsidRPr="00F2016D">
        <w:rPr>
          <w:spacing w:val="-1"/>
          <w:sz w:val="18"/>
          <w:szCs w:val="18"/>
        </w:rPr>
        <w:t>e</w:t>
      </w:r>
      <w:r w:rsidRPr="00F2016D">
        <w:rPr>
          <w:sz w:val="18"/>
          <w:szCs w:val="18"/>
        </w:rPr>
        <w:t>ll</w:t>
      </w:r>
      <w:r w:rsidRPr="00F2016D">
        <w:rPr>
          <w:spacing w:val="-1"/>
          <w:sz w:val="18"/>
          <w:szCs w:val="18"/>
        </w:rPr>
        <w:t>’a</w:t>
      </w:r>
      <w:r w:rsidRPr="00F2016D">
        <w:rPr>
          <w:sz w:val="18"/>
          <w:szCs w:val="18"/>
        </w:rPr>
        <w:t>mmi</w:t>
      </w:r>
      <w:r w:rsidRPr="00F2016D">
        <w:rPr>
          <w:spacing w:val="-2"/>
          <w:sz w:val="18"/>
          <w:szCs w:val="18"/>
        </w:rPr>
        <w:t>n</w:t>
      </w:r>
      <w:r w:rsidRPr="00F2016D">
        <w:rPr>
          <w:sz w:val="18"/>
          <w:szCs w:val="18"/>
        </w:rPr>
        <w:t>ist</w:t>
      </w:r>
      <w:r w:rsidRPr="00F2016D">
        <w:rPr>
          <w:spacing w:val="-1"/>
          <w:sz w:val="18"/>
          <w:szCs w:val="18"/>
        </w:rPr>
        <w:t>ra</w:t>
      </w:r>
      <w:r w:rsidRPr="00F2016D">
        <w:rPr>
          <w:spacing w:val="1"/>
          <w:sz w:val="18"/>
          <w:szCs w:val="18"/>
        </w:rPr>
        <w:t>z</w:t>
      </w:r>
      <w:r w:rsidRPr="00F2016D">
        <w:rPr>
          <w:sz w:val="18"/>
          <w:szCs w:val="18"/>
        </w:rPr>
        <w:t>ione</w:t>
      </w:r>
      <w:r w:rsidRPr="00F2016D">
        <w:rPr>
          <w:spacing w:val="8"/>
          <w:sz w:val="18"/>
          <w:szCs w:val="18"/>
        </w:rPr>
        <w:t xml:space="preserve"> </w:t>
      </w:r>
      <w:r w:rsidRPr="00F2016D">
        <w:rPr>
          <w:spacing w:val="-1"/>
          <w:sz w:val="18"/>
          <w:szCs w:val="18"/>
        </w:rPr>
        <w:t>r</w:t>
      </w:r>
      <w:r w:rsidRPr="00F2016D">
        <w:rPr>
          <w:spacing w:val="1"/>
          <w:sz w:val="18"/>
          <w:szCs w:val="18"/>
        </w:rPr>
        <w:t>e</w:t>
      </w:r>
      <w:r w:rsidRPr="00F2016D">
        <w:rPr>
          <w:spacing w:val="-2"/>
          <w:sz w:val="18"/>
          <w:szCs w:val="18"/>
        </w:rPr>
        <w:t>g</w:t>
      </w:r>
      <w:r w:rsidRPr="00F2016D">
        <w:rPr>
          <w:sz w:val="18"/>
          <w:szCs w:val="18"/>
        </w:rPr>
        <w:t>ion</w:t>
      </w:r>
      <w:r w:rsidRPr="00F2016D">
        <w:rPr>
          <w:spacing w:val="-1"/>
          <w:sz w:val="18"/>
          <w:szCs w:val="18"/>
        </w:rPr>
        <w:t>a</w:t>
      </w:r>
      <w:r w:rsidRPr="00F2016D">
        <w:rPr>
          <w:sz w:val="18"/>
          <w:szCs w:val="18"/>
        </w:rPr>
        <w:t>l</w:t>
      </w:r>
      <w:r w:rsidRPr="00F2016D">
        <w:rPr>
          <w:spacing w:val="-1"/>
          <w:sz w:val="18"/>
          <w:szCs w:val="18"/>
        </w:rPr>
        <w:t>e</w:t>
      </w:r>
      <w:r w:rsidRPr="00F2016D">
        <w:rPr>
          <w:sz w:val="18"/>
          <w:szCs w:val="18"/>
        </w:rPr>
        <w:t>.</w:t>
      </w:r>
      <w:r w:rsidRPr="00F2016D">
        <w:rPr>
          <w:spacing w:val="21"/>
          <w:sz w:val="18"/>
          <w:szCs w:val="18"/>
        </w:rPr>
        <w:t xml:space="preserve"> </w:t>
      </w:r>
      <w:r w:rsidRPr="00F2016D">
        <w:rPr>
          <w:spacing w:val="-5"/>
          <w:sz w:val="18"/>
          <w:szCs w:val="18"/>
        </w:rPr>
        <w:t>I</w:t>
      </w:r>
      <w:r w:rsidRPr="00F2016D">
        <w:rPr>
          <w:sz w:val="18"/>
          <w:szCs w:val="18"/>
        </w:rPr>
        <w:t>l</w:t>
      </w:r>
      <w:r w:rsidRPr="00F2016D">
        <w:rPr>
          <w:spacing w:val="25"/>
          <w:sz w:val="18"/>
          <w:szCs w:val="18"/>
        </w:rPr>
        <w:t xml:space="preserve"> </w:t>
      </w:r>
      <w:r w:rsidRPr="00F2016D">
        <w:rPr>
          <w:sz w:val="18"/>
          <w:szCs w:val="18"/>
        </w:rPr>
        <w:t>p</w:t>
      </w:r>
      <w:r w:rsidRPr="00F2016D">
        <w:rPr>
          <w:spacing w:val="-1"/>
          <w:sz w:val="18"/>
          <w:szCs w:val="18"/>
        </w:rPr>
        <w:t>r</w:t>
      </w:r>
      <w:r w:rsidRPr="00F2016D">
        <w:rPr>
          <w:sz w:val="18"/>
          <w:szCs w:val="18"/>
        </w:rPr>
        <w:t>in</w:t>
      </w:r>
      <w:r w:rsidRPr="00F2016D">
        <w:rPr>
          <w:spacing w:val="-1"/>
          <w:sz w:val="18"/>
          <w:szCs w:val="18"/>
        </w:rPr>
        <w:t>c</w:t>
      </w:r>
      <w:r w:rsidRPr="00F2016D">
        <w:rPr>
          <w:sz w:val="18"/>
          <w:szCs w:val="18"/>
        </w:rPr>
        <w:t>ipio</w:t>
      </w:r>
      <w:r w:rsidRPr="00F2016D">
        <w:rPr>
          <w:spacing w:val="18"/>
          <w:sz w:val="18"/>
          <w:szCs w:val="18"/>
        </w:rPr>
        <w:t xml:space="preserve"> </w:t>
      </w:r>
      <w:r w:rsidRPr="00F2016D">
        <w:rPr>
          <w:sz w:val="18"/>
          <w:szCs w:val="18"/>
        </w:rPr>
        <w:t>a</w:t>
      </w:r>
      <w:r w:rsidRPr="00F2016D">
        <w:rPr>
          <w:spacing w:val="4"/>
          <w:sz w:val="18"/>
          <w:szCs w:val="18"/>
        </w:rPr>
        <w:t xml:space="preserve"> </w:t>
      </w:r>
      <w:r w:rsidRPr="00F2016D">
        <w:rPr>
          <w:spacing w:val="-1"/>
          <w:sz w:val="18"/>
          <w:szCs w:val="18"/>
        </w:rPr>
        <w:t>c</w:t>
      </w:r>
      <w:r w:rsidRPr="00F2016D">
        <w:rPr>
          <w:sz w:val="18"/>
          <w:szCs w:val="18"/>
        </w:rPr>
        <w:t>ui</w:t>
      </w:r>
      <w:r w:rsidRPr="00F2016D">
        <w:rPr>
          <w:spacing w:val="16"/>
          <w:sz w:val="18"/>
          <w:szCs w:val="18"/>
        </w:rPr>
        <w:t xml:space="preserve"> </w:t>
      </w:r>
      <w:r w:rsidRPr="00F2016D">
        <w:rPr>
          <w:spacing w:val="-2"/>
          <w:sz w:val="18"/>
          <w:szCs w:val="18"/>
        </w:rPr>
        <w:t>i</w:t>
      </w:r>
      <w:r w:rsidRPr="00F2016D">
        <w:rPr>
          <w:sz w:val="18"/>
          <w:szCs w:val="18"/>
        </w:rPr>
        <w:t>l</w:t>
      </w:r>
      <w:r w:rsidRPr="00F2016D">
        <w:rPr>
          <w:spacing w:val="17"/>
          <w:sz w:val="18"/>
          <w:szCs w:val="18"/>
        </w:rPr>
        <w:t xml:space="preserve"> </w:t>
      </w:r>
      <w:r w:rsidRPr="00F2016D">
        <w:rPr>
          <w:spacing w:val="-1"/>
          <w:sz w:val="18"/>
          <w:szCs w:val="18"/>
        </w:rPr>
        <w:t>r</w:t>
      </w:r>
      <w:r w:rsidRPr="00F2016D">
        <w:rPr>
          <w:sz w:val="18"/>
          <w:szCs w:val="18"/>
        </w:rPr>
        <w:t>i</w:t>
      </w:r>
      <w:r w:rsidRPr="00F2016D">
        <w:rPr>
          <w:spacing w:val="-1"/>
          <w:sz w:val="18"/>
          <w:szCs w:val="18"/>
        </w:rPr>
        <w:t>c</w:t>
      </w:r>
      <w:r w:rsidRPr="00F2016D">
        <w:rPr>
          <w:sz w:val="18"/>
          <w:szCs w:val="18"/>
        </w:rPr>
        <w:t>hi</w:t>
      </w:r>
      <w:r w:rsidRPr="00F2016D">
        <w:rPr>
          <w:spacing w:val="-1"/>
          <w:sz w:val="18"/>
          <w:szCs w:val="18"/>
        </w:rPr>
        <w:t>e</w:t>
      </w:r>
      <w:r w:rsidRPr="00F2016D">
        <w:rPr>
          <w:sz w:val="18"/>
          <w:szCs w:val="18"/>
        </w:rPr>
        <w:t>d</w:t>
      </w:r>
      <w:r w:rsidRPr="00F2016D">
        <w:rPr>
          <w:spacing w:val="-1"/>
          <w:sz w:val="18"/>
          <w:szCs w:val="18"/>
        </w:rPr>
        <w:t>e</w:t>
      </w:r>
      <w:r w:rsidRPr="00F2016D">
        <w:rPr>
          <w:sz w:val="18"/>
          <w:szCs w:val="18"/>
        </w:rPr>
        <w:t>nte</w:t>
      </w:r>
      <w:r w:rsidRPr="00F2016D">
        <w:rPr>
          <w:spacing w:val="14"/>
          <w:sz w:val="18"/>
          <w:szCs w:val="18"/>
        </w:rPr>
        <w:t xml:space="preserve"> </w:t>
      </w:r>
      <w:r w:rsidRPr="00F2016D">
        <w:rPr>
          <w:sz w:val="18"/>
          <w:szCs w:val="18"/>
        </w:rPr>
        <w:t>d</w:t>
      </w:r>
      <w:r w:rsidRPr="00F2016D">
        <w:rPr>
          <w:spacing w:val="-1"/>
          <w:sz w:val="18"/>
          <w:szCs w:val="18"/>
        </w:rPr>
        <w:t>e</w:t>
      </w:r>
      <w:r w:rsidRPr="00F2016D">
        <w:rPr>
          <w:sz w:val="18"/>
          <w:szCs w:val="18"/>
        </w:rPr>
        <w:t>ve</w:t>
      </w:r>
      <w:r w:rsidRPr="00F2016D">
        <w:rPr>
          <w:spacing w:val="15"/>
          <w:sz w:val="18"/>
          <w:szCs w:val="18"/>
        </w:rPr>
        <w:t xml:space="preserve"> </w:t>
      </w:r>
      <w:r w:rsidRPr="00F2016D">
        <w:rPr>
          <w:spacing w:val="-2"/>
          <w:sz w:val="18"/>
          <w:szCs w:val="18"/>
        </w:rPr>
        <w:t>i</w:t>
      </w:r>
      <w:r w:rsidRPr="00F2016D">
        <w:rPr>
          <w:sz w:val="18"/>
          <w:szCs w:val="18"/>
        </w:rPr>
        <w:t>spi</w:t>
      </w:r>
      <w:r w:rsidRPr="00F2016D">
        <w:rPr>
          <w:spacing w:val="-1"/>
          <w:sz w:val="18"/>
          <w:szCs w:val="18"/>
        </w:rPr>
        <w:t>rar</w:t>
      </w:r>
      <w:r w:rsidRPr="00F2016D">
        <w:rPr>
          <w:sz w:val="18"/>
          <w:szCs w:val="18"/>
        </w:rPr>
        <w:t>si p</w:t>
      </w:r>
      <w:r w:rsidRPr="00F2016D">
        <w:rPr>
          <w:spacing w:val="-1"/>
          <w:sz w:val="18"/>
          <w:szCs w:val="18"/>
        </w:rPr>
        <w:t>e</w:t>
      </w:r>
      <w:r w:rsidRPr="00F2016D">
        <w:rPr>
          <w:sz w:val="18"/>
          <w:szCs w:val="18"/>
        </w:rPr>
        <w:t>r v</w:t>
      </w:r>
      <w:r w:rsidRPr="00F2016D">
        <w:rPr>
          <w:spacing w:val="-1"/>
          <w:sz w:val="18"/>
          <w:szCs w:val="18"/>
        </w:rPr>
        <w:t>a</w:t>
      </w:r>
      <w:r w:rsidRPr="00F2016D">
        <w:rPr>
          <w:sz w:val="18"/>
          <w:szCs w:val="18"/>
        </w:rPr>
        <w:t>lut</w:t>
      </w:r>
      <w:r w:rsidRPr="00F2016D">
        <w:rPr>
          <w:spacing w:val="-1"/>
          <w:sz w:val="18"/>
          <w:szCs w:val="18"/>
        </w:rPr>
        <w:t>ar</w:t>
      </w:r>
      <w:r w:rsidRPr="00F2016D">
        <w:rPr>
          <w:sz w:val="18"/>
          <w:szCs w:val="18"/>
        </w:rPr>
        <w:t>e se</w:t>
      </w:r>
      <w:r w:rsidRPr="00F2016D">
        <w:rPr>
          <w:spacing w:val="31"/>
          <w:sz w:val="18"/>
          <w:szCs w:val="18"/>
        </w:rPr>
        <w:t xml:space="preserve"> </w:t>
      </w:r>
      <w:r w:rsidRPr="00F2016D">
        <w:rPr>
          <w:spacing w:val="-2"/>
          <w:sz w:val="18"/>
          <w:szCs w:val="18"/>
        </w:rPr>
        <w:t>i</w:t>
      </w:r>
      <w:r w:rsidRPr="00F2016D">
        <w:rPr>
          <w:sz w:val="18"/>
          <w:szCs w:val="18"/>
        </w:rPr>
        <w:t>mput</w:t>
      </w:r>
      <w:r w:rsidRPr="00F2016D">
        <w:rPr>
          <w:spacing w:val="-1"/>
          <w:sz w:val="18"/>
          <w:szCs w:val="18"/>
        </w:rPr>
        <w:t>ar</w:t>
      </w:r>
      <w:r w:rsidRPr="00F2016D">
        <w:rPr>
          <w:sz w:val="18"/>
          <w:szCs w:val="18"/>
        </w:rPr>
        <w:t xml:space="preserve">e </w:t>
      </w:r>
      <w:r w:rsidRPr="00F2016D">
        <w:rPr>
          <w:spacing w:val="-1"/>
          <w:sz w:val="18"/>
          <w:szCs w:val="18"/>
        </w:rPr>
        <w:t>a</w:t>
      </w:r>
      <w:r w:rsidRPr="00F2016D">
        <w:rPr>
          <w:sz w:val="18"/>
          <w:szCs w:val="18"/>
        </w:rPr>
        <w:t>l p</w:t>
      </w:r>
      <w:r w:rsidRPr="00F2016D">
        <w:rPr>
          <w:spacing w:val="-1"/>
          <w:sz w:val="18"/>
          <w:szCs w:val="18"/>
        </w:rPr>
        <w:t>r</w:t>
      </w:r>
      <w:r w:rsidRPr="00F2016D">
        <w:rPr>
          <w:sz w:val="18"/>
          <w:szCs w:val="18"/>
        </w:rPr>
        <w:t>op</w:t>
      </w:r>
      <w:r w:rsidRPr="00F2016D">
        <w:rPr>
          <w:spacing w:val="1"/>
          <w:sz w:val="18"/>
          <w:szCs w:val="18"/>
        </w:rPr>
        <w:t>r</w:t>
      </w:r>
      <w:r w:rsidRPr="00F2016D">
        <w:rPr>
          <w:sz w:val="18"/>
          <w:szCs w:val="18"/>
        </w:rPr>
        <w:t xml:space="preserve">io </w:t>
      </w:r>
      <w:r w:rsidRPr="00F2016D">
        <w:rPr>
          <w:spacing w:val="-3"/>
          <w:sz w:val="18"/>
          <w:szCs w:val="18"/>
        </w:rPr>
        <w:t>“</w:t>
      </w:r>
      <w:r w:rsidRPr="00F2016D">
        <w:rPr>
          <w:spacing w:val="2"/>
          <w:sz w:val="18"/>
          <w:szCs w:val="18"/>
        </w:rPr>
        <w:t>d</w:t>
      </w:r>
      <w:r w:rsidRPr="00F2016D">
        <w:rPr>
          <w:sz w:val="18"/>
          <w:szCs w:val="18"/>
        </w:rPr>
        <w:t>e</w:t>
      </w:r>
      <w:r w:rsidRPr="00F2016D">
        <w:rPr>
          <w:spacing w:val="27"/>
          <w:sz w:val="18"/>
          <w:szCs w:val="18"/>
        </w:rPr>
        <w:t xml:space="preserve"> </w:t>
      </w:r>
      <w:proofErr w:type="spellStart"/>
      <w:r w:rsidRPr="00F2016D">
        <w:rPr>
          <w:spacing w:val="-2"/>
          <w:sz w:val="18"/>
          <w:szCs w:val="18"/>
        </w:rPr>
        <w:t>mi</w:t>
      </w:r>
      <w:r w:rsidRPr="00F2016D">
        <w:rPr>
          <w:sz w:val="18"/>
          <w:szCs w:val="18"/>
        </w:rPr>
        <w:t>n</w:t>
      </w:r>
      <w:r w:rsidRPr="00F2016D">
        <w:rPr>
          <w:spacing w:val="-2"/>
          <w:sz w:val="18"/>
          <w:szCs w:val="18"/>
        </w:rPr>
        <w:t>imi</w:t>
      </w:r>
      <w:r w:rsidRPr="00F2016D">
        <w:rPr>
          <w:sz w:val="18"/>
          <w:szCs w:val="18"/>
        </w:rPr>
        <w:t>s</w:t>
      </w:r>
      <w:proofErr w:type="spellEnd"/>
      <w:r w:rsidRPr="00F2016D">
        <w:rPr>
          <w:sz w:val="18"/>
          <w:szCs w:val="18"/>
        </w:rPr>
        <w:t>”</w:t>
      </w:r>
      <w:r w:rsidRPr="00F2016D">
        <w:rPr>
          <w:spacing w:val="24"/>
          <w:sz w:val="18"/>
          <w:szCs w:val="18"/>
        </w:rPr>
        <w:t xml:space="preserve"> </w:t>
      </w:r>
      <w:r w:rsidRPr="00F2016D">
        <w:rPr>
          <w:spacing w:val="-2"/>
          <w:sz w:val="18"/>
          <w:szCs w:val="18"/>
        </w:rPr>
        <w:t>l</w:t>
      </w:r>
      <w:r w:rsidRPr="00F2016D">
        <w:rPr>
          <w:spacing w:val="-1"/>
          <w:sz w:val="18"/>
          <w:szCs w:val="18"/>
        </w:rPr>
        <w:t>’</w:t>
      </w:r>
      <w:r w:rsidRPr="00F2016D">
        <w:rPr>
          <w:spacing w:val="-3"/>
          <w:sz w:val="18"/>
          <w:szCs w:val="18"/>
        </w:rPr>
        <w:t>a</w:t>
      </w:r>
      <w:r w:rsidRPr="00F2016D">
        <w:rPr>
          <w:spacing w:val="-1"/>
          <w:sz w:val="18"/>
          <w:szCs w:val="18"/>
        </w:rPr>
        <w:t>c</w:t>
      </w:r>
      <w:r w:rsidRPr="00F2016D">
        <w:rPr>
          <w:spacing w:val="-2"/>
          <w:sz w:val="18"/>
          <w:szCs w:val="18"/>
        </w:rPr>
        <w:t>q</w:t>
      </w:r>
      <w:r w:rsidRPr="00F2016D">
        <w:rPr>
          <w:sz w:val="18"/>
          <w:szCs w:val="18"/>
        </w:rPr>
        <w:t>u</w:t>
      </w:r>
      <w:r w:rsidRPr="00F2016D">
        <w:rPr>
          <w:spacing w:val="-2"/>
          <w:sz w:val="18"/>
          <w:szCs w:val="18"/>
        </w:rPr>
        <w:t>i</w:t>
      </w:r>
      <w:r w:rsidRPr="00F2016D">
        <w:rPr>
          <w:sz w:val="18"/>
          <w:szCs w:val="18"/>
        </w:rPr>
        <w:t>s</w:t>
      </w:r>
      <w:r w:rsidRPr="00F2016D">
        <w:rPr>
          <w:spacing w:val="-2"/>
          <w:sz w:val="18"/>
          <w:szCs w:val="18"/>
        </w:rPr>
        <w:t>i</w:t>
      </w:r>
      <w:r w:rsidRPr="00F2016D">
        <w:rPr>
          <w:spacing w:val="-1"/>
          <w:sz w:val="18"/>
          <w:szCs w:val="18"/>
        </w:rPr>
        <w:t>z</w:t>
      </w:r>
      <w:r w:rsidRPr="00F2016D">
        <w:rPr>
          <w:sz w:val="18"/>
          <w:szCs w:val="18"/>
        </w:rPr>
        <w:t>i</w:t>
      </w:r>
      <w:r w:rsidRPr="00F2016D">
        <w:rPr>
          <w:spacing w:val="-2"/>
          <w:sz w:val="18"/>
          <w:szCs w:val="18"/>
        </w:rPr>
        <w:t>o</w:t>
      </w:r>
      <w:r w:rsidRPr="00F2016D">
        <w:rPr>
          <w:sz w:val="18"/>
          <w:szCs w:val="18"/>
        </w:rPr>
        <w:t xml:space="preserve">ne di un </w:t>
      </w:r>
      <w:r w:rsidRPr="00F2016D">
        <w:rPr>
          <w:spacing w:val="-1"/>
          <w:sz w:val="18"/>
          <w:szCs w:val="18"/>
        </w:rPr>
        <w:t>r</w:t>
      </w:r>
      <w:r w:rsidRPr="00F2016D">
        <w:rPr>
          <w:spacing w:val="-3"/>
          <w:sz w:val="18"/>
          <w:szCs w:val="18"/>
        </w:rPr>
        <w:t>a</w:t>
      </w:r>
      <w:r w:rsidRPr="00F2016D">
        <w:rPr>
          <w:sz w:val="18"/>
          <w:szCs w:val="18"/>
        </w:rPr>
        <w:t xml:space="preserve">mo </w:t>
      </w:r>
      <w:r w:rsidRPr="00F2016D">
        <w:rPr>
          <w:spacing w:val="-2"/>
          <w:sz w:val="18"/>
          <w:szCs w:val="18"/>
        </w:rPr>
        <w:t>d</w:t>
      </w:r>
      <w:r w:rsidRPr="00F2016D">
        <w:rPr>
          <w:spacing w:val="-1"/>
          <w:sz w:val="18"/>
          <w:szCs w:val="18"/>
        </w:rPr>
        <w:t>’</w:t>
      </w:r>
      <w:r w:rsidRPr="00F2016D">
        <w:rPr>
          <w:spacing w:val="-3"/>
          <w:sz w:val="18"/>
          <w:szCs w:val="18"/>
        </w:rPr>
        <w:t>a</w:t>
      </w:r>
      <w:r w:rsidRPr="00F2016D">
        <w:rPr>
          <w:spacing w:val="1"/>
          <w:sz w:val="18"/>
          <w:szCs w:val="18"/>
        </w:rPr>
        <w:t>z</w:t>
      </w:r>
      <w:r w:rsidRPr="00F2016D">
        <w:rPr>
          <w:spacing w:val="-2"/>
          <w:sz w:val="18"/>
          <w:szCs w:val="18"/>
        </w:rPr>
        <w:t>i</w:t>
      </w:r>
      <w:r w:rsidRPr="00F2016D">
        <w:rPr>
          <w:spacing w:val="-1"/>
          <w:sz w:val="18"/>
          <w:szCs w:val="18"/>
        </w:rPr>
        <w:t>e</w:t>
      </w:r>
      <w:r w:rsidRPr="00F2016D">
        <w:rPr>
          <w:spacing w:val="-2"/>
          <w:sz w:val="18"/>
          <w:szCs w:val="18"/>
        </w:rPr>
        <w:t>n</w:t>
      </w:r>
      <w:r w:rsidRPr="00F2016D">
        <w:rPr>
          <w:spacing w:val="2"/>
          <w:sz w:val="18"/>
          <w:szCs w:val="18"/>
        </w:rPr>
        <w:t>d</w:t>
      </w:r>
      <w:r w:rsidRPr="00F2016D">
        <w:rPr>
          <w:sz w:val="18"/>
          <w:szCs w:val="18"/>
        </w:rPr>
        <w:t>a è</w:t>
      </w:r>
      <w:r w:rsidRPr="00F2016D">
        <w:rPr>
          <w:spacing w:val="46"/>
          <w:sz w:val="18"/>
          <w:szCs w:val="18"/>
        </w:rPr>
        <w:t xml:space="preserve"> </w:t>
      </w:r>
      <w:r w:rsidRPr="00F2016D">
        <w:rPr>
          <w:sz w:val="18"/>
          <w:szCs w:val="18"/>
        </w:rPr>
        <w:t>il s</w:t>
      </w:r>
      <w:r w:rsidRPr="00F2016D">
        <w:rPr>
          <w:spacing w:val="-3"/>
          <w:sz w:val="18"/>
          <w:szCs w:val="18"/>
        </w:rPr>
        <w:t>e</w:t>
      </w:r>
      <w:r w:rsidRPr="00F2016D">
        <w:rPr>
          <w:spacing w:val="-2"/>
          <w:sz w:val="18"/>
          <w:szCs w:val="18"/>
        </w:rPr>
        <w:t>g</w:t>
      </w:r>
      <w:r w:rsidRPr="00F2016D">
        <w:rPr>
          <w:sz w:val="18"/>
          <w:szCs w:val="18"/>
        </w:rPr>
        <w:t>u</w:t>
      </w:r>
      <w:r w:rsidRPr="00F2016D">
        <w:rPr>
          <w:spacing w:val="-3"/>
          <w:sz w:val="18"/>
          <w:szCs w:val="18"/>
        </w:rPr>
        <w:t>e</w:t>
      </w:r>
      <w:r w:rsidRPr="00F2016D">
        <w:rPr>
          <w:sz w:val="18"/>
          <w:szCs w:val="18"/>
        </w:rPr>
        <w:t>n</w:t>
      </w:r>
      <w:r w:rsidRPr="00F2016D">
        <w:rPr>
          <w:spacing w:val="-2"/>
          <w:sz w:val="18"/>
          <w:szCs w:val="18"/>
        </w:rPr>
        <w:t>t</w:t>
      </w:r>
      <w:r w:rsidRPr="00F2016D">
        <w:rPr>
          <w:spacing w:val="3"/>
          <w:sz w:val="18"/>
          <w:szCs w:val="18"/>
        </w:rPr>
        <w:t>e</w:t>
      </w:r>
      <w:r w:rsidRPr="00F2016D">
        <w:rPr>
          <w:sz w:val="18"/>
          <w:szCs w:val="18"/>
        </w:rPr>
        <w:t>:</w:t>
      </w:r>
      <w:r w:rsidRPr="00F2016D">
        <w:rPr>
          <w:spacing w:val="43"/>
          <w:sz w:val="18"/>
          <w:szCs w:val="18"/>
        </w:rPr>
        <w:t xml:space="preserve"> </w:t>
      </w:r>
      <w:r w:rsidRPr="00F2016D">
        <w:rPr>
          <w:sz w:val="18"/>
          <w:szCs w:val="18"/>
        </w:rPr>
        <w:t xml:space="preserve">E’ </w:t>
      </w:r>
      <w:r w:rsidRPr="00F2016D">
        <w:rPr>
          <w:spacing w:val="-1"/>
          <w:sz w:val="18"/>
          <w:szCs w:val="18"/>
        </w:rPr>
        <w:t>c</w:t>
      </w:r>
      <w:r w:rsidRPr="00F2016D">
        <w:rPr>
          <w:spacing w:val="-2"/>
          <w:sz w:val="18"/>
          <w:szCs w:val="18"/>
        </w:rPr>
        <w:t>o</w:t>
      </w:r>
      <w:r w:rsidRPr="00F2016D">
        <w:rPr>
          <w:sz w:val="18"/>
          <w:szCs w:val="18"/>
        </w:rPr>
        <w:t>n</w:t>
      </w:r>
      <w:r w:rsidRPr="00F2016D">
        <w:rPr>
          <w:spacing w:val="-3"/>
          <w:sz w:val="18"/>
          <w:szCs w:val="18"/>
        </w:rPr>
        <w:t>f</w:t>
      </w:r>
      <w:r w:rsidRPr="00F2016D">
        <w:rPr>
          <w:sz w:val="18"/>
          <w:szCs w:val="18"/>
        </w:rPr>
        <w:t>i</w:t>
      </w:r>
      <w:r w:rsidRPr="00F2016D">
        <w:rPr>
          <w:spacing w:val="-4"/>
          <w:sz w:val="18"/>
          <w:szCs w:val="18"/>
        </w:rPr>
        <w:t>g</w:t>
      </w:r>
      <w:r w:rsidRPr="00F2016D">
        <w:rPr>
          <w:sz w:val="18"/>
          <w:szCs w:val="18"/>
        </w:rPr>
        <w:t>u</w:t>
      </w:r>
      <w:r w:rsidRPr="00F2016D">
        <w:rPr>
          <w:spacing w:val="-1"/>
          <w:sz w:val="18"/>
          <w:szCs w:val="18"/>
        </w:rPr>
        <w:t>ra</w:t>
      </w:r>
      <w:r w:rsidRPr="00F2016D">
        <w:rPr>
          <w:spacing w:val="-2"/>
          <w:sz w:val="18"/>
          <w:szCs w:val="18"/>
        </w:rPr>
        <w:t>b</w:t>
      </w:r>
      <w:r w:rsidRPr="00F2016D">
        <w:rPr>
          <w:sz w:val="18"/>
          <w:szCs w:val="18"/>
        </w:rPr>
        <w:t>i</w:t>
      </w:r>
      <w:r w:rsidRPr="00F2016D">
        <w:rPr>
          <w:spacing w:val="3"/>
          <w:sz w:val="18"/>
          <w:szCs w:val="18"/>
        </w:rPr>
        <w:t>l</w:t>
      </w:r>
      <w:r w:rsidRPr="00F2016D">
        <w:rPr>
          <w:sz w:val="18"/>
          <w:szCs w:val="18"/>
        </w:rPr>
        <w:t>e</w:t>
      </w:r>
      <w:r w:rsidRPr="00F2016D">
        <w:rPr>
          <w:spacing w:val="25"/>
          <w:sz w:val="18"/>
          <w:szCs w:val="18"/>
        </w:rPr>
        <w:t xml:space="preserve"> </w:t>
      </w:r>
      <w:r w:rsidRPr="00F2016D">
        <w:rPr>
          <w:sz w:val="18"/>
          <w:szCs w:val="18"/>
        </w:rPr>
        <w:t>la</w:t>
      </w:r>
      <w:r w:rsidRPr="00F2016D">
        <w:rPr>
          <w:spacing w:val="28"/>
          <w:sz w:val="18"/>
          <w:szCs w:val="18"/>
        </w:rPr>
        <w:t xml:space="preserve"> </w:t>
      </w:r>
      <w:r w:rsidRPr="00F2016D">
        <w:rPr>
          <w:spacing w:val="-3"/>
          <w:sz w:val="18"/>
          <w:szCs w:val="18"/>
        </w:rPr>
        <w:t>c</w:t>
      </w:r>
      <w:r w:rsidRPr="00F2016D">
        <w:rPr>
          <w:spacing w:val="-1"/>
          <w:sz w:val="18"/>
          <w:szCs w:val="18"/>
        </w:rPr>
        <w:t>e</w:t>
      </w:r>
      <w:r w:rsidRPr="00F2016D">
        <w:rPr>
          <w:spacing w:val="-2"/>
          <w:sz w:val="18"/>
          <w:szCs w:val="18"/>
        </w:rPr>
        <w:t>s</w:t>
      </w:r>
      <w:r w:rsidRPr="00F2016D">
        <w:rPr>
          <w:sz w:val="18"/>
          <w:szCs w:val="18"/>
        </w:rPr>
        <w:t>s</w:t>
      </w:r>
      <w:r w:rsidRPr="00F2016D">
        <w:rPr>
          <w:spacing w:val="-2"/>
          <w:sz w:val="18"/>
          <w:szCs w:val="18"/>
        </w:rPr>
        <w:t>i</w:t>
      </w:r>
      <w:r w:rsidRPr="00F2016D">
        <w:rPr>
          <w:sz w:val="18"/>
          <w:szCs w:val="18"/>
        </w:rPr>
        <w:t>one</w:t>
      </w:r>
      <w:r w:rsidRPr="00F2016D">
        <w:rPr>
          <w:spacing w:val="27"/>
          <w:sz w:val="18"/>
          <w:szCs w:val="18"/>
        </w:rPr>
        <w:t xml:space="preserve"> </w:t>
      </w:r>
      <w:r w:rsidRPr="00F2016D">
        <w:rPr>
          <w:spacing w:val="-2"/>
          <w:sz w:val="18"/>
          <w:szCs w:val="18"/>
        </w:rPr>
        <w:t>d</w:t>
      </w:r>
      <w:r w:rsidRPr="00F2016D">
        <w:rPr>
          <w:spacing w:val="-1"/>
          <w:sz w:val="18"/>
          <w:szCs w:val="18"/>
        </w:rPr>
        <w:t>’</w:t>
      </w:r>
      <w:r w:rsidRPr="00F2016D">
        <w:rPr>
          <w:spacing w:val="-3"/>
          <w:sz w:val="18"/>
          <w:szCs w:val="18"/>
        </w:rPr>
        <w:t>a</w:t>
      </w:r>
      <w:r w:rsidRPr="00F2016D">
        <w:rPr>
          <w:spacing w:val="1"/>
          <w:sz w:val="18"/>
          <w:szCs w:val="18"/>
        </w:rPr>
        <w:t>z</w:t>
      </w:r>
      <w:r w:rsidRPr="00F2016D">
        <w:rPr>
          <w:spacing w:val="-2"/>
          <w:sz w:val="18"/>
          <w:szCs w:val="18"/>
        </w:rPr>
        <w:t>i</w:t>
      </w:r>
      <w:r w:rsidRPr="00F2016D">
        <w:rPr>
          <w:spacing w:val="-1"/>
          <w:sz w:val="18"/>
          <w:szCs w:val="18"/>
        </w:rPr>
        <w:t>e</w:t>
      </w:r>
      <w:r w:rsidRPr="00F2016D">
        <w:rPr>
          <w:sz w:val="18"/>
          <w:szCs w:val="18"/>
        </w:rPr>
        <w:t>nda</w:t>
      </w:r>
      <w:r w:rsidRPr="00F2016D">
        <w:rPr>
          <w:spacing w:val="-5"/>
          <w:sz w:val="18"/>
          <w:szCs w:val="18"/>
        </w:rPr>
        <w:t xml:space="preserve"> </w:t>
      </w:r>
      <w:r w:rsidRPr="00F2016D">
        <w:rPr>
          <w:spacing w:val="-3"/>
          <w:sz w:val="18"/>
          <w:szCs w:val="18"/>
        </w:rPr>
        <w:t>a</w:t>
      </w:r>
      <w:r w:rsidRPr="00F2016D">
        <w:rPr>
          <w:sz w:val="18"/>
          <w:szCs w:val="18"/>
        </w:rPr>
        <w:t>n</w:t>
      </w:r>
      <w:r w:rsidRPr="00F2016D">
        <w:rPr>
          <w:spacing w:val="-3"/>
          <w:sz w:val="18"/>
          <w:szCs w:val="18"/>
        </w:rPr>
        <w:t>c</w:t>
      </w:r>
      <w:r w:rsidRPr="00F2016D">
        <w:rPr>
          <w:spacing w:val="2"/>
          <w:sz w:val="18"/>
          <w:szCs w:val="18"/>
        </w:rPr>
        <w:t>h</w:t>
      </w:r>
      <w:r w:rsidRPr="00F2016D">
        <w:rPr>
          <w:sz w:val="18"/>
          <w:szCs w:val="18"/>
        </w:rPr>
        <w:t>e</w:t>
      </w:r>
      <w:r w:rsidRPr="00F2016D">
        <w:rPr>
          <w:spacing w:val="25"/>
          <w:sz w:val="18"/>
          <w:szCs w:val="18"/>
        </w:rPr>
        <w:t xml:space="preserve"> </w:t>
      </w:r>
      <w:r w:rsidRPr="00F2016D">
        <w:rPr>
          <w:sz w:val="18"/>
          <w:szCs w:val="18"/>
        </w:rPr>
        <w:t>n</w:t>
      </w:r>
      <w:r w:rsidRPr="00F2016D">
        <w:rPr>
          <w:spacing w:val="-1"/>
          <w:sz w:val="18"/>
          <w:szCs w:val="18"/>
        </w:rPr>
        <w:t>e</w:t>
      </w:r>
      <w:r w:rsidRPr="00F2016D">
        <w:rPr>
          <w:sz w:val="18"/>
          <w:szCs w:val="18"/>
        </w:rPr>
        <w:t>l</w:t>
      </w:r>
      <w:r w:rsidRPr="00F2016D">
        <w:rPr>
          <w:spacing w:val="28"/>
          <w:sz w:val="18"/>
          <w:szCs w:val="18"/>
        </w:rPr>
        <w:t xml:space="preserve"> </w:t>
      </w:r>
      <w:r w:rsidRPr="00F2016D">
        <w:rPr>
          <w:spacing w:val="-3"/>
          <w:sz w:val="18"/>
          <w:szCs w:val="18"/>
        </w:rPr>
        <w:t>c</w:t>
      </w:r>
      <w:r w:rsidRPr="00F2016D">
        <w:rPr>
          <w:spacing w:val="-1"/>
          <w:sz w:val="18"/>
          <w:szCs w:val="18"/>
        </w:rPr>
        <w:t>a</w:t>
      </w:r>
      <w:r w:rsidRPr="00F2016D">
        <w:rPr>
          <w:spacing w:val="2"/>
          <w:sz w:val="18"/>
          <w:szCs w:val="18"/>
        </w:rPr>
        <w:t>s</w:t>
      </w:r>
      <w:r w:rsidRPr="00F2016D">
        <w:rPr>
          <w:sz w:val="18"/>
          <w:szCs w:val="18"/>
        </w:rPr>
        <w:t>o</w:t>
      </w:r>
      <w:r w:rsidRPr="00F2016D">
        <w:rPr>
          <w:spacing w:val="28"/>
          <w:sz w:val="18"/>
          <w:szCs w:val="18"/>
        </w:rPr>
        <w:t xml:space="preserve"> </w:t>
      </w:r>
      <w:r w:rsidRPr="00F2016D">
        <w:rPr>
          <w:sz w:val="18"/>
          <w:szCs w:val="18"/>
        </w:rPr>
        <w:t>in</w:t>
      </w:r>
      <w:r w:rsidRPr="00F2016D">
        <w:rPr>
          <w:spacing w:val="27"/>
          <w:sz w:val="18"/>
          <w:szCs w:val="18"/>
        </w:rPr>
        <w:t xml:space="preserve"> </w:t>
      </w:r>
      <w:r w:rsidRPr="00F2016D">
        <w:rPr>
          <w:spacing w:val="-1"/>
          <w:sz w:val="18"/>
          <w:szCs w:val="18"/>
        </w:rPr>
        <w:t>c</w:t>
      </w:r>
      <w:r w:rsidRPr="00F2016D">
        <w:rPr>
          <w:sz w:val="18"/>
          <w:szCs w:val="18"/>
        </w:rPr>
        <w:t>ui</w:t>
      </w:r>
      <w:r w:rsidRPr="00F2016D">
        <w:rPr>
          <w:spacing w:val="29"/>
          <w:sz w:val="18"/>
          <w:szCs w:val="18"/>
        </w:rPr>
        <w:t xml:space="preserve"> </w:t>
      </w:r>
      <w:r w:rsidRPr="00F2016D">
        <w:rPr>
          <w:sz w:val="18"/>
          <w:szCs w:val="18"/>
        </w:rPr>
        <w:t>il</w:t>
      </w:r>
      <w:r w:rsidRPr="00F2016D">
        <w:rPr>
          <w:spacing w:val="27"/>
          <w:sz w:val="18"/>
          <w:szCs w:val="18"/>
        </w:rPr>
        <w:t xml:space="preserve"> </w:t>
      </w:r>
      <w:r w:rsidRPr="00F2016D">
        <w:rPr>
          <w:spacing w:val="-1"/>
          <w:sz w:val="18"/>
          <w:szCs w:val="18"/>
        </w:rPr>
        <w:t>c</w:t>
      </w:r>
      <w:r w:rsidRPr="00F2016D">
        <w:rPr>
          <w:spacing w:val="-2"/>
          <w:sz w:val="18"/>
          <w:szCs w:val="18"/>
        </w:rPr>
        <w:t>o</w:t>
      </w:r>
      <w:r w:rsidRPr="00F2016D">
        <w:rPr>
          <w:sz w:val="18"/>
          <w:szCs w:val="18"/>
        </w:rPr>
        <w:t>m</w:t>
      </w:r>
      <w:r w:rsidRPr="00F2016D">
        <w:rPr>
          <w:spacing w:val="-2"/>
          <w:sz w:val="18"/>
          <w:szCs w:val="18"/>
        </w:rPr>
        <w:t>p</w:t>
      </w:r>
      <w:r w:rsidRPr="00F2016D">
        <w:rPr>
          <w:sz w:val="18"/>
          <w:szCs w:val="18"/>
        </w:rPr>
        <w:t>l</w:t>
      </w:r>
      <w:r w:rsidRPr="00F2016D">
        <w:rPr>
          <w:spacing w:val="-3"/>
          <w:sz w:val="18"/>
          <w:szCs w:val="18"/>
        </w:rPr>
        <w:t>e</w:t>
      </w:r>
      <w:r w:rsidRPr="00F2016D">
        <w:rPr>
          <w:sz w:val="18"/>
          <w:szCs w:val="18"/>
        </w:rPr>
        <w:t>s</w:t>
      </w:r>
      <w:r w:rsidRPr="00F2016D">
        <w:rPr>
          <w:spacing w:val="1"/>
          <w:sz w:val="18"/>
          <w:szCs w:val="18"/>
        </w:rPr>
        <w:t>s</w:t>
      </w:r>
      <w:r w:rsidRPr="00F2016D">
        <w:rPr>
          <w:sz w:val="18"/>
          <w:szCs w:val="18"/>
        </w:rPr>
        <w:t>o</w:t>
      </w:r>
      <w:r w:rsidRPr="00F2016D">
        <w:rPr>
          <w:spacing w:val="26"/>
          <w:sz w:val="18"/>
          <w:szCs w:val="18"/>
        </w:rPr>
        <w:t xml:space="preserve"> </w:t>
      </w:r>
      <w:r w:rsidRPr="00F2016D">
        <w:rPr>
          <w:spacing w:val="-2"/>
          <w:sz w:val="18"/>
          <w:szCs w:val="18"/>
        </w:rPr>
        <w:t>d</w:t>
      </w:r>
      <w:r w:rsidRPr="00F2016D">
        <w:rPr>
          <w:spacing w:val="-1"/>
          <w:sz w:val="18"/>
          <w:szCs w:val="18"/>
        </w:rPr>
        <w:t>e</w:t>
      </w:r>
      <w:r w:rsidRPr="00F2016D">
        <w:rPr>
          <w:spacing w:val="-4"/>
          <w:sz w:val="18"/>
          <w:szCs w:val="18"/>
        </w:rPr>
        <w:t>g</w:t>
      </w:r>
      <w:r w:rsidRPr="00F2016D">
        <w:rPr>
          <w:sz w:val="18"/>
          <w:szCs w:val="18"/>
        </w:rPr>
        <w:t>li</w:t>
      </w:r>
      <w:r w:rsidRPr="00F2016D">
        <w:rPr>
          <w:spacing w:val="1"/>
          <w:sz w:val="18"/>
          <w:szCs w:val="18"/>
        </w:rPr>
        <w:t xml:space="preserve"> </w:t>
      </w:r>
      <w:r w:rsidRPr="00F2016D">
        <w:rPr>
          <w:spacing w:val="-1"/>
          <w:sz w:val="18"/>
          <w:szCs w:val="18"/>
        </w:rPr>
        <w:t>e</w:t>
      </w:r>
      <w:r w:rsidRPr="00F2016D">
        <w:rPr>
          <w:spacing w:val="-2"/>
          <w:sz w:val="18"/>
          <w:szCs w:val="18"/>
        </w:rPr>
        <w:t>l</w:t>
      </w:r>
      <w:r w:rsidRPr="00F2016D">
        <w:rPr>
          <w:spacing w:val="-1"/>
          <w:sz w:val="18"/>
          <w:szCs w:val="18"/>
        </w:rPr>
        <w:t>e</w:t>
      </w:r>
      <w:r w:rsidRPr="00F2016D">
        <w:rPr>
          <w:spacing w:val="-2"/>
          <w:sz w:val="18"/>
          <w:szCs w:val="18"/>
        </w:rPr>
        <w:t>m</w:t>
      </w:r>
      <w:r w:rsidRPr="00F2016D">
        <w:rPr>
          <w:spacing w:val="-1"/>
          <w:sz w:val="18"/>
          <w:szCs w:val="18"/>
        </w:rPr>
        <w:t>e</w:t>
      </w:r>
      <w:r w:rsidRPr="00F2016D">
        <w:rPr>
          <w:spacing w:val="-2"/>
          <w:sz w:val="18"/>
          <w:szCs w:val="18"/>
        </w:rPr>
        <w:t>n</w:t>
      </w:r>
      <w:r w:rsidRPr="00F2016D">
        <w:rPr>
          <w:spacing w:val="2"/>
          <w:sz w:val="18"/>
          <w:szCs w:val="18"/>
        </w:rPr>
        <w:t>t</w:t>
      </w:r>
      <w:r w:rsidRPr="00F2016D">
        <w:rPr>
          <w:sz w:val="18"/>
          <w:szCs w:val="18"/>
        </w:rPr>
        <w:t>i</w:t>
      </w:r>
      <w:r w:rsidRPr="00F2016D">
        <w:rPr>
          <w:spacing w:val="6"/>
          <w:sz w:val="18"/>
          <w:szCs w:val="18"/>
        </w:rPr>
        <w:t xml:space="preserve"> </w:t>
      </w:r>
      <w:r w:rsidRPr="00F2016D">
        <w:rPr>
          <w:sz w:val="18"/>
          <w:szCs w:val="18"/>
        </w:rPr>
        <w:t>t</w:t>
      </w:r>
      <w:r w:rsidRPr="00F2016D">
        <w:rPr>
          <w:spacing w:val="-3"/>
          <w:sz w:val="18"/>
          <w:szCs w:val="18"/>
        </w:rPr>
        <w:t>r</w:t>
      </w:r>
      <w:r w:rsidRPr="00F2016D">
        <w:rPr>
          <w:spacing w:val="-1"/>
          <w:sz w:val="18"/>
          <w:szCs w:val="18"/>
        </w:rPr>
        <w:t>a</w:t>
      </w:r>
      <w:r w:rsidRPr="00F2016D">
        <w:rPr>
          <w:spacing w:val="-2"/>
          <w:sz w:val="18"/>
          <w:szCs w:val="18"/>
        </w:rPr>
        <w:t>s</w:t>
      </w:r>
      <w:r w:rsidRPr="00F2016D">
        <w:rPr>
          <w:spacing w:val="-1"/>
          <w:sz w:val="18"/>
          <w:szCs w:val="18"/>
        </w:rPr>
        <w:t>f</w:t>
      </w:r>
      <w:r w:rsidRPr="00F2016D">
        <w:rPr>
          <w:spacing w:val="-3"/>
          <w:sz w:val="18"/>
          <w:szCs w:val="18"/>
        </w:rPr>
        <w:t>e</w:t>
      </w:r>
      <w:r w:rsidRPr="00F2016D">
        <w:rPr>
          <w:spacing w:val="-1"/>
          <w:sz w:val="18"/>
          <w:szCs w:val="18"/>
        </w:rPr>
        <w:t>r</w:t>
      </w:r>
      <w:r w:rsidRPr="00F2016D">
        <w:rPr>
          <w:spacing w:val="-2"/>
          <w:sz w:val="18"/>
          <w:szCs w:val="18"/>
        </w:rPr>
        <w:t>i</w:t>
      </w:r>
      <w:r w:rsidRPr="00F2016D">
        <w:rPr>
          <w:spacing w:val="3"/>
          <w:sz w:val="18"/>
          <w:szCs w:val="18"/>
        </w:rPr>
        <w:t>t</w:t>
      </w:r>
      <w:r w:rsidRPr="00F2016D">
        <w:rPr>
          <w:sz w:val="18"/>
          <w:szCs w:val="18"/>
        </w:rPr>
        <w:t>i</w:t>
      </w:r>
      <w:r w:rsidRPr="00F2016D">
        <w:rPr>
          <w:spacing w:val="10"/>
          <w:sz w:val="18"/>
          <w:szCs w:val="18"/>
        </w:rPr>
        <w:t xml:space="preserve"> </w:t>
      </w:r>
      <w:r w:rsidRPr="00F2016D">
        <w:rPr>
          <w:spacing w:val="-2"/>
          <w:sz w:val="18"/>
          <w:szCs w:val="18"/>
        </w:rPr>
        <w:t>n</w:t>
      </w:r>
      <w:r w:rsidRPr="00F2016D">
        <w:rPr>
          <w:sz w:val="18"/>
          <w:szCs w:val="18"/>
        </w:rPr>
        <w:t>on</w:t>
      </w:r>
      <w:r w:rsidRPr="00F2016D">
        <w:rPr>
          <w:spacing w:val="14"/>
          <w:sz w:val="18"/>
          <w:szCs w:val="18"/>
        </w:rPr>
        <w:t xml:space="preserve"> </w:t>
      </w:r>
      <w:r w:rsidRPr="00F2016D">
        <w:rPr>
          <w:spacing w:val="-3"/>
          <w:sz w:val="18"/>
          <w:szCs w:val="18"/>
        </w:rPr>
        <w:t>e</w:t>
      </w:r>
      <w:r w:rsidRPr="00F2016D">
        <w:rPr>
          <w:sz w:val="18"/>
          <w:szCs w:val="18"/>
        </w:rPr>
        <w:t>s</w:t>
      </w:r>
      <w:r w:rsidRPr="00F2016D">
        <w:rPr>
          <w:spacing w:val="-3"/>
          <w:sz w:val="18"/>
          <w:szCs w:val="18"/>
        </w:rPr>
        <w:t>a</w:t>
      </w:r>
      <w:r w:rsidRPr="00F2016D">
        <w:rPr>
          <w:sz w:val="18"/>
          <w:szCs w:val="18"/>
        </w:rPr>
        <w:t>u</w:t>
      </w:r>
      <w:r w:rsidRPr="00F2016D">
        <w:rPr>
          <w:spacing w:val="-3"/>
          <w:sz w:val="18"/>
          <w:szCs w:val="18"/>
        </w:rPr>
        <w:t>r</w:t>
      </w:r>
      <w:r w:rsidRPr="00F2016D">
        <w:rPr>
          <w:sz w:val="18"/>
          <w:szCs w:val="18"/>
        </w:rPr>
        <w:t>i</w:t>
      </w:r>
      <w:r w:rsidRPr="00F2016D">
        <w:rPr>
          <w:spacing w:val="-2"/>
          <w:sz w:val="18"/>
          <w:szCs w:val="18"/>
        </w:rPr>
        <w:t>s</w:t>
      </w:r>
      <w:r w:rsidRPr="00F2016D">
        <w:rPr>
          <w:spacing w:val="2"/>
          <w:sz w:val="18"/>
          <w:szCs w:val="18"/>
        </w:rPr>
        <w:t>c</w:t>
      </w:r>
      <w:r w:rsidRPr="00F2016D">
        <w:rPr>
          <w:sz w:val="18"/>
          <w:szCs w:val="18"/>
        </w:rPr>
        <w:t>a</w:t>
      </w:r>
      <w:r w:rsidRPr="00F2016D">
        <w:rPr>
          <w:spacing w:val="10"/>
          <w:sz w:val="18"/>
          <w:szCs w:val="18"/>
        </w:rPr>
        <w:t xml:space="preserve"> </w:t>
      </w:r>
      <w:r w:rsidRPr="00F2016D">
        <w:rPr>
          <w:sz w:val="18"/>
          <w:szCs w:val="18"/>
        </w:rPr>
        <w:t>i</w:t>
      </w:r>
      <w:r w:rsidRPr="00F2016D">
        <w:rPr>
          <w:spacing w:val="13"/>
          <w:sz w:val="18"/>
          <w:szCs w:val="18"/>
        </w:rPr>
        <w:t xml:space="preserve"> </w:t>
      </w:r>
      <w:r w:rsidRPr="00F2016D">
        <w:rPr>
          <w:spacing w:val="-2"/>
          <w:sz w:val="18"/>
          <w:szCs w:val="18"/>
        </w:rPr>
        <w:t>b</w:t>
      </w:r>
      <w:r w:rsidRPr="00F2016D">
        <w:rPr>
          <w:spacing w:val="-1"/>
          <w:sz w:val="18"/>
          <w:szCs w:val="18"/>
        </w:rPr>
        <w:t>e</w:t>
      </w:r>
      <w:r w:rsidRPr="00F2016D">
        <w:rPr>
          <w:sz w:val="18"/>
          <w:szCs w:val="18"/>
        </w:rPr>
        <w:t xml:space="preserve">ni </w:t>
      </w:r>
      <w:r w:rsidRPr="00F2016D">
        <w:rPr>
          <w:spacing w:val="-1"/>
          <w:sz w:val="18"/>
          <w:szCs w:val="18"/>
        </w:rPr>
        <w:t>c</w:t>
      </w:r>
      <w:r w:rsidRPr="00F2016D">
        <w:rPr>
          <w:spacing w:val="-2"/>
          <w:sz w:val="18"/>
          <w:szCs w:val="18"/>
        </w:rPr>
        <w:t>o</w:t>
      </w:r>
      <w:r w:rsidRPr="00F2016D">
        <w:rPr>
          <w:sz w:val="18"/>
          <w:szCs w:val="18"/>
        </w:rPr>
        <w:t>s</w:t>
      </w:r>
      <w:r w:rsidRPr="00F2016D">
        <w:rPr>
          <w:spacing w:val="-2"/>
          <w:sz w:val="18"/>
          <w:szCs w:val="18"/>
        </w:rPr>
        <w:t>ti</w:t>
      </w:r>
      <w:r w:rsidRPr="00F2016D">
        <w:rPr>
          <w:sz w:val="18"/>
          <w:szCs w:val="18"/>
        </w:rPr>
        <w:t>t</w:t>
      </w:r>
      <w:r w:rsidRPr="00F2016D">
        <w:rPr>
          <w:spacing w:val="-2"/>
          <w:sz w:val="18"/>
          <w:szCs w:val="18"/>
        </w:rPr>
        <w:t>u</w:t>
      </w:r>
      <w:r w:rsidRPr="00F2016D">
        <w:rPr>
          <w:spacing w:val="-1"/>
          <w:sz w:val="18"/>
          <w:szCs w:val="18"/>
        </w:rPr>
        <w:t>e</w:t>
      </w:r>
      <w:r w:rsidRPr="00F2016D">
        <w:rPr>
          <w:spacing w:val="-2"/>
          <w:sz w:val="18"/>
          <w:szCs w:val="18"/>
        </w:rPr>
        <w:t>n</w:t>
      </w:r>
      <w:r w:rsidRPr="00F2016D">
        <w:rPr>
          <w:spacing w:val="2"/>
          <w:sz w:val="18"/>
          <w:szCs w:val="18"/>
        </w:rPr>
        <w:t>d</w:t>
      </w:r>
      <w:r w:rsidRPr="00F2016D">
        <w:rPr>
          <w:sz w:val="18"/>
          <w:szCs w:val="18"/>
        </w:rPr>
        <w:t xml:space="preserve">i </w:t>
      </w:r>
      <w:r w:rsidRPr="00F2016D">
        <w:rPr>
          <w:spacing w:val="1"/>
          <w:sz w:val="18"/>
          <w:szCs w:val="18"/>
        </w:rPr>
        <w:t xml:space="preserve"> </w:t>
      </w:r>
      <w:r w:rsidRPr="00F2016D">
        <w:rPr>
          <w:spacing w:val="-2"/>
          <w:sz w:val="18"/>
          <w:szCs w:val="18"/>
        </w:rPr>
        <w:t>l</w:t>
      </w:r>
      <w:r w:rsidRPr="00F2016D">
        <w:rPr>
          <w:spacing w:val="-1"/>
          <w:sz w:val="18"/>
          <w:szCs w:val="18"/>
        </w:rPr>
        <w:t>’</w:t>
      </w:r>
      <w:r w:rsidRPr="00F2016D">
        <w:rPr>
          <w:spacing w:val="-3"/>
          <w:sz w:val="18"/>
          <w:szCs w:val="18"/>
        </w:rPr>
        <w:t>a</w:t>
      </w:r>
      <w:r w:rsidRPr="00F2016D">
        <w:rPr>
          <w:spacing w:val="-1"/>
          <w:sz w:val="18"/>
          <w:szCs w:val="18"/>
        </w:rPr>
        <w:t>z</w:t>
      </w:r>
      <w:r w:rsidRPr="00F2016D">
        <w:rPr>
          <w:sz w:val="18"/>
          <w:szCs w:val="18"/>
        </w:rPr>
        <w:t>i</w:t>
      </w:r>
      <w:r w:rsidRPr="00F2016D">
        <w:rPr>
          <w:spacing w:val="-3"/>
          <w:sz w:val="18"/>
          <w:szCs w:val="18"/>
        </w:rPr>
        <w:t>e</w:t>
      </w:r>
      <w:r w:rsidRPr="00F2016D">
        <w:rPr>
          <w:sz w:val="18"/>
          <w:szCs w:val="18"/>
        </w:rPr>
        <w:t>nda o</w:t>
      </w:r>
      <w:r w:rsidRPr="00F2016D">
        <w:rPr>
          <w:spacing w:val="6"/>
          <w:sz w:val="18"/>
          <w:szCs w:val="18"/>
        </w:rPr>
        <w:t xml:space="preserve"> </w:t>
      </w:r>
      <w:r w:rsidRPr="00F2016D">
        <w:rPr>
          <w:sz w:val="18"/>
          <w:szCs w:val="18"/>
        </w:rPr>
        <w:t>il</w:t>
      </w:r>
      <w:r w:rsidRPr="00F2016D">
        <w:rPr>
          <w:spacing w:val="5"/>
          <w:sz w:val="18"/>
          <w:szCs w:val="18"/>
        </w:rPr>
        <w:t xml:space="preserve"> </w:t>
      </w:r>
      <w:r w:rsidRPr="00F2016D">
        <w:rPr>
          <w:spacing w:val="-1"/>
          <w:sz w:val="18"/>
          <w:szCs w:val="18"/>
        </w:rPr>
        <w:t>r</w:t>
      </w:r>
      <w:r w:rsidRPr="00F2016D">
        <w:rPr>
          <w:spacing w:val="-3"/>
          <w:sz w:val="18"/>
          <w:szCs w:val="18"/>
        </w:rPr>
        <w:t>a</w:t>
      </w:r>
      <w:r w:rsidRPr="00F2016D">
        <w:rPr>
          <w:spacing w:val="2"/>
          <w:sz w:val="18"/>
          <w:szCs w:val="18"/>
        </w:rPr>
        <w:t>m</w:t>
      </w:r>
      <w:r w:rsidRPr="00F2016D">
        <w:rPr>
          <w:sz w:val="18"/>
          <w:szCs w:val="18"/>
        </w:rPr>
        <w:t>o</w:t>
      </w:r>
      <w:r w:rsidRPr="00F2016D">
        <w:rPr>
          <w:spacing w:val="4"/>
          <w:sz w:val="18"/>
          <w:szCs w:val="18"/>
        </w:rPr>
        <w:t xml:space="preserve"> </w:t>
      </w:r>
      <w:r w:rsidRPr="00F2016D">
        <w:rPr>
          <w:spacing w:val="-2"/>
          <w:sz w:val="18"/>
          <w:szCs w:val="18"/>
        </w:rPr>
        <w:t>d</w:t>
      </w:r>
      <w:r w:rsidRPr="00F2016D">
        <w:rPr>
          <w:spacing w:val="-1"/>
          <w:sz w:val="18"/>
          <w:szCs w:val="18"/>
        </w:rPr>
        <w:t>‘</w:t>
      </w:r>
      <w:r w:rsidRPr="00F2016D">
        <w:rPr>
          <w:spacing w:val="-3"/>
          <w:sz w:val="18"/>
          <w:szCs w:val="18"/>
        </w:rPr>
        <w:t>a</w:t>
      </w:r>
      <w:r w:rsidRPr="00F2016D">
        <w:rPr>
          <w:spacing w:val="1"/>
          <w:sz w:val="18"/>
          <w:szCs w:val="18"/>
        </w:rPr>
        <w:t>z</w:t>
      </w:r>
      <w:r w:rsidRPr="00F2016D">
        <w:rPr>
          <w:spacing w:val="-2"/>
          <w:sz w:val="18"/>
          <w:szCs w:val="18"/>
        </w:rPr>
        <w:t>i</w:t>
      </w:r>
      <w:r w:rsidRPr="00F2016D">
        <w:rPr>
          <w:spacing w:val="-1"/>
          <w:sz w:val="18"/>
          <w:szCs w:val="18"/>
        </w:rPr>
        <w:t>e</w:t>
      </w:r>
      <w:r w:rsidRPr="00F2016D">
        <w:rPr>
          <w:spacing w:val="-2"/>
          <w:sz w:val="18"/>
          <w:szCs w:val="18"/>
        </w:rPr>
        <w:t>n</w:t>
      </w:r>
      <w:r w:rsidRPr="00F2016D">
        <w:rPr>
          <w:sz w:val="18"/>
          <w:szCs w:val="18"/>
        </w:rPr>
        <w:t>d</w:t>
      </w:r>
      <w:r w:rsidRPr="00F2016D">
        <w:rPr>
          <w:spacing w:val="1"/>
          <w:sz w:val="18"/>
          <w:szCs w:val="18"/>
        </w:rPr>
        <w:t>a</w:t>
      </w:r>
      <w:r w:rsidRPr="00F2016D">
        <w:rPr>
          <w:sz w:val="18"/>
          <w:szCs w:val="18"/>
        </w:rPr>
        <w:t xml:space="preserve">, </w:t>
      </w:r>
      <w:r w:rsidRPr="00F2016D">
        <w:rPr>
          <w:spacing w:val="-2"/>
          <w:sz w:val="18"/>
          <w:szCs w:val="18"/>
        </w:rPr>
        <w:t>q</w:t>
      </w:r>
      <w:r w:rsidRPr="00F2016D">
        <w:rPr>
          <w:sz w:val="18"/>
          <w:szCs w:val="18"/>
        </w:rPr>
        <w:t>u</w:t>
      </w:r>
      <w:r w:rsidRPr="00F2016D">
        <w:rPr>
          <w:spacing w:val="-3"/>
          <w:sz w:val="18"/>
          <w:szCs w:val="18"/>
        </w:rPr>
        <w:t>a</w:t>
      </w:r>
      <w:r w:rsidRPr="00F2016D">
        <w:rPr>
          <w:sz w:val="18"/>
          <w:szCs w:val="18"/>
        </w:rPr>
        <w:t>l</w:t>
      </w:r>
      <w:r w:rsidRPr="00F2016D">
        <w:rPr>
          <w:spacing w:val="-2"/>
          <w:sz w:val="18"/>
          <w:szCs w:val="18"/>
        </w:rPr>
        <w:t>o</w:t>
      </w:r>
      <w:r w:rsidRPr="00F2016D">
        <w:rPr>
          <w:spacing w:val="2"/>
          <w:sz w:val="18"/>
          <w:szCs w:val="18"/>
        </w:rPr>
        <w:t>r</w:t>
      </w:r>
      <w:r w:rsidRPr="00F2016D">
        <w:rPr>
          <w:sz w:val="18"/>
          <w:szCs w:val="18"/>
        </w:rPr>
        <w:t xml:space="preserve">a </w:t>
      </w:r>
      <w:r w:rsidRPr="00F2016D">
        <w:rPr>
          <w:spacing w:val="-2"/>
          <w:sz w:val="18"/>
          <w:szCs w:val="18"/>
        </w:rPr>
        <w:t>g</w:t>
      </w:r>
      <w:r w:rsidRPr="00F2016D">
        <w:rPr>
          <w:spacing w:val="2"/>
          <w:sz w:val="18"/>
          <w:szCs w:val="18"/>
        </w:rPr>
        <w:t>l</w:t>
      </w:r>
      <w:r w:rsidRPr="00F2016D">
        <w:rPr>
          <w:sz w:val="18"/>
          <w:szCs w:val="18"/>
        </w:rPr>
        <w:t xml:space="preserve">i </w:t>
      </w:r>
      <w:r w:rsidRPr="00F2016D">
        <w:rPr>
          <w:spacing w:val="-2"/>
          <w:sz w:val="18"/>
          <w:szCs w:val="18"/>
        </w:rPr>
        <w:t>st</w:t>
      </w:r>
      <w:r w:rsidRPr="00F2016D">
        <w:rPr>
          <w:spacing w:val="-1"/>
          <w:sz w:val="18"/>
          <w:szCs w:val="18"/>
        </w:rPr>
        <w:t>e</w:t>
      </w:r>
      <w:r w:rsidRPr="00F2016D">
        <w:rPr>
          <w:spacing w:val="-2"/>
          <w:sz w:val="18"/>
          <w:szCs w:val="18"/>
        </w:rPr>
        <w:t>s</w:t>
      </w:r>
      <w:r w:rsidRPr="00F2016D">
        <w:rPr>
          <w:sz w:val="18"/>
          <w:szCs w:val="18"/>
        </w:rPr>
        <w:t>si</w:t>
      </w:r>
      <w:r w:rsidRPr="00F2016D">
        <w:rPr>
          <w:spacing w:val="42"/>
          <w:sz w:val="18"/>
          <w:szCs w:val="18"/>
        </w:rPr>
        <w:t xml:space="preserve"> </w:t>
      </w:r>
      <w:r w:rsidRPr="00F2016D">
        <w:rPr>
          <w:spacing w:val="-1"/>
          <w:sz w:val="18"/>
          <w:szCs w:val="18"/>
        </w:rPr>
        <w:t>c</w:t>
      </w:r>
      <w:r w:rsidRPr="00F2016D">
        <w:rPr>
          <w:sz w:val="18"/>
          <w:szCs w:val="18"/>
        </w:rPr>
        <w:t>ons</w:t>
      </w:r>
      <w:r w:rsidRPr="00F2016D">
        <w:rPr>
          <w:spacing w:val="-1"/>
          <w:sz w:val="18"/>
          <w:szCs w:val="18"/>
        </w:rPr>
        <w:t>e</w:t>
      </w:r>
      <w:r w:rsidRPr="00F2016D">
        <w:rPr>
          <w:spacing w:val="2"/>
          <w:sz w:val="18"/>
          <w:szCs w:val="18"/>
        </w:rPr>
        <w:t>r</w:t>
      </w:r>
      <w:r w:rsidRPr="00F2016D">
        <w:rPr>
          <w:spacing w:val="-2"/>
          <w:sz w:val="18"/>
          <w:szCs w:val="18"/>
        </w:rPr>
        <w:t>v</w:t>
      </w:r>
      <w:r w:rsidRPr="00F2016D">
        <w:rPr>
          <w:sz w:val="18"/>
          <w:szCs w:val="18"/>
        </w:rPr>
        <w:t xml:space="preserve">ino un </w:t>
      </w:r>
      <w:r w:rsidRPr="00F2016D">
        <w:rPr>
          <w:spacing w:val="-1"/>
          <w:sz w:val="18"/>
          <w:szCs w:val="18"/>
        </w:rPr>
        <w:t>r</w:t>
      </w:r>
      <w:r w:rsidRPr="00F2016D">
        <w:rPr>
          <w:spacing w:val="-3"/>
          <w:sz w:val="18"/>
          <w:szCs w:val="18"/>
        </w:rPr>
        <w:t>e</w:t>
      </w:r>
      <w:r w:rsidRPr="00F2016D">
        <w:rPr>
          <w:sz w:val="18"/>
          <w:szCs w:val="18"/>
        </w:rPr>
        <w:t>s</w:t>
      </w:r>
      <w:r w:rsidRPr="00F2016D">
        <w:rPr>
          <w:spacing w:val="-2"/>
          <w:sz w:val="18"/>
          <w:szCs w:val="18"/>
        </w:rPr>
        <w:t>i</w:t>
      </w:r>
      <w:r w:rsidRPr="00F2016D">
        <w:rPr>
          <w:sz w:val="18"/>
          <w:szCs w:val="18"/>
        </w:rPr>
        <w:t>duo di</w:t>
      </w:r>
      <w:r w:rsidRPr="00F2016D">
        <w:rPr>
          <w:spacing w:val="25"/>
          <w:sz w:val="18"/>
          <w:szCs w:val="18"/>
        </w:rPr>
        <w:t xml:space="preserve"> </w:t>
      </w:r>
      <w:r w:rsidRPr="00F2016D">
        <w:rPr>
          <w:spacing w:val="-2"/>
          <w:sz w:val="18"/>
          <w:szCs w:val="18"/>
        </w:rPr>
        <w:t>o</w:t>
      </w:r>
      <w:r w:rsidRPr="00F2016D">
        <w:rPr>
          <w:spacing w:val="-1"/>
          <w:sz w:val="18"/>
          <w:szCs w:val="18"/>
        </w:rPr>
        <w:t>r</w:t>
      </w:r>
      <w:r w:rsidRPr="00F2016D">
        <w:rPr>
          <w:spacing w:val="-2"/>
          <w:sz w:val="18"/>
          <w:szCs w:val="18"/>
        </w:rPr>
        <w:t>g</w:t>
      </w:r>
      <w:r w:rsidRPr="00F2016D">
        <w:rPr>
          <w:spacing w:val="-3"/>
          <w:sz w:val="18"/>
          <w:szCs w:val="18"/>
        </w:rPr>
        <w:t>a</w:t>
      </w:r>
      <w:r w:rsidRPr="00F2016D">
        <w:rPr>
          <w:sz w:val="18"/>
          <w:szCs w:val="18"/>
        </w:rPr>
        <w:t>n</w:t>
      </w:r>
      <w:r w:rsidRPr="00F2016D">
        <w:rPr>
          <w:spacing w:val="-2"/>
          <w:sz w:val="18"/>
          <w:szCs w:val="18"/>
        </w:rPr>
        <w:t>i</w:t>
      </w:r>
      <w:r w:rsidRPr="00F2016D">
        <w:rPr>
          <w:spacing w:val="1"/>
          <w:sz w:val="18"/>
          <w:szCs w:val="18"/>
        </w:rPr>
        <w:t>z</w:t>
      </w:r>
      <w:r w:rsidRPr="00F2016D">
        <w:rPr>
          <w:spacing w:val="-1"/>
          <w:sz w:val="18"/>
          <w:szCs w:val="18"/>
        </w:rPr>
        <w:t>z</w:t>
      </w:r>
      <w:r w:rsidRPr="00F2016D">
        <w:rPr>
          <w:spacing w:val="-3"/>
          <w:sz w:val="18"/>
          <w:szCs w:val="18"/>
        </w:rPr>
        <w:t>a</w:t>
      </w:r>
      <w:r w:rsidRPr="00F2016D">
        <w:rPr>
          <w:spacing w:val="1"/>
          <w:sz w:val="18"/>
          <w:szCs w:val="18"/>
        </w:rPr>
        <w:t>z</w:t>
      </w:r>
      <w:r w:rsidRPr="00F2016D">
        <w:rPr>
          <w:spacing w:val="-2"/>
          <w:sz w:val="18"/>
          <w:szCs w:val="18"/>
        </w:rPr>
        <w:t>i</w:t>
      </w:r>
      <w:r w:rsidRPr="00F2016D">
        <w:rPr>
          <w:sz w:val="18"/>
          <w:szCs w:val="18"/>
        </w:rPr>
        <w:t xml:space="preserve">one </w:t>
      </w:r>
      <w:r w:rsidRPr="00F2016D">
        <w:rPr>
          <w:spacing w:val="-1"/>
          <w:sz w:val="18"/>
          <w:szCs w:val="18"/>
        </w:rPr>
        <w:t>c</w:t>
      </w:r>
      <w:r w:rsidRPr="00F2016D">
        <w:rPr>
          <w:sz w:val="18"/>
          <w:szCs w:val="18"/>
        </w:rPr>
        <w:t>he ne d</w:t>
      </w:r>
      <w:r w:rsidRPr="00F2016D">
        <w:rPr>
          <w:spacing w:val="-2"/>
          <w:sz w:val="18"/>
          <w:szCs w:val="18"/>
        </w:rPr>
        <w:t>im</w:t>
      </w:r>
      <w:r w:rsidRPr="00F2016D">
        <w:rPr>
          <w:sz w:val="18"/>
          <w:szCs w:val="18"/>
        </w:rPr>
        <w:t>o</w:t>
      </w:r>
      <w:r w:rsidRPr="00F2016D">
        <w:rPr>
          <w:spacing w:val="-2"/>
          <w:sz w:val="18"/>
          <w:szCs w:val="18"/>
        </w:rPr>
        <w:t>st</w:t>
      </w:r>
      <w:r w:rsidRPr="00F2016D">
        <w:rPr>
          <w:spacing w:val="1"/>
          <w:sz w:val="18"/>
          <w:szCs w:val="18"/>
        </w:rPr>
        <w:t>r</w:t>
      </w:r>
      <w:r w:rsidRPr="00F2016D">
        <w:rPr>
          <w:sz w:val="18"/>
          <w:szCs w:val="18"/>
        </w:rPr>
        <w:t>i</w:t>
      </w:r>
      <w:r w:rsidRPr="00F2016D">
        <w:rPr>
          <w:spacing w:val="42"/>
          <w:sz w:val="18"/>
          <w:szCs w:val="18"/>
        </w:rPr>
        <w:t xml:space="preserve"> </w:t>
      </w:r>
      <w:r w:rsidRPr="00F2016D">
        <w:rPr>
          <w:spacing w:val="-2"/>
          <w:sz w:val="18"/>
          <w:szCs w:val="18"/>
        </w:rPr>
        <w:t>l</w:t>
      </w:r>
      <w:r w:rsidRPr="00F2016D">
        <w:rPr>
          <w:spacing w:val="-1"/>
          <w:sz w:val="18"/>
          <w:szCs w:val="18"/>
        </w:rPr>
        <w:t>’</w:t>
      </w:r>
      <w:r w:rsidRPr="00F2016D">
        <w:rPr>
          <w:spacing w:val="-3"/>
          <w:sz w:val="18"/>
          <w:szCs w:val="18"/>
        </w:rPr>
        <w:t>a</w:t>
      </w:r>
      <w:r w:rsidRPr="00F2016D">
        <w:rPr>
          <w:sz w:val="18"/>
          <w:szCs w:val="18"/>
        </w:rPr>
        <w:t>t</w:t>
      </w:r>
      <w:r w:rsidRPr="00F2016D">
        <w:rPr>
          <w:spacing w:val="-2"/>
          <w:sz w:val="18"/>
          <w:szCs w:val="18"/>
        </w:rPr>
        <w:t>ti</w:t>
      </w:r>
      <w:r w:rsidRPr="00F2016D">
        <w:rPr>
          <w:sz w:val="18"/>
          <w:szCs w:val="18"/>
        </w:rPr>
        <w:t>t</w:t>
      </w:r>
      <w:r w:rsidRPr="00F2016D">
        <w:rPr>
          <w:spacing w:val="-2"/>
          <w:sz w:val="18"/>
          <w:szCs w:val="18"/>
        </w:rPr>
        <w:t>u</w:t>
      </w:r>
      <w:r w:rsidRPr="00F2016D">
        <w:rPr>
          <w:sz w:val="18"/>
          <w:szCs w:val="18"/>
        </w:rPr>
        <w:t>d</w:t>
      </w:r>
      <w:r w:rsidRPr="00F2016D">
        <w:rPr>
          <w:spacing w:val="-2"/>
          <w:sz w:val="18"/>
          <w:szCs w:val="18"/>
        </w:rPr>
        <w:t>i</w:t>
      </w:r>
      <w:r w:rsidRPr="00F2016D">
        <w:rPr>
          <w:sz w:val="18"/>
          <w:szCs w:val="18"/>
        </w:rPr>
        <w:t>ne,</w:t>
      </w:r>
      <w:r w:rsidRPr="00F2016D">
        <w:rPr>
          <w:spacing w:val="39"/>
          <w:sz w:val="18"/>
          <w:szCs w:val="18"/>
        </w:rPr>
        <w:t xml:space="preserve"> </w:t>
      </w:r>
      <w:r w:rsidRPr="00F2016D">
        <w:rPr>
          <w:spacing w:val="-2"/>
          <w:sz w:val="18"/>
          <w:szCs w:val="18"/>
        </w:rPr>
        <w:t>s</w:t>
      </w:r>
      <w:r w:rsidRPr="00F2016D">
        <w:rPr>
          <w:sz w:val="18"/>
          <w:szCs w:val="18"/>
        </w:rPr>
        <w:t>ia</w:t>
      </w:r>
      <w:r w:rsidRPr="00F2016D">
        <w:rPr>
          <w:spacing w:val="44"/>
          <w:sz w:val="18"/>
          <w:szCs w:val="18"/>
        </w:rPr>
        <w:t xml:space="preserve"> </w:t>
      </w:r>
      <w:r w:rsidRPr="00F2016D">
        <w:rPr>
          <w:spacing w:val="-2"/>
          <w:sz w:val="18"/>
          <w:szCs w:val="18"/>
        </w:rPr>
        <w:t>p</w:t>
      </w:r>
      <w:r w:rsidRPr="00F2016D">
        <w:rPr>
          <w:sz w:val="18"/>
          <w:szCs w:val="18"/>
        </w:rPr>
        <w:t>u</w:t>
      </w:r>
      <w:r w:rsidRPr="00F2016D">
        <w:rPr>
          <w:spacing w:val="-1"/>
          <w:sz w:val="18"/>
          <w:szCs w:val="18"/>
        </w:rPr>
        <w:t>r</w:t>
      </w:r>
      <w:r w:rsidRPr="00F2016D">
        <w:rPr>
          <w:sz w:val="18"/>
          <w:szCs w:val="18"/>
        </w:rPr>
        <w:t>e</w:t>
      </w:r>
      <w:r w:rsidRPr="00F2016D">
        <w:rPr>
          <w:spacing w:val="46"/>
          <w:sz w:val="18"/>
          <w:szCs w:val="18"/>
        </w:rPr>
        <w:t xml:space="preserve"> </w:t>
      </w:r>
      <w:r w:rsidRPr="00F2016D">
        <w:rPr>
          <w:spacing w:val="-3"/>
          <w:sz w:val="18"/>
          <w:szCs w:val="18"/>
        </w:rPr>
        <w:t>c</w:t>
      </w:r>
      <w:r w:rsidRPr="00F2016D">
        <w:rPr>
          <w:spacing w:val="2"/>
          <w:sz w:val="18"/>
          <w:szCs w:val="18"/>
        </w:rPr>
        <w:t>o</w:t>
      </w:r>
      <w:r w:rsidRPr="00F2016D">
        <w:rPr>
          <w:sz w:val="18"/>
          <w:szCs w:val="18"/>
        </w:rPr>
        <w:t>n</w:t>
      </w:r>
      <w:r w:rsidRPr="00F2016D">
        <w:rPr>
          <w:spacing w:val="45"/>
          <w:sz w:val="18"/>
          <w:szCs w:val="18"/>
        </w:rPr>
        <w:t xml:space="preserve"> </w:t>
      </w:r>
      <w:r w:rsidRPr="00F2016D">
        <w:rPr>
          <w:sz w:val="18"/>
          <w:szCs w:val="18"/>
        </w:rPr>
        <w:t>la</w:t>
      </w:r>
      <w:r w:rsidRPr="00F2016D">
        <w:rPr>
          <w:spacing w:val="44"/>
          <w:sz w:val="18"/>
          <w:szCs w:val="18"/>
        </w:rPr>
        <w:t xml:space="preserve"> </w:t>
      </w:r>
      <w:r w:rsidRPr="00F2016D">
        <w:rPr>
          <w:sz w:val="18"/>
          <w:szCs w:val="18"/>
        </w:rPr>
        <w:t>s</w:t>
      </w:r>
      <w:r w:rsidRPr="00F2016D">
        <w:rPr>
          <w:spacing w:val="-2"/>
          <w:sz w:val="18"/>
          <w:szCs w:val="18"/>
        </w:rPr>
        <w:t>u</w:t>
      </w:r>
      <w:r w:rsidRPr="00F2016D">
        <w:rPr>
          <w:spacing w:val="-1"/>
          <w:sz w:val="18"/>
          <w:szCs w:val="18"/>
        </w:rPr>
        <w:t>c</w:t>
      </w:r>
      <w:r w:rsidRPr="00F2016D">
        <w:rPr>
          <w:spacing w:val="-3"/>
          <w:sz w:val="18"/>
          <w:szCs w:val="18"/>
        </w:rPr>
        <w:t>c</w:t>
      </w:r>
      <w:r w:rsidRPr="00F2016D">
        <w:rPr>
          <w:spacing w:val="-1"/>
          <w:sz w:val="18"/>
          <w:szCs w:val="18"/>
        </w:rPr>
        <w:t>e</w:t>
      </w:r>
      <w:r w:rsidRPr="00F2016D">
        <w:rPr>
          <w:spacing w:val="-2"/>
          <w:sz w:val="18"/>
          <w:szCs w:val="18"/>
        </w:rPr>
        <w:t>s</w:t>
      </w:r>
      <w:r w:rsidRPr="00F2016D">
        <w:rPr>
          <w:sz w:val="18"/>
          <w:szCs w:val="18"/>
        </w:rPr>
        <w:t>s</w:t>
      </w:r>
      <w:r w:rsidRPr="00F2016D">
        <w:rPr>
          <w:spacing w:val="-2"/>
          <w:sz w:val="18"/>
          <w:szCs w:val="18"/>
        </w:rPr>
        <w:t>i</w:t>
      </w:r>
      <w:r w:rsidRPr="00F2016D">
        <w:rPr>
          <w:sz w:val="18"/>
          <w:szCs w:val="18"/>
        </w:rPr>
        <w:t>va</w:t>
      </w:r>
      <w:r w:rsidRPr="00F2016D">
        <w:rPr>
          <w:spacing w:val="10"/>
          <w:sz w:val="18"/>
          <w:szCs w:val="18"/>
        </w:rPr>
        <w:t xml:space="preserve"> </w:t>
      </w:r>
      <w:r w:rsidRPr="00F2016D">
        <w:rPr>
          <w:sz w:val="18"/>
          <w:szCs w:val="18"/>
        </w:rPr>
        <w:t>i</w:t>
      </w:r>
      <w:r w:rsidRPr="00F2016D">
        <w:rPr>
          <w:spacing w:val="-2"/>
          <w:sz w:val="18"/>
          <w:szCs w:val="18"/>
        </w:rPr>
        <w:t>n</w:t>
      </w:r>
      <w:r w:rsidRPr="00F2016D">
        <w:rPr>
          <w:sz w:val="18"/>
          <w:szCs w:val="18"/>
        </w:rPr>
        <w:t>t</w:t>
      </w:r>
      <w:r w:rsidRPr="00F2016D">
        <w:rPr>
          <w:spacing w:val="-1"/>
          <w:sz w:val="18"/>
          <w:szCs w:val="18"/>
        </w:rPr>
        <w:t>e</w:t>
      </w:r>
      <w:r w:rsidRPr="00F2016D">
        <w:rPr>
          <w:sz w:val="18"/>
          <w:szCs w:val="18"/>
        </w:rPr>
        <w:t>g</w:t>
      </w:r>
      <w:r w:rsidRPr="00F2016D">
        <w:rPr>
          <w:spacing w:val="-1"/>
          <w:sz w:val="18"/>
          <w:szCs w:val="18"/>
        </w:rPr>
        <w:t>ra</w:t>
      </w:r>
      <w:r w:rsidRPr="00F2016D">
        <w:rPr>
          <w:spacing w:val="1"/>
          <w:sz w:val="18"/>
          <w:szCs w:val="18"/>
        </w:rPr>
        <w:t>z</w:t>
      </w:r>
      <w:r w:rsidRPr="00F2016D">
        <w:rPr>
          <w:sz w:val="18"/>
          <w:szCs w:val="18"/>
        </w:rPr>
        <w:t>ione</w:t>
      </w:r>
      <w:r w:rsidRPr="00F2016D">
        <w:rPr>
          <w:spacing w:val="43"/>
          <w:sz w:val="18"/>
          <w:szCs w:val="18"/>
        </w:rPr>
        <w:t xml:space="preserve"> </w:t>
      </w:r>
      <w:r w:rsidRPr="00F2016D">
        <w:rPr>
          <w:sz w:val="18"/>
          <w:szCs w:val="18"/>
        </w:rPr>
        <w:t>d</w:t>
      </w:r>
      <w:r w:rsidRPr="00F2016D">
        <w:rPr>
          <w:spacing w:val="-1"/>
          <w:sz w:val="18"/>
          <w:szCs w:val="18"/>
        </w:rPr>
        <w:t>e</w:t>
      </w:r>
      <w:r w:rsidRPr="00F2016D">
        <w:rPr>
          <w:sz w:val="18"/>
          <w:szCs w:val="18"/>
        </w:rPr>
        <w:t>l</w:t>
      </w:r>
      <w:r w:rsidRPr="00F2016D">
        <w:rPr>
          <w:spacing w:val="48"/>
          <w:sz w:val="18"/>
          <w:szCs w:val="18"/>
        </w:rPr>
        <w:t xml:space="preserve"> </w:t>
      </w:r>
      <w:r w:rsidRPr="00F2016D">
        <w:rPr>
          <w:spacing w:val="-1"/>
          <w:sz w:val="18"/>
          <w:szCs w:val="18"/>
        </w:rPr>
        <w:t>ce</w:t>
      </w:r>
      <w:r w:rsidRPr="00F2016D">
        <w:rPr>
          <w:sz w:val="18"/>
          <w:szCs w:val="18"/>
        </w:rPr>
        <w:t>ssion</w:t>
      </w:r>
      <w:r w:rsidRPr="00F2016D">
        <w:rPr>
          <w:spacing w:val="-1"/>
          <w:sz w:val="18"/>
          <w:szCs w:val="18"/>
        </w:rPr>
        <w:t>ar</w:t>
      </w:r>
      <w:r w:rsidRPr="00F2016D">
        <w:rPr>
          <w:sz w:val="18"/>
          <w:szCs w:val="18"/>
        </w:rPr>
        <w:t>io,</w:t>
      </w:r>
      <w:r w:rsidRPr="00F2016D">
        <w:rPr>
          <w:spacing w:val="46"/>
          <w:sz w:val="18"/>
          <w:szCs w:val="18"/>
        </w:rPr>
        <w:t xml:space="preserve"> </w:t>
      </w:r>
      <w:r w:rsidRPr="00F2016D">
        <w:rPr>
          <w:spacing w:val="-1"/>
          <w:sz w:val="18"/>
          <w:szCs w:val="18"/>
        </w:rPr>
        <w:t>a</w:t>
      </w:r>
      <w:r w:rsidRPr="00F2016D">
        <w:rPr>
          <w:sz w:val="18"/>
          <w:szCs w:val="18"/>
        </w:rPr>
        <w:t>ll</w:t>
      </w:r>
      <w:r w:rsidRPr="00F2016D">
        <w:rPr>
          <w:spacing w:val="-1"/>
          <w:sz w:val="18"/>
          <w:szCs w:val="18"/>
        </w:rPr>
        <w:t>’e</w:t>
      </w:r>
      <w:r w:rsidRPr="00F2016D">
        <w:rPr>
          <w:sz w:val="18"/>
          <w:szCs w:val="18"/>
        </w:rPr>
        <w:t>s</w:t>
      </w:r>
      <w:r w:rsidRPr="00F2016D">
        <w:rPr>
          <w:spacing w:val="-1"/>
          <w:sz w:val="18"/>
          <w:szCs w:val="18"/>
        </w:rPr>
        <w:t>e</w:t>
      </w:r>
      <w:r w:rsidRPr="00F2016D">
        <w:rPr>
          <w:spacing w:val="1"/>
          <w:sz w:val="18"/>
          <w:szCs w:val="18"/>
        </w:rPr>
        <w:t>r</w:t>
      </w:r>
      <w:r w:rsidRPr="00F2016D">
        <w:rPr>
          <w:spacing w:val="-1"/>
          <w:sz w:val="18"/>
          <w:szCs w:val="18"/>
        </w:rPr>
        <w:t>c</w:t>
      </w:r>
      <w:r w:rsidRPr="00F2016D">
        <w:rPr>
          <w:sz w:val="18"/>
          <w:szCs w:val="18"/>
        </w:rPr>
        <w:t>i</w:t>
      </w:r>
      <w:r w:rsidRPr="00F2016D">
        <w:rPr>
          <w:spacing w:val="1"/>
          <w:sz w:val="18"/>
          <w:szCs w:val="18"/>
        </w:rPr>
        <w:t>z</w:t>
      </w:r>
      <w:r w:rsidRPr="00F2016D">
        <w:rPr>
          <w:sz w:val="18"/>
          <w:szCs w:val="18"/>
        </w:rPr>
        <w:t>io</w:t>
      </w:r>
      <w:r w:rsidRPr="00F2016D">
        <w:rPr>
          <w:spacing w:val="43"/>
          <w:sz w:val="18"/>
          <w:szCs w:val="18"/>
        </w:rPr>
        <w:t xml:space="preserve"> </w:t>
      </w:r>
      <w:r w:rsidRPr="00F2016D">
        <w:rPr>
          <w:sz w:val="18"/>
          <w:szCs w:val="18"/>
        </w:rPr>
        <w:t>d</w:t>
      </w:r>
      <w:r w:rsidRPr="00F2016D">
        <w:rPr>
          <w:spacing w:val="-1"/>
          <w:sz w:val="18"/>
          <w:szCs w:val="18"/>
        </w:rPr>
        <w:t>e</w:t>
      </w:r>
      <w:r w:rsidRPr="00F2016D">
        <w:rPr>
          <w:sz w:val="18"/>
          <w:szCs w:val="18"/>
        </w:rPr>
        <w:t>ll</w:t>
      </w:r>
      <w:r w:rsidRPr="00F2016D">
        <w:rPr>
          <w:spacing w:val="-1"/>
          <w:sz w:val="18"/>
          <w:szCs w:val="18"/>
        </w:rPr>
        <w:t>’</w:t>
      </w:r>
      <w:r w:rsidRPr="00F2016D">
        <w:rPr>
          <w:sz w:val="18"/>
          <w:szCs w:val="18"/>
        </w:rPr>
        <w:t>imp</w:t>
      </w:r>
      <w:r w:rsidRPr="00F2016D">
        <w:rPr>
          <w:spacing w:val="-1"/>
          <w:sz w:val="18"/>
          <w:szCs w:val="18"/>
        </w:rPr>
        <w:t>re</w:t>
      </w:r>
      <w:r w:rsidRPr="00F2016D">
        <w:rPr>
          <w:sz w:val="18"/>
          <w:szCs w:val="18"/>
        </w:rPr>
        <w:t>s</w:t>
      </w:r>
      <w:r w:rsidRPr="00F2016D">
        <w:rPr>
          <w:spacing w:val="-1"/>
          <w:sz w:val="18"/>
          <w:szCs w:val="18"/>
        </w:rPr>
        <w:t>a</w:t>
      </w:r>
      <w:r w:rsidRPr="00F2016D">
        <w:rPr>
          <w:sz w:val="18"/>
          <w:szCs w:val="18"/>
        </w:rPr>
        <w:t>,</w:t>
      </w:r>
      <w:r w:rsidRPr="00F2016D">
        <w:rPr>
          <w:spacing w:val="45"/>
          <w:sz w:val="18"/>
          <w:szCs w:val="18"/>
        </w:rPr>
        <w:t xml:space="preserve"> </w:t>
      </w:r>
      <w:r w:rsidRPr="00F2016D">
        <w:rPr>
          <w:sz w:val="18"/>
          <w:szCs w:val="18"/>
        </w:rPr>
        <w:t>dov</w:t>
      </w:r>
      <w:r w:rsidRPr="00F2016D">
        <w:rPr>
          <w:spacing w:val="-1"/>
          <w:sz w:val="18"/>
          <w:szCs w:val="18"/>
        </w:rPr>
        <w:t>e</w:t>
      </w:r>
      <w:r w:rsidRPr="00F2016D">
        <w:rPr>
          <w:sz w:val="18"/>
          <w:szCs w:val="18"/>
        </w:rPr>
        <w:t xml:space="preserve">ndo </w:t>
      </w:r>
      <w:r w:rsidRPr="00F2016D">
        <w:rPr>
          <w:spacing w:val="-1"/>
          <w:sz w:val="18"/>
          <w:szCs w:val="18"/>
        </w:rPr>
        <w:t>c</w:t>
      </w:r>
      <w:r w:rsidRPr="00F2016D">
        <w:rPr>
          <w:sz w:val="18"/>
          <w:szCs w:val="18"/>
        </w:rPr>
        <w:t>omunque</w:t>
      </w:r>
      <w:r w:rsidRPr="00F2016D">
        <w:rPr>
          <w:spacing w:val="29"/>
          <w:sz w:val="18"/>
          <w:szCs w:val="18"/>
        </w:rPr>
        <w:t xml:space="preserve"> </w:t>
      </w:r>
      <w:r w:rsidRPr="00F2016D">
        <w:rPr>
          <w:sz w:val="18"/>
          <w:szCs w:val="18"/>
        </w:rPr>
        <w:t>t</w:t>
      </w:r>
      <w:r w:rsidRPr="00F2016D">
        <w:rPr>
          <w:spacing w:val="-1"/>
          <w:sz w:val="18"/>
          <w:szCs w:val="18"/>
        </w:rPr>
        <w:t>ra</w:t>
      </w:r>
      <w:r w:rsidRPr="00F2016D">
        <w:rPr>
          <w:sz w:val="18"/>
          <w:szCs w:val="18"/>
        </w:rPr>
        <w:t>tt</w:t>
      </w:r>
      <w:r w:rsidRPr="00F2016D">
        <w:rPr>
          <w:spacing w:val="-1"/>
          <w:sz w:val="18"/>
          <w:szCs w:val="18"/>
        </w:rPr>
        <w:t>ar</w:t>
      </w:r>
      <w:r w:rsidRPr="00F2016D">
        <w:rPr>
          <w:sz w:val="18"/>
          <w:szCs w:val="18"/>
        </w:rPr>
        <w:t>si</w:t>
      </w:r>
      <w:r w:rsidRPr="00F2016D">
        <w:rPr>
          <w:spacing w:val="32"/>
          <w:sz w:val="18"/>
          <w:szCs w:val="18"/>
        </w:rPr>
        <w:t xml:space="preserve"> </w:t>
      </w:r>
      <w:r w:rsidRPr="00F2016D">
        <w:rPr>
          <w:sz w:val="18"/>
          <w:szCs w:val="18"/>
        </w:rPr>
        <w:t>di</w:t>
      </w:r>
      <w:r w:rsidRPr="00F2016D">
        <w:rPr>
          <w:spacing w:val="34"/>
          <w:sz w:val="18"/>
          <w:szCs w:val="18"/>
        </w:rPr>
        <w:t xml:space="preserve"> </w:t>
      </w:r>
      <w:r w:rsidRPr="00F2016D">
        <w:rPr>
          <w:sz w:val="18"/>
          <w:szCs w:val="18"/>
        </w:rPr>
        <w:t>un</w:t>
      </w:r>
      <w:r w:rsidRPr="00F2016D">
        <w:rPr>
          <w:spacing w:val="36"/>
          <w:sz w:val="18"/>
          <w:szCs w:val="18"/>
        </w:rPr>
        <w:t xml:space="preserve"> </w:t>
      </w:r>
      <w:r w:rsidRPr="00F2016D">
        <w:rPr>
          <w:sz w:val="18"/>
          <w:szCs w:val="18"/>
        </w:rPr>
        <w:t>i</w:t>
      </w:r>
      <w:r w:rsidRPr="00F2016D">
        <w:rPr>
          <w:spacing w:val="-2"/>
          <w:sz w:val="18"/>
          <w:szCs w:val="18"/>
        </w:rPr>
        <w:t>n</w:t>
      </w:r>
      <w:r w:rsidRPr="00F2016D">
        <w:rPr>
          <w:sz w:val="18"/>
          <w:szCs w:val="18"/>
        </w:rPr>
        <w:t>si</w:t>
      </w:r>
      <w:r w:rsidRPr="00F2016D">
        <w:rPr>
          <w:spacing w:val="-1"/>
          <w:sz w:val="18"/>
          <w:szCs w:val="18"/>
        </w:rPr>
        <w:t>e</w:t>
      </w:r>
      <w:r w:rsidRPr="00F2016D">
        <w:rPr>
          <w:sz w:val="18"/>
          <w:szCs w:val="18"/>
        </w:rPr>
        <w:t>me</w:t>
      </w:r>
      <w:r w:rsidRPr="00F2016D">
        <w:rPr>
          <w:spacing w:val="-3"/>
          <w:sz w:val="18"/>
          <w:szCs w:val="18"/>
        </w:rPr>
        <w:t xml:space="preserve"> </w:t>
      </w:r>
      <w:r w:rsidRPr="00F2016D">
        <w:rPr>
          <w:sz w:val="18"/>
          <w:szCs w:val="18"/>
        </w:rPr>
        <w:t>o</w:t>
      </w:r>
      <w:r w:rsidRPr="00F2016D">
        <w:rPr>
          <w:spacing w:val="-3"/>
          <w:sz w:val="18"/>
          <w:szCs w:val="18"/>
        </w:rPr>
        <w:t>r</w:t>
      </w:r>
      <w:r w:rsidRPr="00F2016D">
        <w:rPr>
          <w:spacing w:val="-2"/>
          <w:sz w:val="18"/>
          <w:szCs w:val="18"/>
        </w:rPr>
        <w:t>g</w:t>
      </w:r>
      <w:r w:rsidRPr="00F2016D">
        <w:rPr>
          <w:spacing w:val="-1"/>
          <w:sz w:val="18"/>
          <w:szCs w:val="18"/>
        </w:rPr>
        <w:t>a</w:t>
      </w:r>
      <w:r w:rsidRPr="00F2016D">
        <w:rPr>
          <w:spacing w:val="-2"/>
          <w:sz w:val="18"/>
          <w:szCs w:val="18"/>
        </w:rPr>
        <w:t>n</w:t>
      </w:r>
      <w:r w:rsidRPr="00F2016D">
        <w:rPr>
          <w:sz w:val="18"/>
          <w:szCs w:val="18"/>
        </w:rPr>
        <w:t>i</w:t>
      </w:r>
      <w:r w:rsidRPr="00F2016D">
        <w:rPr>
          <w:spacing w:val="-1"/>
          <w:sz w:val="18"/>
          <w:szCs w:val="18"/>
        </w:rPr>
        <w:t>c</w:t>
      </w:r>
      <w:r w:rsidRPr="00F2016D">
        <w:rPr>
          <w:spacing w:val="-3"/>
          <w:sz w:val="18"/>
          <w:szCs w:val="18"/>
        </w:rPr>
        <w:t>a</w:t>
      </w:r>
      <w:r w:rsidRPr="00F2016D">
        <w:rPr>
          <w:sz w:val="18"/>
          <w:szCs w:val="18"/>
        </w:rPr>
        <w:t>m</w:t>
      </w:r>
      <w:r w:rsidRPr="00F2016D">
        <w:rPr>
          <w:spacing w:val="-3"/>
          <w:sz w:val="18"/>
          <w:szCs w:val="18"/>
        </w:rPr>
        <w:t>e</w:t>
      </w:r>
      <w:r w:rsidRPr="00F2016D">
        <w:rPr>
          <w:sz w:val="18"/>
          <w:szCs w:val="18"/>
        </w:rPr>
        <w:t>n</w:t>
      </w:r>
      <w:r w:rsidRPr="00F2016D">
        <w:rPr>
          <w:spacing w:val="3"/>
          <w:sz w:val="18"/>
          <w:szCs w:val="18"/>
        </w:rPr>
        <w:t>t</w:t>
      </w:r>
      <w:r w:rsidRPr="00F2016D">
        <w:rPr>
          <w:sz w:val="18"/>
          <w:szCs w:val="18"/>
        </w:rPr>
        <w:t>e</w:t>
      </w:r>
      <w:r w:rsidRPr="00F2016D">
        <w:rPr>
          <w:spacing w:val="11"/>
          <w:sz w:val="18"/>
          <w:szCs w:val="18"/>
        </w:rPr>
        <w:t xml:space="preserve"> </w:t>
      </w:r>
      <w:r w:rsidRPr="00F2016D">
        <w:rPr>
          <w:spacing w:val="-3"/>
          <w:sz w:val="18"/>
          <w:szCs w:val="18"/>
        </w:rPr>
        <w:t>f</w:t>
      </w:r>
      <w:r w:rsidRPr="00F2016D">
        <w:rPr>
          <w:sz w:val="18"/>
          <w:szCs w:val="18"/>
        </w:rPr>
        <w:t>i</w:t>
      </w:r>
      <w:r w:rsidRPr="00F2016D">
        <w:rPr>
          <w:spacing w:val="-2"/>
          <w:sz w:val="18"/>
          <w:szCs w:val="18"/>
        </w:rPr>
        <w:t>n</w:t>
      </w:r>
      <w:r w:rsidRPr="00F2016D">
        <w:rPr>
          <w:spacing w:val="-1"/>
          <w:sz w:val="18"/>
          <w:szCs w:val="18"/>
        </w:rPr>
        <w:t>a</w:t>
      </w:r>
      <w:r w:rsidRPr="00F2016D">
        <w:rPr>
          <w:spacing w:val="-2"/>
          <w:sz w:val="18"/>
          <w:szCs w:val="18"/>
        </w:rPr>
        <w:t>li</w:t>
      </w:r>
      <w:r w:rsidRPr="00F2016D">
        <w:rPr>
          <w:spacing w:val="-1"/>
          <w:sz w:val="18"/>
          <w:szCs w:val="18"/>
        </w:rPr>
        <w:t>z</w:t>
      </w:r>
      <w:r w:rsidRPr="00F2016D">
        <w:rPr>
          <w:spacing w:val="1"/>
          <w:sz w:val="18"/>
          <w:szCs w:val="18"/>
        </w:rPr>
        <w:t>z</w:t>
      </w:r>
      <w:r w:rsidRPr="00F2016D">
        <w:rPr>
          <w:spacing w:val="-3"/>
          <w:sz w:val="18"/>
          <w:szCs w:val="18"/>
        </w:rPr>
        <w:t>a</w:t>
      </w:r>
      <w:r w:rsidRPr="00F2016D">
        <w:rPr>
          <w:spacing w:val="1"/>
          <w:sz w:val="18"/>
          <w:szCs w:val="18"/>
        </w:rPr>
        <w:t>t</w:t>
      </w:r>
      <w:r w:rsidRPr="00F2016D">
        <w:rPr>
          <w:sz w:val="18"/>
          <w:szCs w:val="18"/>
        </w:rPr>
        <w:t>o</w:t>
      </w:r>
      <w:r w:rsidRPr="00F2016D">
        <w:rPr>
          <w:spacing w:val="14"/>
          <w:sz w:val="18"/>
          <w:szCs w:val="18"/>
        </w:rPr>
        <w:t xml:space="preserve"> </w:t>
      </w:r>
      <w:r w:rsidRPr="00F2016D">
        <w:rPr>
          <w:spacing w:val="-3"/>
          <w:sz w:val="18"/>
          <w:szCs w:val="18"/>
        </w:rPr>
        <w:t>“</w:t>
      </w:r>
      <w:r w:rsidRPr="00F2016D">
        <w:rPr>
          <w:spacing w:val="1"/>
          <w:sz w:val="18"/>
          <w:szCs w:val="18"/>
        </w:rPr>
        <w:t>e</w:t>
      </w:r>
      <w:r w:rsidRPr="00F2016D">
        <w:rPr>
          <w:sz w:val="18"/>
          <w:szCs w:val="18"/>
        </w:rPr>
        <w:t>x</w:t>
      </w:r>
      <w:r w:rsidRPr="00F2016D">
        <w:rPr>
          <w:spacing w:val="18"/>
          <w:sz w:val="18"/>
          <w:szCs w:val="18"/>
        </w:rPr>
        <w:t xml:space="preserve"> </w:t>
      </w:r>
      <w:r w:rsidRPr="00F2016D">
        <w:rPr>
          <w:spacing w:val="-3"/>
          <w:sz w:val="18"/>
          <w:szCs w:val="18"/>
        </w:rPr>
        <w:t>a</w:t>
      </w:r>
      <w:r w:rsidRPr="00F2016D">
        <w:rPr>
          <w:sz w:val="18"/>
          <w:szCs w:val="18"/>
        </w:rPr>
        <w:t>n</w:t>
      </w:r>
      <w:r w:rsidRPr="00F2016D">
        <w:rPr>
          <w:spacing w:val="-2"/>
          <w:sz w:val="18"/>
          <w:szCs w:val="18"/>
        </w:rPr>
        <w:t>t</w:t>
      </w:r>
      <w:r w:rsidRPr="00F2016D">
        <w:rPr>
          <w:spacing w:val="1"/>
          <w:sz w:val="18"/>
          <w:szCs w:val="18"/>
        </w:rPr>
        <w:t>e</w:t>
      </w:r>
      <w:r w:rsidRPr="00F2016D">
        <w:rPr>
          <w:sz w:val="18"/>
          <w:szCs w:val="18"/>
        </w:rPr>
        <w:t>”</w:t>
      </w:r>
      <w:r w:rsidRPr="00F2016D">
        <w:rPr>
          <w:spacing w:val="15"/>
          <w:sz w:val="18"/>
          <w:szCs w:val="18"/>
        </w:rPr>
        <w:t xml:space="preserve"> </w:t>
      </w:r>
      <w:r w:rsidRPr="00F2016D">
        <w:rPr>
          <w:spacing w:val="-3"/>
          <w:sz w:val="18"/>
          <w:szCs w:val="18"/>
        </w:rPr>
        <w:t>a</w:t>
      </w:r>
      <w:r w:rsidRPr="00F2016D">
        <w:rPr>
          <w:sz w:val="18"/>
          <w:szCs w:val="18"/>
        </w:rPr>
        <w:t>l</w:t>
      </w:r>
      <w:r w:rsidRPr="00F2016D">
        <w:rPr>
          <w:spacing w:val="-2"/>
          <w:sz w:val="18"/>
          <w:szCs w:val="18"/>
        </w:rPr>
        <w:t>l</w:t>
      </w:r>
      <w:r w:rsidRPr="00F2016D">
        <w:rPr>
          <w:spacing w:val="-1"/>
          <w:sz w:val="18"/>
          <w:szCs w:val="18"/>
        </w:rPr>
        <w:t>’</w:t>
      </w:r>
      <w:r w:rsidRPr="00F2016D">
        <w:rPr>
          <w:spacing w:val="-3"/>
          <w:sz w:val="18"/>
          <w:szCs w:val="18"/>
        </w:rPr>
        <w:t>e</w:t>
      </w:r>
      <w:r w:rsidRPr="00F2016D">
        <w:rPr>
          <w:sz w:val="18"/>
          <w:szCs w:val="18"/>
        </w:rPr>
        <w:t>s</w:t>
      </w:r>
      <w:r w:rsidRPr="00F2016D">
        <w:rPr>
          <w:spacing w:val="-3"/>
          <w:sz w:val="18"/>
          <w:szCs w:val="18"/>
        </w:rPr>
        <w:t>e</w:t>
      </w:r>
      <w:r w:rsidRPr="00F2016D">
        <w:rPr>
          <w:spacing w:val="-1"/>
          <w:sz w:val="18"/>
          <w:szCs w:val="18"/>
        </w:rPr>
        <w:t>rc</w:t>
      </w:r>
      <w:r w:rsidRPr="00F2016D">
        <w:rPr>
          <w:spacing w:val="-2"/>
          <w:sz w:val="18"/>
          <w:szCs w:val="18"/>
        </w:rPr>
        <w:t>i</w:t>
      </w:r>
      <w:r w:rsidRPr="00F2016D">
        <w:rPr>
          <w:spacing w:val="1"/>
          <w:sz w:val="18"/>
          <w:szCs w:val="18"/>
        </w:rPr>
        <w:t>zi</w:t>
      </w:r>
      <w:r w:rsidRPr="00F2016D">
        <w:rPr>
          <w:sz w:val="18"/>
          <w:szCs w:val="18"/>
        </w:rPr>
        <w:t>o</w:t>
      </w:r>
      <w:r w:rsidRPr="00F2016D">
        <w:rPr>
          <w:spacing w:val="12"/>
          <w:sz w:val="18"/>
          <w:szCs w:val="18"/>
        </w:rPr>
        <w:t xml:space="preserve"> </w:t>
      </w:r>
      <w:r w:rsidRPr="00F2016D">
        <w:rPr>
          <w:spacing w:val="-2"/>
          <w:sz w:val="18"/>
          <w:szCs w:val="18"/>
        </w:rPr>
        <w:t>d</w:t>
      </w:r>
      <w:r w:rsidRPr="00F2016D">
        <w:rPr>
          <w:spacing w:val="-1"/>
          <w:sz w:val="18"/>
          <w:szCs w:val="18"/>
        </w:rPr>
        <w:t>e</w:t>
      </w:r>
      <w:r w:rsidRPr="00F2016D">
        <w:rPr>
          <w:spacing w:val="-2"/>
          <w:sz w:val="18"/>
          <w:szCs w:val="18"/>
        </w:rPr>
        <w:t>l</w:t>
      </w:r>
      <w:r w:rsidRPr="00F2016D">
        <w:rPr>
          <w:sz w:val="18"/>
          <w:szCs w:val="18"/>
        </w:rPr>
        <w:t>l</w:t>
      </w:r>
      <w:r w:rsidRPr="00F2016D">
        <w:rPr>
          <w:spacing w:val="-3"/>
          <w:sz w:val="18"/>
          <w:szCs w:val="18"/>
        </w:rPr>
        <w:t>’</w:t>
      </w:r>
      <w:r w:rsidRPr="00F2016D">
        <w:rPr>
          <w:spacing w:val="-1"/>
          <w:sz w:val="18"/>
          <w:szCs w:val="18"/>
        </w:rPr>
        <w:t>a</w:t>
      </w:r>
      <w:r w:rsidRPr="00F2016D">
        <w:rPr>
          <w:spacing w:val="-2"/>
          <w:sz w:val="18"/>
          <w:szCs w:val="18"/>
        </w:rPr>
        <w:t>t</w:t>
      </w:r>
      <w:r w:rsidRPr="00F2016D">
        <w:rPr>
          <w:sz w:val="18"/>
          <w:szCs w:val="18"/>
        </w:rPr>
        <w:t>t</w:t>
      </w:r>
      <w:r w:rsidRPr="00F2016D">
        <w:rPr>
          <w:spacing w:val="-2"/>
          <w:sz w:val="18"/>
          <w:szCs w:val="18"/>
        </w:rPr>
        <w:t>iv</w:t>
      </w:r>
      <w:r w:rsidRPr="00F2016D">
        <w:rPr>
          <w:sz w:val="18"/>
          <w:szCs w:val="18"/>
        </w:rPr>
        <w:t>i</w:t>
      </w:r>
      <w:r w:rsidRPr="00F2016D">
        <w:rPr>
          <w:spacing w:val="-2"/>
          <w:sz w:val="18"/>
          <w:szCs w:val="18"/>
        </w:rPr>
        <w:t>t</w:t>
      </w:r>
      <w:r w:rsidRPr="00F2016D">
        <w:rPr>
          <w:spacing w:val="-1"/>
          <w:sz w:val="18"/>
          <w:szCs w:val="18"/>
        </w:rPr>
        <w:t>à</w:t>
      </w:r>
      <w:r w:rsidRPr="00F2016D">
        <w:rPr>
          <w:sz w:val="18"/>
          <w:szCs w:val="18"/>
        </w:rPr>
        <w:t>.</w:t>
      </w:r>
    </w:p>
    <w:p w14:paraId="05D53E89" w14:textId="77777777" w:rsidR="00F2016D" w:rsidRPr="00F2016D" w:rsidRDefault="00F2016D" w:rsidP="00F2016D">
      <w:pPr>
        <w:widowControl w:val="0"/>
        <w:autoSpaceDE w:val="0"/>
        <w:autoSpaceDN w:val="0"/>
        <w:adjustRightInd w:val="0"/>
        <w:spacing w:before="10" w:after="0" w:line="200" w:lineRule="exact"/>
        <w:rPr>
          <w:sz w:val="18"/>
          <w:szCs w:val="18"/>
        </w:rPr>
      </w:pPr>
    </w:p>
    <w:p w14:paraId="60CCC8BD" w14:textId="77777777" w:rsidR="00F2016D" w:rsidRPr="00F2016D" w:rsidRDefault="00F2016D" w:rsidP="00F2016D">
      <w:pPr>
        <w:widowControl w:val="0"/>
        <w:autoSpaceDE w:val="0"/>
        <w:autoSpaceDN w:val="0"/>
        <w:adjustRightInd w:val="0"/>
        <w:spacing w:after="0" w:line="277" w:lineRule="auto"/>
        <w:ind w:left="116" w:right="297"/>
        <w:jc w:val="both"/>
        <w:rPr>
          <w:sz w:val="18"/>
          <w:szCs w:val="18"/>
        </w:rPr>
      </w:pPr>
      <w:r w:rsidRPr="00F2016D">
        <w:rPr>
          <w:spacing w:val="1"/>
          <w:sz w:val="18"/>
          <w:szCs w:val="18"/>
        </w:rPr>
        <w:t>I</w:t>
      </w:r>
      <w:r w:rsidRPr="00F2016D">
        <w:rPr>
          <w:sz w:val="18"/>
          <w:szCs w:val="18"/>
        </w:rPr>
        <w:t>l</w:t>
      </w:r>
      <w:r w:rsidRPr="00F2016D">
        <w:rPr>
          <w:spacing w:val="6"/>
          <w:sz w:val="18"/>
          <w:szCs w:val="18"/>
        </w:rPr>
        <w:t xml:space="preserve"> </w:t>
      </w:r>
      <w:r w:rsidRPr="00F2016D">
        <w:rPr>
          <w:spacing w:val="-1"/>
          <w:sz w:val="18"/>
          <w:szCs w:val="18"/>
        </w:rPr>
        <w:t>c</w:t>
      </w:r>
      <w:r w:rsidRPr="00F2016D">
        <w:rPr>
          <w:spacing w:val="-3"/>
          <w:sz w:val="18"/>
          <w:szCs w:val="18"/>
        </w:rPr>
        <w:t>a</w:t>
      </w:r>
      <w:r w:rsidRPr="00F2016D">
        <w:rPr>
          <w:spacing w:val="2"/>
          <w:sz w:val="18"/>
          <w:szCs w:val="18"/>
        </w:rPr>
        <w:t>s</w:t>
      </w:r>
      <w:r w:rsidRPr="00F2016D">
        <w:rPr>
          <w:sz w:val="18"/>
          <w:szCs w:val="18"/>
        </w:rPr>
        <w:t>o</w:t>
      </w:r>
      <w:r w:rsidRPr="00F2016D">
        <w:rPr>
          <w:spacing w:val="7"/>
          <w:sz w:val="18"/>
          <w:szCs w:val="18"/>
        </w:rPr>
        <w:t xml:space="preserve"> </w:t>
      </w:r>
      <w:r w:rsidRPr="00F2016D">
        <w:rPr>
          <w:sz w:val="18"/>
          <w:szCs w:val="18"/>
        </w:rPr>
        <w:t>di</w:t>
      </w:r>
      <w:r w:rsidRPr="00F2016D">
        <w:rPr>
          <w:spacing w:val="8"/>
          <w:sz w:val="18"/>
          <w:szCs w:val="18"/>
        </w:rPr>
        <w:t xml:space="preserve"> </w:t>
      </w:r>
      <w:r w:rsidRPr="00F2016D">
        <w:rPr>
          <w:spacing w:val="1"/>
          <w:sz w:val="18"/>
          <w:szCs w:val="18"/>
        </w:rPr>
        <w:t>“</w:t>
      </w:r>
      <w:r w:rsidRPr="00F2016D">
        <w:rPr>
          <w:b/>
          <w:bCs/>
          <w:spacing w:val="-2"/>
          <w:sz w:val="18"/>
          <w:szCs w:val="18"/>
        </w:rPr>
        <w:t>a</w:t>
      </w:r>
      <w:r w:rsidRPr="00F2016D">
        <w:rPr>
          <w:b/>
          <w:bCs/>
          <w:spacing w:val="-1"/>
          <w:sz w:val="18"/>
          <w:szCs w:val="18"/>
        </w:rPr>
        <w:t>ff</w:t>
      </w:r>
      <w:r w:rsidRPr="00F2016D">
        <w:rPr>
          <w:b/>
          <w:bCs/>
          <w:spacing w:val="-2"/>
          <w:sz w:val="18"/>
          <w:szCs w:val="18"/>
        </w:rPr>
        <w:t>i</w:t>
      </w:r>
      <w:r w:rsidRPr="00F2016D">
        <w:rPr>
          <w:b/>
          <w:bCs/>
          <w:spacing w:val="-1"/>
          <w:sz w:val="18"/>
          <w:szCs w:val="18"/>
        </w:rPr>
        <w:t>tt</w:t>
      </w:r>
      <w:r w:rsidRPr="00F2016D">
        <w:rPr>
          <w:b/>
          <w:bCs/>
          <w:sz w:val="18"/>
          <w:szCs w:val="18"/>
        </w:rPr>
        <w:t>o</w:t>
      </w:r>
      <w:r w:rsidRPr="00F2016D">
        <w:rPr>
          <w:b/>
          <w:bCs/>
          <w:spacing w:val="7"/>
          <w:sz w:val="18"/>
          <w:szCs w:val="18"/>
        </w:rPr>
        <w:t xml:space="preserve"> </w:t>
      </w:r>
      <w:r w:rsidRPr="00F2016D">
        <w:rPr>
          <w:b/>
          <w:bCs/>
          <w:spacing w:val="1"/>
          <w:sz w:val="18"/>
          <w:szCs w:val="18"/>
        </w:rPr>
        <w:t>d</w:t>
      </w:r>
      <w:r w:rsidRPr="00F2016D">
        <w:rPr>
          <w:b/>
          <w:bCs/>
          <w:sz w:val="18"/>
          <w:szCs w:val="18"/>
        </w:rPr>
        <w:t>i</w:t>
      </w:r>
      <w:r w:rsidRPr="00F2016D">
        <w:rPr>
          <w:b/>
          <w:bCs/>
          <w:spacing w:val="8"/>
          <w:sz w:val="18"/>
          <w:szCs w:val="18"/>
        </w:rPr>
        <w:t xml:space="preserve"> </w:t>
      </w:r>
      <w:r w:rsidRPr="00F2016D">
        <w:rPr>
          <w:b/>
          <w:bCs/>
          <w:spacing w:val="-3"/>
          <w:sz w:val="18"/>
          <w:szCs w:val="18"/>
        </w:rPr>
        <w:t>r</w:t>
      </w:r>
      <w:r w:rsidRPr="00F2016D">
        <w:rPr>
          <w:b/>
          <w:bCs/>
          <w:sz w:val="18"/>
          <w:szCs w:val="18"/>
        </w:rPr>
        <w:t>a</w:t>
      </w:r>
      <w:r w:rsidRPr="00F2016D">
        <w:rPr>
          <w:b/>
          <w:bCs/>
          <w:spacing w:val="-1"/>
          <w:sz w:val="18"/>
          <w:szCs w:val="18"/>
        </w:rPr>
        <w:t>m</w:t>
      </w:r>
      <w:r w:rsidRPr="00F2016D">
        <w:rPr>
          <w:b/>
          <w:bCs/>
          <w:sz w:val="18"/>
          <w:szCs w:val="18"/>
        </w:rPr>
        <w:t>o</w:t>
      </w:r>
      <w:r w:rsidRPr="00F2016D">
        <w:rPr>
          <w:b/>
          <w:bCs/>
          <w:spacing w:val="8"/>
          <w:sz w:val="18"/>
          <w:szCs w:val="18"/>
        </w:rPr>
        <w:t xml:space="preserve"> </w:t>
      </w:r>
      <w:r w:rsidRPr="00F2016D">
        <w:rPr>
          <w:b/>
          <w:bCs/>
          <w:spacing w:val="1"/>
          <w:sz w:val="18"/>
          <w:szCs w:val="18"/>
        </w:rPr>
        <w:t>d</w:t>
      </w:r>
      <w:r w:rsidRPr="00F2016D">
        <w:rPr>
          <w:b/>
          <w:bCs/>
          <w:spacing w:val="-3"/>
          <w:sz w:val="18"/>
          <w:szCs w:val="18"/>
        </w:rPr>
        <w:t>’</w:t>
      </w:r>
      <w:r w:rsidRPr="00F2016D">
        <w:rPr>
          <w:b/>
          <w:bCs/>
          <w:sz w:val="18"/>
          <w:szCs w:val="18"/>
        </w:rPr>
        <w:t>a</w:t>
      </w:r>
      <w:r w:rsidRPr="00F2016D">
        <w:rPr>
          <w:b/>
          <w:bCs/>
          <w:spacing w:val="-3"/>
          <w:sz w:val="18"/>
          <w:szCs w:val="18"/>
        </w:rPr>
        <w:t>z</w:t>
      </w:r>
      <w:r w:rsidRPr="00F2016D">
        <w:rPr>
          <w:b/>
          <w:bCs/>
          <w:sz w:val="18"/>
          <w:szCs w:val="18"/>
        </w:rPr>
        <w:t>i</w:t>
      </w:r>
      <w:r w:rsidRPr="00F2016D">
        <w:rPr>
          <w:b/>
          <w:bCs/>
          <w:spacing w:val="-3"/>
          <w:sz w:val="18"/>
          <w:szCs w:val="18"/>
        </w:rPr>
        <w:t>e</w:t>
      </w:r>
      <w:r w:rsidRPr="00F2016D">
        <w:rPr>
          <w:b/>
          <w:bCs/>
          <w:spacing w:val="-1"/>
          <w:sz w:val="18"/>
          <w:szCs w:val="18"/>
        </w:rPr>
        <w:t>n</w:t>
      </w:r>
      <w:r w:rsidRPr="00F2016D">
        <w:rPr>
          <w:b/>
          <w:bCs/>
          <w:spacing w:val="1"/>
          <w:sz w:val="18"/>
          <w:szCs w:val="18"/>
        </w:rPr>
        <w:t>da</w:t>
      </w:r>
      <w:r w:rsidRPr="00F2016D">
        <w:rPr>
          <w:sz w:val="18"/>
          <w:szCs w:val="18"/>
        </w:rPr>
        <w:t>”</w:t>
      </w:r>
      <w:r w:rsidRPr="00F2016D">
        <w:rPr>
          <w:spacing w:val="4"/>
          <w:sz w:val="18"/>
          <w:szCs w:val="18"/>
        </w:rPr>
        <w:t xml:space="preserve"> </w:t>
      </w:r>
      <w:r w:rsidRPr="00F2016D">
        <w:rPr>
          <w:sz w:val="18"/>
          <w:szCs w:val="18"/>
        </w:rPr>
        <w:t>non</w:t>
      </w:r>
      <w:r w:rsidRPr="00F2016D">
        <w:rPr>
          <w:spacing w:val="9"/>
          <w:sz w:val="18"/>
          <w:szCs w:val="18"/>
        </w:rPr>
        <w:t xml:space="preserve"> </w:t>
      </w:r>
      <w:r w:rsidRPr="00F2016D">
        <w:rPr>
          <w:spacing w:val="-3"/>
          <w:sz w:val="18"/>
          <w:szCs w:val="18"/>
        </w:rPr>
        <w:t>c</w:t>
      </w:r>
      <w:r w:rsidRPr="00F2016D">
        <w:rPr>
          <w:sz w:val="18"/>
          <w:szCs w:val="18"/>
        </w:rPr>
        <w:t>o</w:t>
      </w:r>
      <w:r w:rsidRPr="00F2016D">
        <w:rPr>
          <w:spacing w:val="-2"/>
          <w:sz w:val="18"/>
          <w:szCs w:val="18"/>
        </w:rPr>
        <w:t>m</w:t>
      </w:r>
      <w:r w:rsidRPr="00F2016D">
        <w:rPr>
          <w:sz w:val="18"/>
          <w:szCs w:val="18"/>
        </w:rPr>
        <w:t>p</w:t>
      </w:r>
      <w:r w:rsidRPr="00F2016D">
        <w:rPr>
          <w:spacing w:val="-2"/>
          <w:sz w:val="18"/>
          <w:szCs w:val="18"/>
        </w:rPr>
        <w:t>o</w:t>
      </w:r>
      <w:r w:rsidRPr="00F2016D">
        <w:rPr>
          <w:spacing w:val="-1"/>
          <w:sz w:val="18"/>
          <w:szCs w:val="18"/>
        </w:rPr>
        <w:t>r</w:t>
      </w:r>
      <w:r w:rsidRPr="00F2016D">
        <w:rPr>
          <w:sz w:val="18"/>
          <w:szCs w:val="18"/>
        </w:rPr>
        <w:t>ta</w:t>
      </w:r>
      <w:r w:rsidRPr="00F2016D">
        <w:rPr>
          <w:spacing w:val="5"/>
          <w:sz w:val="18"/>
          <w:szCs w:val="18"/>
        </w:rPr>
        <w:t xml:space="preserve"> </w:t>
      </w:r>
      <w:r w:rsidRPr="00F2016D">
        <w:rPr>
          <w:spacing w:val="-2"/>
          <w:sz w:val="18"/>
          <w:szCs w:val="18"/>
        </w:rPr>
        <w:t>n</w:t>
      </w:r>
      <w:r w:rsidRPr="00F2016D">
        <w:rPr>
          <w:spacing w:val="-1"/>
          <w:sz w:val="18"/>
          <w:szCs w:val="18"/>
        </w:rPr>
        <w:t>e</w:t>
      </w:r>
      <w:r w:rsidRPr="00F2016D">
        <w:rPr>
          <w:spacing w:val="-2"/>
          <w:sz w:val="18"/>
          <w:szCs w:val="18"/>
        </w:rPr>
        <w:t>s</w:t>
      </w:r>
      <w:r w:rsidRPr="00F2016D">
        <w:rPr>
          <w:sz w:val="18"/>
          <w:szCs w:val="18"/>
        </w:rPr>
        <w:t>sun</w:t>
      </w:r>
      <w:r w:rsidRPr="00F2016D">
        <w:rPr>
          <w:spacing w:val="8"/>
          <w:sz w:val="18"/>
          <w:szCs w:val="18"/>
        </w:rPr>
        <w:t xml:space="preserve"> </w:t>
      </w:r>
      <w:r w:rsidRPr="00F2016D">
        <w:rPr>
          <w:spacing w:val="-1"/>
          <w:sz w:val="18"/>
          <w:szCs w:val="18"/>
        </w:rPr>
        <w:t>c</w:t>
      </w:r>
      <w:r w:rsidRPr="00F2016D">
        <w:rPr>
          <w:spacing w:val="-3"/>
          <w:sz w:val="18"/>
          <w:szCs w:val="18"/>
        </w:rPr>
        <w:t>a</w:t>
      </w:r>
      <w:r w:rsidRPr="00F2016D">
        <w:rPr>
          <w:sz w:val="18"/>
          <w:szCs w:val="18"/>
        </w:rPr>
        <w:t>m</w:t>
      </w:r>
      <w:r w:rsidRPr="00F2016D">
        <w:rPr>
          <w:spacing w:val="-2"/>
          <w:sz w:val="18"/>
          <w:szCs w:val="18"/>
        </w:rPr>
        <w:t>b</w:t>
      </w:r>
      <w:r w:rsidRPr="00F2016D">
        <w:rPr>
          <w:sz w:val="18"/>
          <w:szCs w:val="18"/>
        </w:rPr>
        <w:t>i</w:t>
      </w:r>
      <w:r w:rsidRPr="00F2016D">
        <w:rPr>
          <w:spacing w:val="-3"/>
          <w:sz w:val="18"/>
          <w:szCs w:val="18"/>
        </w:rPr>
        <w:t>a</w:t>
      </w:r>
      <w:r w:rsidRPr="00F2016D">
        <w:rPr>
          <w:sz w:val="18"/>
          <w:szCs w:val="18"/>
        </w:rPr>
        <w:t>m</w:t>
      </w:r>
      <w:r w:rsidRPr="00F2016D">
        <w:rPr>
          <w:spacing w:val="-3"/>
          <w:sz w:val="18"/>
          <w:szCs w:val="18"/>
        </w:rPr>
        <w:t>e</w:t>
      </w:r>
      <w:r w:rsidRPr="00F2016D">
        <w:rPr>
          <w:sz w:val="18"/>
          <w:szCs w:val="18"/>
        </w:rPr>
        <w:t>n</w:t>
      </w:r>
      <w:r w:rsidRPr="00F2016D">
        <w:rPr>
          <w:spacing w:val="1"/>
          <w:sz w:val="18"/>
          <w:szCs w:val="18"/>
        </w:rPr>
        <w:t>t</w:t>
      </w:r>
      <w:r w:rsidRPr="00F2016D">
        <w:rPr>
          <w:sz w:val="18"/>
          <w:szCs w:val="18"/>
        </w:rPr>
        <w:t xml:space="preserve">o </w:t>
      </w:r>
      <w:r w:rsidRPr="00F2016D">
        <w:rPr>
          <w:spacing w:val="-1"/>
          <w:sz w:val="18"/>
          <w:szCs w:val="18"/>
        </w:rPr>
        <w:t>c</w:t>
      </w:r>
      <w:r w:rsidRPr="00F2016D">
        <w:rPr>
          <w:spacing w:val="-2"/>
          <w:sz w:val="18"/>
          <w:szCs w:val="18"/>
        </w:rPr>
        <w:t>i</w:t>
      </w:r>
      <w:r w:rsidRPr="00F2016D">
        <w:rPr>
          <w:spacing w:val="-1"/>
          <w:sz w:val="18"/>
          <w:szCs w:val="18"/>
        </w:rPr>
        <w:t>r</w:t>
      </w:r>
      <w:r w:rsidRPr="00F2016D">
        <w:rPr>
          <w:spacing w:val="1"/>
          <w:sz w:val="18"/>
          <w:szCs w:val="18"/>
        </w:rPr>
        <w:t>c</w:t>
      </w:r>
      <w:r w:rsidRPr="00F2016D">
        <w:rPr>
          <w:sz w:val="18"/>
          <w:szCs w:val="18"/>
        </w:rPr>
        <w:t>a</w:t>
      </w:r>
      <w:r w:rsidRPr="00F2016D">
        <w:rPr>
          <w:spacing w:val="5"/>
          <w:sz w:val="18"/>
          <w:szCs w:val="18"/>
        </w:rPr>
        <w:t xml:space="preserve"> </w:t>
      </w:r>
      <w:r w:rsidRPr="00F2016D">
        <w:rPr>
          <w:sz w:val="18"/>
          <w:szCs w:val="18"/>
        </w:rPr>
        <w:t>l</w:t>
      </w:r>
      <w:r w:rsidRPr="00F2016D">
        <w:rPr>
          <w:spacing w:val="-3"/>
          <w:sz w:val="18"/>
          <w:szCs w:val="18"/>
        </w:rPr>
        <w:t>’</w:t>
      </w:r>
      <w:r w:rsidRPr="00F2016D">
        <w:rPr>
          <w:spacing w:val="-2"/>
          <w:sz w:val="18"/>
          <w:szCs w:val="18"/>
        </w:rPr>
        <w:t>i</w:t>
      </w:r>
      <w:r w:rsidRPr="00F2016D">
        <w:rPr>
          <w:sz w:val="18"/>
          <w:szCs w:val="18"/>
        </w:rPr>
        <w:t>m</w:t>
      </w:r>
      <w:r w:rsidRPr="00F2016D">
        <w:rPr>
          <w:spacing w:val="-2"/>
          <w:sz w:val="18"/>
          <w:szCs w:val="18"/>
        </w:rPr>
        <w:t>p</w:t>
      </w:r>
      <w:r w:rsidRPr="00F2016D">
        <w:rPr>
          <w:sz w:val="18"/>
          <w:szCs w:val="18"/>
        </w:rPr>
        <w:t>u</w:t>
      </w:r>
      <w:r w:rsidRPr="00F2016D">
        <w:rPr>
          <w:spacing w:val="-2"/>
          <w:sz w:val="18"/>
          <w:szCs w:val="18"/>
        </w:rPr>
        <w:t>t</w:t>
      </w:r>
      <w:r w:rsidRPr="00F2016D">
        <w:rPr>
          <w:spacing w:val="-3"/>
          <w:sz w:val="18"/>
          <w:szCs w:val="18"/>
        </w:rPr>
        <w:t>a</w:t>
      </w:r>
      <w:r w:rsidRPr="00F2016D">
        <w:rPr>
          <w:spacing w:val="1"/>
          <w:sz w:val="18"/>
          <w:szCs w:val="18"/>
        </w:rPr>
        <w:t>z</w:t>
      </w:r>
      <w:r w:rsidRPr="00F2016D">
        <w:rPr>
          <w:spacing w:val="-2"/>
          <w:sz w:val="18"/>
          <w:szCs w:val="18"/>
        </w:rPr>
        <w:t>i</w:t>
      </w:r>
      <w:r w:rsidRPr="00F2016D">
        <w:rPr>
          <w:sz w:val="18"/>
          <w:szCs w:val="18"/>
        </w:rPr>
        <w:t>o</w:t>
      </w:r>
      <w:r w:rsidRPr="00F2016D">
        <w:rPr>
          <w:spacing w:val="1"/>
          <w:sz w:val="18"/>
          <w:szCs w:val="18"/>
        </w:rPr>
        <w:t>n</w:t>
      </w:r>
      <w:r w:rsidRPr="00F2016D">
        <w:rPr>
          <w:sz w:val="18"/>
          <w:szCs w:val="18"/>
        </w:rPr>
        <w:t>e d</w:t>
      </w:r>
      <w:r w:rsidRPr="00F2016D">
        <w:rPr>
          <w:spacing w:val="-1"/>
          <w:sz w:val="18"/>
          <w:szCs w:val="18"/>
        </w:rPr>
        <w:t>e</w:t>
      </w:r>
      <w:r w:rsidRPr="00F2016D">
        <w:rPr>
          <w:sz w:val="18"/>
          <w:szCs w:val="18"/>
        </w:rPr>
        <w:t>l</w:t>
      </w:r>
      <w:r w:rsidRPr="00F2016D">
        <w:rPr>
          <w:spacing w:val="6"/>
          <w:sz w:val="18"/>
          <w:szCs w:val="18"/>
        </w:rPr>
        <w:t xml:space="preserve"> </w:t>
      </w:r>
      <w:r w:rsidRPr="00F2016D">
        <w:rPr>
          <w:spacing w:val="-1"/>
          <w:sz w:val="18"/>
          <w:szCs w:val="18"/>
        </w:rPr>
        <w:t>“</w:t>
      </w:r>
      <w:r w:rsidRPr="00F2016D">
        <w:rPr>
          <w:spacing w:val="-2"/>
          <w:sz w:val="18"/>
          <w:szCs w:val="18"/>
        </w:rPr>
        <w:t>d</w:t>
      </w:r>
      <w:r w:rsidRPr="00F2016D">
        <w:rPr>
          <w:sz w:val="18"/>
          <w:szCs w:val="18"/>
        </w:rPr>
        <w:t>e</w:t>
      </w:r>
      <w:r w:rsidRPr="00F2016D">
        <w:rPr>
          <w:spacing w:val="2"/>
          <w:sz w:val="18"/>
          <w:szCs w:val="18"/>
        </w:rPr>
        <w:t xml:space="preserve"> </w:t>
      </w:r>
      <w:proofErr w:type="spellStart"/>
      <w:r w:rsidRPr="00F2016D">
        <w:rPr>
          <w:spacing w:val="-2"/>
          <w:sz w:val="18"/>
          <w:szCs w:val="18"/>
        </w:rPr>
        <w:t>m</w:t>
      </w:r>
      <w:r w:rsidRPr="00F2016D">
        <w:rPr>
          <w:sz w:val="18"/>
          <w:szCs w:val="18"/>
        </w:rPr>
        <w:t>i</w:t>
      </w:r>
      <w:r w:rsidRPr="00F2016D">
        <w:rPr>
          <w:spacing w:val="-2"/>
          <w:sz w:val="18"/>
          <w:szCs w:val="18"/>
        </w:rPr>
        <w:t>ni</w:t>
      </w:r>
      <w:r w:rsidRPr="00F2016D">
        <w:rPr>
          <w:sz w:val="18"/>
          <w:szCs w:val="18"/>
        </w:rPr>
        <w:t>m</w:t>
      </w:r>
      <w:r w:rsidRPr="00F2016D">
        <w:rPr>
          <w:spacing w:val="-2"/>
          <w:sz w:val="18"/>
          <w:szCs w:val="18"/>
        </w:rPr>
        <w:t>i</w:t>
      </w:r>
      <w:r w:rsidRPr="00F2016D">
        <w:rPr>
          <w:spacing w:val="1"/>
          <w:sz w:val="18"/>
          <w:szCs w:val="18"/>
        </w:rPr>
        <w:t>s</w:t>
      </w:r>
      <w:proofErr w:type="spellEnd"/>
      <w:r w:rsidRPr="00F2016D">
        <w:rPr>
          <w:sz w:val="18"/>
          <w:szCs w:val="18"/>
        </w:rPr>
        <w:t>”</w:t>
      </w:r>
      <w:r w:rsidRPr="00F2016D">
        <w:rPr>
          <w:spacing w:val="6"/>
          <w:sz w:val="18"/>
          <w:szCs w:val="18"/>
        </w:rPr>
        <w:t xml:space="preserve"> </w:t>
      </w:r>
      <w:r w:rsidRPr="00F2016D">
        <w:rPr>
          <w:spacing w:val="-1"/>
          <w:sz w:val="18"/>
          <w:szCs w:val="18"/>
        </w:rPr>
        <w:t>c</w:t>
      </w:r>
      <w:r w:rsidRPr="00F2016D">
        <w:rPr>
          <w:sz w:val="18"/>
          <w:szCs w:val="18"/>
        </w:rPr>
        <w:t xml:space="preserve">he </w:t>
      </w:r>
      <w:r w:rsidRPr="00F2016D">
        <w:rPr>
          <w:spacing w:val="-1"/>
          <w:sz w:val="18"/>
          <w:szCs w:val="18"/>
        </w:rPr>
        <w:t>r</w:t>
      </w:r>
      <w:r w:rsidRPr="00F2016D">
        <w:rPr>
          <w:spacing w:val="-2"/>
          <w:sz w:val="18"/>
          <w:szCs w:val="18"/>
        </w:rPr>
        <w:t>i</w:t>
      </w:r>
      <w:r w:rsidRPr="00F2016D">
        <w:rPr>
          <w:sz w:val="18"/>
          <w:szCs w:val="18"/>
        </w:rPr>
        <w:t>m</w:t>
      </w:r>
      <w:r w:rsidRPr="00F2016D">
        <w:rPr>
          <w:spacing w:val="-3"/>
          <w:sz w:val="18"/>
          <w:szCs w:val="18"/>
        </w:rPr>
        <w:t>a</w:t>
      </w:r>
      <w:r w:rsidRPr="00F2016D">
        <w:rPr>
          <w:spacing w:val="2"/>
          <w:sz w:val="18"/>
          <w:szCs w:val="18"/>
        </w:rPr>
        <w:t>n</w:t>
      </w:r>
      <w:r w:rsidRPr="00F2016D">
        <w:rPr>
          <w:sz w:val="18"/>
          <w:szCs w:val="18"/>
        </w:rPr>
        <w:t>e</w:t>
      </w:r>
      <w:r w:rsidRPr="00F2016D">
        <w:rPr>
          <w:spacing w:val="7"/>
          <w:sz w:val="18"/>
          <w:szCs w:val="18"/>
        </w:rPr>
        <w:t xml:space="preserve"> </w:t>
      </w:r>
      <w:r w:rsidRPr="00F2016D">
        <w:rPr>
          <w:spacing w:val="-2"/>
          <w:sz w:val="18"/>
          <w:szCs w:val="18"/>
        </w:rPr>
        <w:t>p</w:t>
      </w:r>
      <w:r w:rsidRPr="00F2016D">
        <w:rPr>
          <w:spacing w:val="-1"/>
          <w:sz w:val="18"/>
          <w:szCs w:val="18"/>
        </w:rPr>
        <w:t>e</w:t>
      </w:r>
      <w:r w:rsidRPr="00F2016D">
        <w:rPr>
          <w:spacing w:val="-3"/>
          <w:sz w:val="18"/>
          <w:szCs w:val="18"/>
        </w:rPr>
        <w:t>r</w:t>
      </w:r>
      <w:r w:rsidRPr="00F2016D">
        <w:rPr>
          <w:sz w:val="18"/>
          <w:szCs w:val="18"/>
        </w:rPr>
        <w:t>t</w:t>
      </w:r>
      <w:r w:rsidRPr="00F2016D">
        <w:rPr>
          <w:spacing w:val="-3"/>
          <w:sz w:val="18"/>
          <w:szCs w:val="18"/>
        </w:rPr>
        <w:t>a</w:t>
      </w:r>
      <w:r w:rsidRPr="00F2016D">
        <w:rPr>
          <w:sz w:val="18"/>
          <w:szCs w:val="18"/>
        </w:rPr>
        <w:t>n</w:t>
      </w:r>
      <w:r w:rsidRPr="00F2016D">
        <w:rPr>
          <w:spacing w:val="1"/>
          <w:sz w:val="18"/>
          <w:szCs w:val="18"/>
        </w:rPr>
        <w:t>t</w:t>
      </w:r>
      <w:r w:rsidRPr="00F2016D">
        <w:rPr>
          <w:sz w:val="18"/>
          <w:szCs w:val="18"/>
        </w:rPr>
        <w:t>o</w:t>
      </w:r>
      <w:r w:rsidRPr="00F2016D">
        <w:rPr>
          <w:spacing w:val="8"/>
          <w:sz w:val="18"/>
          <w:szCs w:val="18"/>
        </w:rPr>
        <w:t xml:space="preserve"> </w:t>
      </w:r>
      <w:r w:rsidRPr="00F2016D">
        <w:rPr>
          <w:spacing w:val="-1"/>
          <w:sz w:val="18"/>
          <w:szCs w:val="18"/>
        </w:rPr>
        <w:t>a</w:t>
      </w:r>
      <w:r w:rsidRPr="00F2016D">
        <w:rPr>
          <w:spacing w:val="-2"/>
          <w:sz w:val="18"/>
          <w:szCs w:val="18"/>
        </w:rPr>
        <w:t>s</w:t>
      </w:r>
      <w:r w:rsidRPr="00F2016D">
        <w:rPr>
          <w:sz w:val="18"/>
          <w:szCs w:val="18"/>
        </w:rPr>
        <w:t>s</w:t>
      </w:r>
      <w:r w:rsidRPr="00F2016D">
        <w:rPr>
          <w:spacing w:val="-3"/>
          <w:sz w:val="18"/>
          <w:szCs w:val="18"/>
        </w:rPr>
        <w:t>e</w:t>
      </w:r>
      <w:r w:rsidRPr="00F2016D">
        <w:rPr>
          <w:spacing w:val="-2"/>
          <w:sz w:val="18"/>
          <w:szCs w:val="18"/>
        </w:rPr>
        <w:t>g</w:t>
      </w:r>
      <w:r w:rsidRPr="00F2016D">
        <w:rPr>
          <w:sz w:val="18"/>
          <w:szCs w:val="18"/>
        </w:rPr>
        <w:t>n</w:t>
      </w:r>
      <w:r w:rsidRPr="00F2016D">
        <w:rPr>
          <w:spacing w:val="-3"/>
          <w:sz w:val="18"/>
          <w:szCs w:val="18"/>
        </w:rPr>
        <w:t>a</w:t>
      </w:r>
      <w:r w:rsidRPr="00F2016D">
        <w:rPr>
          <w:spacing w:val="5"/>
          <w:sz w:val="18"/>
          <w:szCs w:val="18"/>
        </w:rPr>
        <w:t>t</w:t>
      </w:r>
      <w:r w:rsidRPr="00F2016D">
        <w:rPr>
          <w:sz w:val="18"/>
          <w:szCs w:val="18"/>
        </w:rPr>
        <w:t>o</w:t>
      </w:r>
      <w:r w:rsidRPr="00F2016D">
        <w:rPr>
          <w:spacing w:val="7"/>
          <w:sz w:val="18"/>
          <w:szCs w:val="18"/>
        </w:rPr>
        <w:t xml:space="preserve"> </w:t>
      </w:r>
      <w:r w:rsidRPr="00F2016D">
        <w:rPr>
          <w:spacing w:val="1"/>
          <w:sz w:val="18"/>
          <w:szCs w:val="18"/>
        </w:rPr>
        <w:t>a</w:t>
      </w:r>
      <w:r w:rsidRPr="00F2016D">
        <w:rPr>
          <w:sz w:val="18"/>
          <w:szCs w:val="18"/>
        </w:rPr>
        <w:t>l</w:t>
      </w:r>
      <w:r w:rsidRPr="00F2016D">
        <w:rPr>
          <w:spacing w:val="11"/>
          <w:sz w:val="18"/>
          <w:szCs w:val="18"/>
        </w:rPr>
        <w:t xml:space="preserve"> </w:t>
      </w:r>
      <w:r w:rsidRPr="00F2016D">
        <w:rPr>
          <w:spacing w:val="-2"/>
          <w:sz w:val="18"/>
          <w:szCs w:val="18"/>
        </w:rPr>
        <w:t>s</w:t>
      </w:r>
      <w:r w:rsidRPr="00F2016D">
        <w:rPr>
          <w:sz w:val="18"/>
          <w:szCs w:val="18"/>
        </w:rPr>
        <w:t>o</w:t>
      </w:r>
      <w:r w:rsidRPr="00F2016D">
        <w:rPr>
          <w:spacing w:val="-2"/>
          <w:sz w:val="18"/>
          <w:szCs w:val="18"/>
        </w:rPr>
        <w:t>gg</w:t>
      </w:r>
      <w:r w:rsidRPr="00F2016D">
        <w:rPr>
          <w:spacing w:val="-3"/>
          <w:sz w:val="18"/>
          <w:szCs w:val="18"/>
        </w:rPr>
        <w:t>e</w:t>
      </w:r>
      <w:r w:rsidRPr="00F2016D">
        <w:rPr>
          <w:sz w:val="18"/>
          <w:szCs w:val="18"/>
        </w:rPr>
        <w:t>t</w:t>
      </w:r>
      <w:r w:rsidRPr="00F2016D">
        <w:rPr>
          <w:spacing w:val="3"/>
          <w:sz w:val="18"/>
          <w:szCs w:val="18"/>
        </w:rPr>
        <w:t>t</w:t>
      </w:r>
      <w:r w:rsidRPr="00F2016D">
        <w:rPr>
          <w:sz w:val="18"/>
          <w:szCs w:val="18"/>
        </w:rPr>
        <w:t>o</w:t>
      </w:r>
      <w:r w:rsidRPr="00F2016D">
        <w:rPr>
          <w:spacing w:val="8"/>
          <w:sz w:val="18"/>
          <w:szCs w:val="18"/>
        </w:rPr>
        <w:t xml:space="preserve"> </w:t>
      </w:r>
      <w:r w:rsidRPr="00F2016D">
        <w:rPr>
          <w:sz w:val="18"/>
          <w:szCs w:val="18"/>
        </w:rPr>
        <w:t>n</w:t>
      </w:r>
      <w:r w:rsidRPr="00F2016D">
        <w:rPr>
          <w:spacing w:val="-1"/>
          <w:sz w:val="18"/>
          <w:szCs w:val="18"/>
        </w:rPr>
        <w:t>e</w:t>
      </w:r>
      <w:r w:rsidRPr="00F2016D">
        <w:rPr>
          <w:sz w:val="18"/>
          <w:szCs w:val="18"/>
        </w:rPr>
        <w:t>i</w:t>
      </w:r>
      <w:r w:rsidRPr="00F2016D">
        <w:rPr>
          <w:spacing w:val="10"/>
          <w:sz w:val="18"/>
          <w:szCs w:val="18"/>
        </w:rPr>
        <w:t xml:space="preserve"> </w:t>
      </w:r>
      <w:r w:rsidRPr="00F2016D">
        <w:rPr>
          <w:spacing w:val="-1"/>
          <w:sz w:val="18"/>
          <w:szCs w:val="18"/>
        </w:rPr>
        <w:t>f</w:t>
      </w:r>
      <w:r w:rsidRPr="00F2016D">
        <w:rPr>
          <w:spacing w:val="-3"/>
          <w:sz w:val="18"/>
          <w:szCs w:val="18"/>
        </w:rPr>
        <w:t>a</w:t>
      </w:r>
      <w:r w:rsidRPr="00F2016D">
        <w:rPr>
          <w:sz w:val="18"/>
          <w:szCs w:val="18"/>
        </w:rPr>
        <w:t>v</w:t>
      </w:r>
      <w:r w:rsidRPr="00F2016D">
        <w:rPr>
          <w:spacing w:val="-2"/>
          <w:sz w:val="18"/>
          <w:szCs w:val="18"/>
        </w:rPr>
        <w:t>o</w:t>
      </w:r>
      <w:r w:rsidRPr="00F2016D">
        <w:rPr>
          <w:spacing w:val="1"/>
          <w:sz w:val="18"/>
          <w:szCs w:val="18"/>
        </w:rPr>
        <w:t>r</w:t>
      </w:r>
      <w:r w:rsidRPr="00F2016D">
        <w:rPr>
          <w:sz w:val="18"/>
          <w:szCs w:val="18"/>
        </w:rPr>
        <w:t>i</w:t>
      </w:r>
      <w:r w:rsidRPr="00F2016D">
        <w:rPr>
          <w:spacing w:val="11"/>
          <w:sz w:val="18"/>
          <w:szCs w:val="18"/>
        </w:rPr>
        <w:t xml:space="preserve"> </w:t>
      </w:r>
      <w:r w:rsidRPr="00F2016D">
        <w:rPr>
          <w:spacing w:val="-2"/>
          <w:sz w:val="18"/>
          <w:szCs w:val="18"/>
        </w:rPr>
        <w:t>d</w:t>
      </w:r>
      <w:r w:rsidRPr="00F2016D">
        <w:rPr>
          <w:spacing w:val="1"/>
          <w:sz w:val="18"/>
          <w:szCs w:val="18"/>
        </w:rPr>
        <w:t>e</w:t>
      </w:r>
      <w:r w:rsidRPr="00F2016D">
        <w:rPr>
          <w:sz w:val="18"/>
          <w:szCs w:val="18"/>
        </w:rPr>
        <w:t>l</w:t>
      </w:r>
      <w:r w:rsidRPr="00F2016D">
        <w:rPr>
          <w:spacing w:val="11"/>
          <w:sz w:val="18"/>
          <w:szCs w:val="18"/>
        </w:rPr>
        <w:t xml:space="preserve"> </w:t>
      </w:r>
      <w:r w:rsidRPr="00F2016D">
        <w:rPr>
          <w:spacing w:val="-2"/>
          <w:sz w:val="18"/>
          <w:szCs w:val="18"/>
        </w:rPr>
        <w:t>q</w:t>
      </w:r>
      <w:r w:rsidRPr="00F2016D">
        <w:rPr>
          <w:sz w:val="18"/>
          <w:szCs w:val="18"/>
        </w:rPr>
        <w:t>u</w:t>
      </w:r>
      <w:r w:rsidRPr="00F2016D">
        <w:rPr>
          <w:spacing w:val="-3"/>
          <w:sz w:val="18"/>
          <w:szCs w:val="18"/>
        </w:rPr>
        <w:t>a</w:t>
      </w:r>
      <w:r w:rsidRPr="00F2016D">
        <w:rPr>
          <w:sz w:val="18"/>
          <w:szCs w:val="18"/>
        </w:rPr>
        <w:t>le</w:t>
      </w:r>
      <w:r w:rsidRPr="00F2016D">
        <w:rPr>
          <w:spacing w:val="8"/>
          <w:sz w:val="18"/>
          <w:szCs w:val="18"/>
        </w:rPr>
        <w:t xml:space="preserve"> </w:t>
      </w:r>
      <w:r w:rsidRPr="00F2016D">
        <w:rPr>
          <w:sz w:val="18"/>
          <w:szCs w:val="18"/>
        </w:rPr>
        <w:t>è</w:t>
      </w:r>
      <w:r w:rsidRPr="00F2016D">
        <w:rPr>
          <w:spacing w:val="12"/>
          <w:sz w:val="18"/>
          <w:szCs w:val="18"/>
        </w:rPr>
        <w:t xml:space="preserve"> </w:t>
      </w:r>
      <w:r w:rsidRPr="00F2016D">
        <w:rPr>
          <w:spacing w:val="-2"/>
          <w:sz w:val="18"/>
          <w:szCs w:val="18"/>
        </w:rPr>
        <w:t>st</w:t>
      </w:r>
      <w:r w:rsidRPr="00F2016D">
        <w:rPr>
          <w:spacing w:val="-1"/>
          <w:sz w:val="18"/>
          <w:szCs w:val="18"/>
        </w:rPr>
        <w:t>a</w:t>
      </w:r>
      <w:r w:rsidRPr="00F2016D">
        <w:rPr>
          <w:sz w:val="18"/>
          <w:szCs w:val="18"/>
        </w:rPr>
        <w:t>to</w:t>
      </w:r>
      <w:r w:rsidRPr="00F2016D">
        <w:rPr>
          <w:spacing w:val="10"/>
          <w:sz w:val="18"/>
          <w:szCs w:val="18"/>
        </w:rPr>
        <w:t xml:space="preserve"> </w:t>
      </w:r>
      <w:r w:rsidRPr="00F2016D">
        <w:rPr>
          <w:spacing w:val="-2"/>
          <w:sz w:val="18"/>
          <w:szCs w:val="18"/>
        </w:rPr>
        <w:t>o</w:t>
      </w:r>
      <w:r w:rsidRPr="00F2016D">
        <w:rPr>
          <w:spacing w:val="-1"/>
          <w:sz w:val="18"/>
          <w:szCs w:val="18"/>
        </w:rPr>
        <w:t>r</w:t>
      </w:r>
      <w:r w:rsidRPr="00F2016D">
        <w:rPr>
          <w:spacing w:val="-2"/>
          <w:sz w:val="18"/>
          <w:szCs w:val="18"/>
        </w:rPr>
        <w:t>igi</w:t>
      </w:r>
      <w:r w:rsidRPr="00F2016D">
        <w:rPr>
          <w:sz w:val="18"/>
          <w:szCs w:val="18"/>
        </w:rPr>
        <w:t>n</w:t>
      </w:r>
      <w:r w:rsidRPr="00F2016D">
        <w:rPr>
          <w:spacing w:val="-3"/>
          <w:sz w:val="18"/>
          <w:szCs w:val="18"/>
        </w:rPr>
        <w:t>a</w:t>
      </w:r>
      <w:r w:rsidRPr="00F2016D">
        <w:rPr>
          <w:spacing w:val="-1"/>
          <w:sz w:val="18"/>
          <w:szCs w:val="18"/>
        </w:rPr>
        <w:t>r</w:t>
      </w:r>
      <w:r w:rsidRPr="00F2016D">
        <w:rPr>
          <w:sz w:val="18"/>
          <w:szCs w:val="18"/>
        </w:rPr>
        <w:t>i</w:t>
      </w:r>
      <w:r w:rsidRPr="00F2016D">
        <w:rPr>
          <w:spacing w:val="-3"/>
          <w:sz w:val="18"/>
          <w:szCs w:val="18"/>
        </w:rPr>
        <w:t>a</w:t>
      </w:r>
      <w:r w:rsidRPr="00F2016D">
        <w:rPr>
          <w:sz w:val="18"/>
          <w:szCs w:val="18"/>
        </w:rPr>
        <w:t>m</w:t>
      </w:r>
      <w:r w:rsidRPr="00F2016D">
        <w:rPr>
          <w:spacing w:val="-3"/>
          <w:sz w:val="18"/>
          <w:szCs w:val="18"/>
        </w:rPr>
        <w:t>e</w:t>
      </w:r>
      <w:r w:rsidRPr="00F2016D">
        <w:rPr>
          <w:sz w:val="18"/>
          <w:szCs w:val="18"/>
        </w:rPr>
        <w:t>n</w:t>
      </w:r>
      <w:r w:rsidRPr="00F2016D">
        <w:rPr>
          <w:spacing w:val="3"/>
          <w:sz w:val="18"/>
          <w:szCs w:val="18"/>
        </w:rPr>
        <w:t>t</w:t>
      </w:r>
      <w:r w:rsidRPr="00F2016D">
        <w:rPr>
          <w:sz w:val="18"/>
          <w:szCs w:val="18"/>
        </w:rPr>
        <w:t>e</w:t>
      </w:r>
      <w:r w:rsidRPr="00F2016D">
        <w:rPr>
          <w:spacing w:val="2"/>
          <w:sz w:val="18"/>
          <w:szCs w:val="18"/>
        </w:rPr>
        <w:t xml:space="preserve"> </w:t>
      </w:r>
      <w:r w:rsidRPr="00F2016D">
        <w:rPr>
          <w:spacing w:val="-1"/>
          <w:sz w:val="18"/>
          <w:szCs w:val="18"/>
        </w:rPr>
        <w:t>c</w:t>
      </w:r>
      <w:r w:rsidRPr="00F2016D">
        <w:rPr>
          <w:spacing w:val="-2"/>
          <w:sz w:val="18"/>
          <w:szCs w:val="18"/>
        </w:rPr>
        <w:t>o</w:t>
      </w:r>
      <w:r w:rsidRPr="00F2016D">
        <w:rPr>
          <w:sz w:val="18"/>
          <w:szCs w:val="18"/>
        </w:rPr>
        <w:t>n</w:t>
      </w:r>
      <w:r w:rsidRPr="00F2016D">
        <w:rPr>
          <w:spacing w:val="-3"/>
          <w:sz w:val="18"/>
          <w:szCs w:val="18"/>
        </w:rPr>
        <w:t>c</w:t>
      </w:r>
      <w:r w:rsidRPr="00F2016D">
        <w:rPr>
          <w:spacing w:val="-1"/>
          <w:sz w:val="18"/>
          <w:szCs w:val="18"/>
        </w:rPr>
        <w:t>e</w:t>
      </w:r>
      <w:r w:rsidRPr="00F2016D">
        <w:rPr>
          <w:spacing w:val="-2"/>
          <w:sz w:val="18"/>
          <w:szCs w:val="18"/>
        </w:rPr>
        <w:t>s</w:t>
      </w:r>
      <w:r w:rsidRPr="00F2016D">
        <w:rPr>
          <w:sz w:val="18"/>
          <w:szCs w:val="18"/>
        </w:rPr>
        <w:t>s</w:t>
      </w:r>
      <w:r w:rsidRPr="00F2016D">
        <w:rPr>
          <w:spacing w:val="-2"/>
          <w:sz w:val="18"/>
          <w:szCs w:val="18"/>
        </w:rPr>
        <w:t>o</w:t>
      </w:r>
      <w:r w:rsidRPr="00F2016D">
        <w:rPr>
          <w:sz w:val="18"/>
          <w:szCs w:val="18"/>
        </w:rPr>
        <w:t>.</w:t>
      </w:r>
    </w:p>
    <w:p w14:paraId="2B3DD2A1" w14:textId="77777777" w:rsidR="00F2016D" w:rsidRPr="00F2016D" w:rsidRDefault="00F2016D" w:rsidP="00F2016D">
      <w:pPr>
        <w:widowControl w:val="0"/>
        <w:autoSpaceDE w:val="0"/>
        <w:autoSpaceDN w:val="0"/>
        <w:adjustRightInd w:val="0"/>
        <w:spacing w:before="11" w:after="0" w:line="200" w:lineRule="exact"/>
        <w:rPr>
          <w:sz w:val="18"/>
          <w:szCs w:val="18"/>
        </w:rPr>
      </w:pPr>
    </w:p>
    <w:p w14:paraId="7DC62767" w14:textId="77777777" w:rsidR="00F2016D" w:rsidRPr="00F2016D" w:rsidRDefault="00F2016D" w:rsidP="00F2016D">
      <w:pPr>
        <w:widowControl w:val="0"/>
        <w:autoSpaceDE w:val="0"/>
        <w:autoSpaceDN w:val="0"/>
        <w:adjustRightInd w:val="0"/>
        <w:spacing w:after="0"/>
        <w:ind w:left="116" w:right="303"/>
        <w:jc w:val="both"/>
        <w:rPr>
          <w:sz w:val="18"/>
          <w:szCs w:val="18"/>
        </w:rPr>
      </w:pPr>
      <w:r w:rsidRPr="00F2016D">
        <w:rPr>
          <w:spacing w:val="1"/>
          <w:sz w:val="18"/>
          <w:szCs w:val="18"/>
        </w:rPr>
        <w:t>P</w:t>
      </w:r>
      <w:r w:rsidRPr="00F2016D">
        <w:rPr>
          <w:spacing w:val="-3"/>
          <w:sz w:val="18"/>
          <w:szCs w:val="18"/>
        </w:rPr>
        <w:t>e</w:t>
      </w:r>
      <w:r w:rsidRPr="00F2016D">
        <w:rPr>
          <w:sz w:val="18"/>
          <w:szCs w:val="18"/>
        </w:rPr>
        <w:t>r</w:t>
      </w:r>
      <w:r w:rsidRPr="00F2016D">
        <w:rPr>
          <w:spacing w:val="11"/>
          <w:sz w:val="18"/>
          <w:szCs w:val="18"/>
        </w:rPr>
        <w:t xml:space="preserve"> </w:t>
      </w:r>
      <w:r w:rsidRPr="00F2016D">
        <w:rPr>
          <w:spacing w:val="-2"/>
          <w:sz w:val="18"/>
          <w:szCs w:val="18"/>
        </w:rPr>
        <w:t>q</w:t>
      </w:r>
      <w:r w:rsidRPr="00F2016D">
        <w:rPr>
          <w:sz w:val="18"/>
          <w:szCs w:val="18"/>
        </w:rPr>
        <w:t>u</w:t>
      </w:r>
      <w:r w:rsidRPr="00F2016D">
        <w:rPr>
          <w:spacing w:val="-3"/>
          <w:sz w:val="18"/>
          <w:szCs w:val="18"/>
        </w:rPr>
        <w:t>a</w:t>
      </w:r>
      <w:r w:rsidRPr="00F2016D">
        <w:rPr>
          <w:sz w:val="18"/>
          <w:szCs w:val="18"/>
        </w:rPr>
        <w:t>n</w:t>
      </w:r>
      <w:r w:rsidRPr="00F2016D">
        <w:rPr>
          <w:spacing w:val="-2"/>
          <w:sz w:val="18"/>
          <w:szCs w:val="18"/>
        </w:rPr>
        <w:t>t</w:t>
      </w:r>
      <w:r w:rsidRPr="00F2016D">
        <w:rPr>
          <w:sz w:val="18"/>
          <w:szCs w:val="18"/>
        </w:rPr>
        <w:t>o</w:t>
      </w:r>
      <w:r w:rsidRPr="00F2016D">
        <w:rPr>
          <w:spacing w:val="7"/>
          <w:sz w:val="18"/>
          <w:szCs w:val="18"/>
        </w:rPr>
        <w:t xml:space="preserve"> </w:t>
      </w:r>
      <w:r w:rsidRPr="00F2016D">
        <w:rPr>
          <w:sz w:val="18"/>
          <w:szCs w:val="18"/>
        </w:rPr>
        <w:t>n</w:t>
      </w:r>
      <w:r w:rsidRPr="00F2016D">
        <w:rPr>
          <w:spacing w:val="-2"/>
          <w:sz w:val="18"/>
          <w:szCs w:val="18"/>
        </w:rPr>
        <w:t>o</w:t>
      </w:r>
      <w:r w:rsidRPr="00F2016D">
        <w:rPr>
          <w:sz w:val="18"/>
          <w:szCs w:val="18"/>
        </w:rPr>
        <w:t>n</w:t>
      </w:r>
      <w:r w:rsidRPr="00F2016D">
        <w:rPr>
          <w:spacing w:val="11"/>
          <w:sz w:val="18"/>
          <w:szCs w:val="18"/>
        </w:rPr>
        <w:t xml:space="preserve"> </w:t>
      </w:r>
      <w:r w:rsidRPr="00F2016D">
        <w:rPr>
          <w:spacing w:val="-1"/>
          <w:sz w:val="18"/>
          <w:szCs w:val="18"/>
        </w:rPr>
        <w:t>e</w:t>
      </w:r>
      <w:r w:rsidRPr="00F2016D">
        <w:rPr>
          <w:spacing w:val="-2"/>
          <w:sz w:val="18"/>
          <w:szCs w:val="18"/>
        </w:rPr>
        <w:t>s</w:t>
      </w:r>
      <w:r w:rsidRPr="00F2016D">
        <w:rPr>
          <w:sz w:val="18"/>
          <w:szCs w:val="18"/>
        </w:rPr>
        <w:t>p</w:t>
      </w:r>
      <w:r w:rsidRPr="00F2016D">
        <w:rPr>
          <w:spacing w:val="-3"/>
          <w:sz w:val="18"/>
          <w:szCs w:val="18"/>
        </w:rPr>
        <w:t>r</w:t>
      </w:r>
      <w:r w:rsidRPr="00F2016D">
        <w:rPr>
          <w:spacing w:val="-1"/>
          <w:sz w:val="18"/>
          <w:szCs w:val="18"/>
        </w:rPr>
        <w:t>e</w:t>
      </w:r>
      <w:r w:rsidRPr="00F2016D">
        <w:rPr>
          <w:spacing w:val="-2"/>
          <w:sz w:val="18"/>
          <w:szCs w:val="18"/>
        </w:rPr>
        <w:t>s</w:t>
      </w:r>
      <w:r w:rsidRPr="00F2016D">
        <w:rPr>
          <w:sz w:val="18"/>
          <w:szCs w:val="18"/>
        </w:rPr>
        <w:t>s</w:t>
      </w:r>
      <w:r w:rsidRPr="00F2016D">
        <w:rPr>
          <w:spacing w:val="-3"/>
          <w:sz w:val="18"/>
          <w:szCs w:val="18"/>
        </w:rPr>
        <w:t>a</w:t>
      </w:r>
      <w:r w:rsidRPr="00F2016D">
        <w:rPr>
          <w:sz w:val="18"/>
          <w:szCs w:val="18"/>
        </w:rPr>
        <w:t>m</w:t>
      </w:r>
      <w:r w:rsidRPr="00F2016D">
        <w:rPr>
          <w:spacing w:val="-3"/>
          <w:sz w:val="18"/>
          <w:szCs w:val="18"/>
        </w:rPr>
        <w:t>e</w:t>
      </w:r>
      <w:r w:rsidRPr="00F2016D">
        <w:rPr>
          <w:sz w:val="18"/>
          <w:szCs w:val="18"/>
        </w:rPr>
        <w:t>n</w:t>
      </w:r>
      <w:r w:rsidRPr="00F2016D">
        <w:rPr>
          <w:spacing w:val="-2"/>
          <w:sz w:val="18"/>
          <w:szCs w:val="18"/>
        </w:rPr>
        <w:t>t</w:t>
      </w:r>
      <w:r w:rsidRPr="00F2016D">
        <w:rPr>
          <w:sz w:val="18"/>
          <w:szCs w:val="18"/>
        </w:rPr>
        <w:t>e</w:t>
      </w:r>
      <w:r w:rsidRPr="00F2016D">
        <w:rPr>
          <w:spacing w:val="7"/>
          <w:sz w:val="18"/>
          <w:szCs w:val="18"/>
        </w:rPr>
        <w:t xml:space="preserve"> </w:t>
      </w:r>
      <w:r w:rsidRPr="00F2016D">
        <w:rPr>
          <w:spacing w:val="-3"/>
          <w:sz w:val="18"/>
          <w:szCs w:val="18"/>
        </w:rPr>
        <w:t>r</w:t>
      </w:r>
      <w:r w:rsidRPr="00F2016D">
        <w:rPr>
          <w:sz w:val="18"/>
          <w:szCs w:val="18"/>
        </w:rPr>
        <w:t>i</w:t>
      </w:r>
      <w:r w:rsidRPr="00F2016D">
        <w:rPr>
          <w:spacing w:val="-3"/>
          <w:sz w:val="18"/>
          <w:szCs w:val="18"/>
        </w:rPr>
        <w:t>c</w:t>
      </w:r>
      <w:r w:rsidRPr="00F2016D">
        <w:rPr>
          <w:sz w:val="18"/>
          <w:szCs w:val="18"/>
        </w:rPr>
        <w:t>h</w:t>
      </w:r>
      <w:r w:rsidRPr="00F2016D">
        <w:rPr>
          <w:spacing w:val="-2"/>
          <w:sz w:val="18"/>
          <w:szCs w:val="18"/>
        </w:rPr>
        <w:t>i</w:t>
      </w:r>
      <w:r w:rsidRPr="00F2016D">
        <w:rPr>
          <w:spacing w:val="-1"/>
          <w:sz w:val="18"/>
          <w:szCs w:val="18"/>
        </w:rPr>
        <w:t>a</w:t>
      </w:r>
      <w:r w:rsidRPr="00F2016D">
        <w:rPr>
          <w:spacing w:val="-2"/>
          <w:sz w:val="18"/>
          <w:szCs w:val="18"/>
        </w:rPr>
        <w:t>m</w:t>
      </w:r>
      <w:r w:rsidRPr="00F2016D">
        <w:rPr>
          <w:spacing w:val="-1"/>
          <w:sz w:val="18"/>
          <w:szCs w:val="18"/>
        </w:rPr>
        <w:t>a</w:t>
      </w:r>
      <w:r w:rsidRPr="00F2016D">
        <w:rPr>
          <w:spacing w:val="-2"/>
          <w:sz w:val="18"/>
          <w:szCs w:val="18"/>
        </w:rPr>
        <w:t>t</w:t>
      </w:r>
      <w:r w:rsidRPr="00F2016D">
        <w:rPr>
          <w:sz w:val="18"/>
          <w:szCs w:val="18"/>
        </w:rPr>
        <w:t>o</w:t>
      </w:r>
      <w:r w:rsidRPr="00F2016D">
        <w:rPr>
          <w:spacing w:val="6"/>
          <w:sz w:val="18"/>
          <w:szCs w:val="18"/>
        </w:rPr>
        <w:t xml:space="preserve"> </w:t>
      </w:r>
      <w:r w:rsidRPr="00F2016D">
        <w:rPr>
          <w:spacing w:val="-2"/>
          <w:sz w:val="18"/>
          <w:szCs w:val="18"/>
        </w:rPr>
        <w:t>i</w:t>
      </w:r>
      <w:r w:rsidRPr="00F2016D">
        <w:rPr>
          <w:sz w:val="18"/>
          <w:szCs w:val="18"/>
        </w:rPr>
        <w:t>n</w:t>
      </w:r>
      <w:r w:rsidRPr="00F2016D">
        <w:rPr>
          <w:spacing w:val="10"/>
          <w:sz w:val="18"/>
          <w:szCs w:val="18"/>
        </w:rPr>
        <w:t xml:space="preserve"> </w:t>
      </w:r>
      <w:r w:rsidRPr="00F2016D">
        <w:rPr>
          <w:sz w:val="18"/>
          <w:szCs w:val="18"/>
        </w:rPr>
        <w:t>q</w:t>
      </w:r>
      <w:r w:rsidRPr="00F2016D">
        <w:rPr>
          <w:spacing w:val="-2"/>
          <w:sz w:val="18"/>
          <w:szCs w:val="18"/>
        </w:rPr>
        <w:t>u</w:t>
      </w:r>
      <w:r w:rsidRPr="00F2016D">
        <w:rPr>
          <w:spacing w:val="-1"/>
          <w:sz w:val="18"/>
          <w:szCs w:val="18"/>
        </w:rPr>
        <w:t>e</w:t>
      </w:r>
      <w:r w:rsidRPr="00F2016D">
        <w:rPr>
          <w:spacing w:val="-2"/>
          <w:sz w:val="18"/>
          <w:szCs w:val="18"/>
        </w:rPr>
        <w:t>s</w:t>
      </w:r>
      <w:r w:rsidRPr="00F2016D">
        <w:rPr>
          <w:sz w:val="18"/>
          <w:szCs w:val="18"/>
        </w:rPr>
        <w:t>to</w:t>
      </w:r>
      <w:r w:rsidRPr="00F2016D">
        <w:rPr>
          <w:spacing w:val="9"/>
          <w:sz w:val="18"/>
          <w:szCs w:val="18"/>
        </w:rPr>
        <w:t xml:space="preserve"> </w:t>
      </w:r>
      <w:r w:rsidRPr="00F2016D">
        <w:rPr>
          <w:spacing w:val="-3"/>
          <w:sz w:val="18"/>
          <w:szCs w:val="18"/>
        </w:rPr>
        <w:t>a</w:t>
      </w:r>
      <w:r w:rsidRPr="00F2016D">
        <w:rPr>
          <w:sz w:val="18"/>
          <w:szCs w:val="18"/>
        </w:rPr>
        <w:t>v</w:t>
      </w:r>
      <w:r w:rsidRPr="00F2016D">
        <w:rPr>
          <w:spacing w:val="-2"/>
          <w:sz w:val="18"/>
          <w:szCs w:val="18"/>
        </w:rPr>
        <w:t>v</w:t>
      </w:r>
      <w:r w:rsidRPr="00F2016D">
        <w:rPr>
          <w:sz w:val="18"/>
          <w:szCs w:val="18"/>
        </w:rPr>
        <w:t>i</w:t>
      </w:r>
      <w:r w:rsidRPr="00F2016D">
        <w:rPr>
          <w:spacing w:val="-2"/>
          <w:sz w:val="18"/>
          <w:szCs w:val="18"/>
        </w:rPr>
        <w:t>s</w:t>
      </w:r>
      <w:r w:rsidRPr="00F2016D">
        <w:rPr>
          <w:sz w:val="18"/>
          <w:szCs w:val="18"/>
        </w:rPr>
        <w:t>o,</w:t>
      </w:r>
      <w:r w:rsidRPr="00F2016D">
        <w:rPr>
          <w:spacing w:val="9"/>
          <w:sz w:val="18"/>
          <w:szCs w:val="18"/>
        </w:rPr>
        <w:t xml:space="preserve"> </w:t>
      </w:r>
      <w:r w:rsidRPr="00F2016D">
        <w:rPr>
          <w:sz w:val="18"/>
          <w:szCs w:val="18"/>
        </w:rPr>
        <w:t>e</w:t>
      </w:r>
      <w:r w:rsidRPr="00F2016D">
        <w:rPr>
          <w:spacing w:val="9"/>
          <w:sz w:val="18"/>
          <w:szCs w:val="18"/>
        </w:rPr>
        <w:t xml:space="preserve"> </w:t>
      </w:r>
      <w:r w:rsidRPr="00F2016D">
        <w:rPr>
          <w:sz w:val="18"/>
          <w:szCs w:val="18"/>
        </w:rPr>
        <w:t>s</w:t>
      </w:r>
      <w:r w:rsidRPr="00F2016D">
        <w:rPr>
          <w:spacing w:val="-2"/>
          <w:sz w:val="18"/>
          <w:szCs w:val="18"/>
        </w:rPr>
        <w:t>p</w:t>
      </w:r>
      <w:r w:rsidRPr="00F2016D">
        <w:rPr>
          <w:spacing w:val="-1"/>
          <w:sz w:val="18"/>
          <w:szCs w:val="18"/>
        </w:rPr>
        <w:t>e</w:t>
      </w:r>
      <w:r w:rsidRPr="00F2016D">
        <w:rPr>
          <w:spacing w:val="-3"/>
          <w:sz w:val="18"/>
          <w:szCs w:val="18"/>
        </w:rPr>
        <w:t>c</w:t>
      </w:r>
      <w:r w:rsidRPr="00F2016D">
        <w:rPr>
          <w:sz w:val="18"/>
          <w:szCs w:val="18"/>
        </w:rPr>
        <w:t>i</w:t>
      </w:r>
      <w:r w:rsidRPr="00F2016D">
        <w:rPr>
          <w:spacing w:val="-3"/>
          <w:sz w:val="18"/>
          <w:szCs w:val="18"/>
        </w:rPr>
        <w:t>f</w:t>
      </w:r>
      <w:r w:rsidRPr="00F2016D">
        <w:rPr>
          <w:sz w:val="18"/>
          <w:szCs w:val="18"/>
        </w:rPr>
        <w:t>i</w:t>
      </w:r>
      <w:r w:rsidRPr="00F2016D">
        <w:rPr>
          <w:spacing w:val="-3"/>
          <w:sz w:val="18"/>
          <w:szCs w:val="18"/>
        </w:rPr>
        <w:t>c</w:t>
      </w:r>
      <w:r w:rsidRPr="00F2016D">
        <w:rPr>
          <w:spacing w:val="-1"/>
          <w:sz w:val="18"/>
          <w:szCs w:val="18"/>
        </w:rPr>
        <w:t>a</w:t>
      </w:r>
      <w:r w:rsidRPr="00F2016D">
        <w:rPr>
          <w:spacing w:val="-2"/>
          <w:sz w:val="18"/>
          <w:szCs w:val="18"/>
        </w:rPr>
        <w:t>t</w:t>
      </w:r>
      <w:r w:rsidRPr="00F2016D">
        <w:rPr>
          <w:spacing w:val="-1"/>
          <w:sz w:val="18"/>
          <w:szCs w:val="18"/>
        </w:rPr>
        <w:t>a</w:t>
      </w:r>
      <w:r w:rsidRPr="00F2016D">
        <w:rPr>
          <w:sz w:val="18"/>
          <w:szCs w:val="18"/>
        </w:rPr>
        <w:t>m</w:t>
      </w:r>
      <w:r w:rsidRPr="00F2016D">
        <w:rPr>
          <w:spacing w:val="-3"/>
          <w:sz w:val="18"/>
          <w:szCs w:val="18"/>
        </w:rPr>
        <w:t>e</w:t>
      </w:r>
      <w:r w:rsidRPr="00F2016D">
        <w:rPr>
          <w:sz w:val="18"/>
          <w:szCs w:val="18"/>
        </w:rPr>
        <w:t>n</w:t>
      </w:r>
      <w:r w:rsidRPr="00F2016D">
        <w:rPr>
          <w:spacing w:val="-2"/>
          <w:sz w:val="18"/>
          <w:szCs w:val="18"/>
        </w:rPr>
        <w:t>t</w:t>
      </w:r>
      <w:r w:rsidRPr="00F2016D">
        <w:rPr>
          <w:sz w:val="18"/>
          <w:szCs w:val="18"/>
        </w:rPr>
        <w:t>e</w:t>
      </w:r>
      <w:r w:rsidRPr="00F2016D">
        <w:rPr>
          <w:spacing w:val="3"/>
          <w:sz w:val="18"/>
          <w:szCs w:val="18"/>
        </w:rPr>
        <w:t xml:space="preserve"> </w:t>
      </w:r>
      <w:r w:rsidRPr="00F2016D">
        <w:rPr>
          <w:spacing w:val="-2"/>
          <w:sz w:val="18"/>
          <w:szCs w:val="18"/>
        </w:rPr>
        <w:t>p</w:t>
      </w:r>
      <w:r w:rsidRPr="00F2016D">
        <w:rPr>
          <w:spacing w:val="-1"/>
          <w:sz w:val="18"/>
          <w:szCs w:val="18"/>
        </w:rPr>
        <w:t>e</w:t>
      </w:r>
      <w:r w:rsidRPr="00F2016D">
        <w:rPr>
          <w:sz w:val="18"/>
          <w:szCs w:val="18"/>
        </w:rPr>
        <w:t>r</w:t>
      </w:r>
      <w:r w:rsidRPr="00F2016D">
        <w:rPr>
          <w:spacing w:val="11"/>
          <w:sz w:val="18"/>
          <w:szCs w:val="18"/>
        </w:rPr>
        <w:t xml:space="preserve"> </w:t>
      </w:r>
      <w:r w:rsidRPr="00F2016D">
        <w:rPr>
          <w:spacing w:val="-2"/>
          <w:sz w:val="18"/>
          <w:szCs w:val="18"/>
        </w:rPr>
        <w:t>l</w:t>
      </w:r>
      <w:r w:rsidRPr="00F2016D">
        <w:rPr>
          <w:sz w:val="18"/>
          <w:szCs w:val="18"/>
        </w:rPr>
        <w:t>a</w:t>
      </w:r>
      <w:r w:rsidRPr="00F2016D">
        <w:rPr>
          <w:spacing w:val="8"/>
          <w:sz w:val="18"/>
          <w:szCs w:val="18"/>
        </w:rPr>
        <w:t xml:space="preserve"> </w:t>
      </w:r>
      <w:r w:rsidRPr="00F2016D">
        <w:rPr>
          <w:sz w:val="18"/>
          <w:szCs w:val="18"/>
        </w:rPr>
        <w:t>d</w:t>
      </w:r>
      <w:r w:rsidRPr="00F2016D">
        <w:rPr>
          <w:spacing w:val="-3"/>
          <w:sz w:val="18"/>
          <w:szCs w:val="18"/>
        </w:rPr>
        <w:t>e</w:t>
      </w:r>
      <w:r w:rsidRPr="00F2016D">
        <w:rPr>
          <w:sz w:val="18"/>
          <w:szCs w:val="18"/>
        </w:rPr>
        <w:t>t</w:t>
      </w:r>
      <w:r w:rsidRPr="00F2016D">
        <w:rPr>
          <w:spacing w:val="-3"/>
          <w:sz w:val="18"/>
          <w:szCs w:val="18"/>
        </w:rPr>
        <w:t>e</w:t>
      </w:r>
      <w:r w:rsidRPr="00F2016D">
        <w:rPr>
          <w:spacing w:val="-1"/>
          <w:sz w:val="18"/>
          <w:szCs w:val="18"/>
        </w:rPr>
        <w:t>r</w:t>
      </w:r>
      <w:r w:rsidRPr="00F2016D">
        <w:rPr>
          <w:spacing w:val="-2"/>
          <w:sz w:val="18"/>
          <w:szCs w:val="18"/>
        </w:rPr>
        <w:t>m</w:t>
      </w:r>
      <w:r w:rsidRPr="00F2016D">
        <w:rPr>
          <w:sz w:val="18"/>
          <w:szCs w:val="18"/>
        </w:rPr>
        <w:t>i</w:t>
      </w:r>
      <w:r w:rsidRPr="00F2016D">
        <w:rPr>
          <w:spacing w:val="-2"/>
          <w:sz w:val="18"/>
          <w:szCs w:val="18"/>
        </w:rPr>
        <w:t>n</w:t>
      </w:r>
      <w:r w:rsidRPr="00F2016D">
        <w:rPr>
          <w:spacing w:val="-1"/>
          <w:sz w:val="18"/>
          <w:szCs w:val="18"/>
        </w:rPr>
        <w:t>az</w:t>
      </w:r>
      <w:r w:rsidRPr="00F2016D">
        <w:rPr>
          <w:sz w:val="18"/>
          <w:szCs w:val="18"/>
        </w:rPr>
        <w:t>i</w:t>
      </w:r>
      <w:r w:rsidRPr="00F2016D">
        <w:rPr>
          <w:spacing w:val="-2"/>
          <w:sz w:val="18"/>
          <w:szCs w:val="18"/>
        </w:rPr>
        <w:t>o</w:t>
      </w:r>
      <w:r w:rsidRPr="00F2016D">
        <w:rPr>
          <w:sz w:val="18"/>
          <w:szCs w:val="18"/>
        </w:rPr>
        <w:t>ne d</w:t>
      </w:r>
      <w:r w:rsidRPr="00F2016D">
        <w:rPr>
          <w:spacing w:val="-3"/>
          <w:sz w:val="18"/>
          <w:szCs w:val="18"/>
        </w:rPr>
        <w:t>e</w:t>
      </w:r>
      <w:r w:rsidRPr="00F2016D">
        <w:rPr>
          <w:sz w:val="18"/>
          <w:szCs w:val="18"/>
        </w:rPr>
        <w:t>l</w:t>
      </w:r>
      <w:r w:rsidRPr="00F2016D">
        <w:rPr>
          <w:spacing w:val="-2"/>
          <w:sz w:val="18"/>
          <w:szCs w:val="18"/>
        </w:rPr>
        <w:t>l</w:t>
      </w:r>
      <w:r w:rsidRPr="00F2016D">
        <w:rPr>
          <w:sz w:val="18"/>
          <w:szCs w:val="18"/>
        </w:rPr>
        <w:t>e</w:t>
      </w:r>
      <w:r w:rsidRPr="00F2016D">
        <w:rPr>
          <w:spacing w:val="6"/>
          <w:sz w:val="18"/>
          <w:szCs w:val="18"/>
        </w:rPr>
        <w:t xml:space="preserve"> </w:t>
      </w:r>
      <w:r w:rsidRPr="00F2016D">
        <w:rPr>
          <w:sz w:val="18"/>
          <w:szCs w:val="18"/>
        </w:rPr>
        <w:t>U</w:t>
      </w:r>
      <w:r w:rsidRPr="00F2016D">
        <w:rPr>
          <w:spacing w:val="-4"/>
          <w:sz w:val="18"/>
          <w:szCs w:val="18"/>
        </w:rPr>
        <w:t>L</w:t>
      </w:r>
      <w:r w:rsidRPr="00F2016D">
        <w:rPr>
          <w:sz w:val="18"/>
          <w:szCs w:val="18"/>
        </w:rPr>
        <w:t>A, d</w:t>
      </w:r>
      <w:r w:rsidRPr="00F2016D">
        <w:rPr>
          <w:spacing w:val="-3"/>
          <w:sz w:val="18"/>
          <w:szCs w:val="18"/>
        </w:rPr>
        <w:t>e</w:t>
      </w:r>
      <w:r w:rsidRPr="00F2016D">
        <w:rPr>
          <w:sz w:val="18"/>
          <w:szCs w:val="18"/>
        </w:rPr>
        <w:t>t</w:t>
      </w:r>
      <w:r w:rsidRPr="00F2016D">
        <w:rPr>
          <w:spacing w:val="-3"/>
          <w:sz w:val="18"/>
          <w:szCs w:val="18"/>
        </w:rPr>
        <w:t>e</w:t>
      </w:r>
      <w:r w:rsidRPr="00F2016D">
        <w:rPr>
          <w:spacing w:val="-1"/>
          <w:sz w:val="18"/>
          <w:szCs w:val="18"/>
        </w:rPr>
        <w:t>r</w:t>
      </w:r>
      <w:r w:rsidRPr="00F2016D">
        <w:rPr>
          <w:spacing w:val="-2"/>
          <w:sz w:val="18"/>
          <w:szCs w:val="18"/>
        </w:rPr>
        <w:t>m</w:t>
      </w:r>
      <w:r w:rsidRPr="00F2016D">
        <w:rPr>
          <w:sz w:val="18"/>
          <w:szCs w:val="18"/>
        </w:rPr>
        <w:t>i</w:t>
      </w:r>
      <w:r w:rsidRPr="00F2016D">
        <w:rPr>
          <w:spacing w:val="-2"/>
          <w:sz w:val="18"/>
          <w:szCs w:val="18"/>
        </w:rPr>
        <w:t>n</w:t>
      </w:r>
      <w:r w:rsidRPr="00F2016D">
        <w:rPr>
          <w:spacing w:val="-1"/>
          <w:sz w:val="18"/>
          <w:szCs w:val="18"/>
        </w:rPr>
        <w:t>az</w:t>
      </w:r>
      <w:r w:rsidRPr="00F2016D">
        <w:rPr>
          <w:sz w:val="18"/>
          <w:szCs w:val="18"/>
        </w:rPr>
        <w:t>i</w:t>
      </w:r>
      <w:r w:rsidRPr="00F2016D">
        <w:rPr>
          <w:spacing w:val="-2"/>
          <w:sz w:val="18"/>
          <w:szCs w:val="18"/>
        </w:rPr>
        <w:t>o</w:t>
      </w:r>
      <w:r w:rsidRPr="00F2016D">
        <w:rPr>
          <w:sz w:val="18"/>
          <w:szCs w:val="18"/>
        </w:rPr>
        <w:t>ne</w:t>
      </w:r>
      <w:r w:rsidRPr="00F2016D">
        <w:rPr>
          <w:spacing w:val="21"/>
          <w:sz w:val="18"/>
          <w:szCs w:val="18"/>
        </w:rPr>
        <w:t xml:space="preserve"> </w:t>
      </w:r>
      <w:r w:rsidRPr="00F2016D">
        <w:rPr>
          <w:spacing w:val="-2"/>
          <w:sz w:val="18"/>
          <w:szCs w:val="18"/>
        </w:rPr>
        <w:t>d</w:t>
      </w:r>
      <w:r w:rsidRPr="00F2016D">
        <w:rPr>
          <w:spacing w:val="-1"/>
          <w:sz w:val="18"/>
          <w:szCs w:val="18"/>
        </w:rPr>
        <w:t>e</w:t>
      </w:r>
      <w:r w:rsidRPr="00F2016D">
        <w:rPr>
          <w:sz w:val="18"/>
          <w:szCs w:val="18"/>
        </w:rPr>
        <w:t>l</w:t>
      </w:r>
      <w:r w:rsidRPr="00F2016D">
        <w:rPr>
          <w:spacing w:val="29"/>
          <w:sz w:val="18"/>
          <w:szCs w:val="18"/>
        </w:rPr>
        <w:t xml:space="preserve"> </w:t>
      </w:r>
      <w:r w:rsidRPr="00F2016D">
        <w:rPr>
          <w:spacing w:val="-1"/>
          <w:sz w:val="18"/>
          <w:szCs w:val="18"/>
        </w:rPr>
        <w:t>f</w:t>
      </w:r>
      <w:r w:rsidRPr="00F2016D">
        <w:rPr>
          <w:spacing w:val="-3"/>
          <w:sz w:val="18"/>
          <w:szCs w:val="18"/>
        </w:rPr>
        <w:t>a</w:t>
      </w:r>
      <w:r w:rsidRPr="00F2016D">
        <w:rPr>
          <w:sz w:val="18"/>
          <w:szCs w:val="18"/>
        </w:rPr>
        <w:t>t</w:t>
      </w:r>
      <w:r w:rsidRPr="00F2016D">
        <w:rPr>
          <w:spacing w:val="-2"/>
          <w:sz w:val="18"/>
          <w:szCs w:val="18"/>
        </w:rPr>
        <w:t>t</w:t>
      </w:r>
      <w:r w:rsidRPr="00F2016D">
        <w:rPr>
          <w:sz w:val="18"/>
          <w:szCs w:val="18"/>
        </w:rPr>
        <w:t>u</w:t>
      </w:r>
      <w:r w:rsidRPr="00F2016D">
        <w:rPr>
          <w:spacing w:val="-3"/>
          <w:sz w:val="18"/>
          <w:szCs w:val="18"/>
        </w:rPr>
        <w:t>r</w:t>
      </w:r>
      <w:r w:rsidRPr="00F2016D">
        <w:rPr>
          <w:spacing w:val="-1"/>
          <w:sz w:val="18"/>
          <w:szCs w:val="18"/>
        </w:rPr>
        <w:t>a</w:t>
      </w:r>
      <w:r w:rsidRPr="00F2016D">
        <w:rPr>
          <w:spacing w:val="-2"/>
          <w:sz w:val="18"/>
          <w:szCs w:val="18"/>
        </w:rPr>
        <w:t>t</w:t>
      </w:r>
      <w:r w:rsidRPr="00F2016D">
        <w:rPr>
          <w:sz w:val="18"/>
          <w:szCs w:val="18"/>
        </w:rPr>
        <w:t>o</w:t>
      </w:r>
      <w:r w:rsidRPr="00F2016D">
        <w:rPr>
          <w:spacing w:val="31"/>
          <w:sz w:val="18"/>
          <w:szCs w:val="18"/>
        </w:rPr>
        <w:t xml:space="preserve"> </w:t>
      </w:r>
      <w:r w:rsidRPr="00F2016D">
        <w:rPr>
          <w:spacing w:val="-3"/>
          <w:sz w:val="18"/>
          <w:szCs w:val="18"/>
        </w:rPr>
        <w:t>a</w:t>
      </w:r>
      <w:r w:rsidRPr="00F2016D">
        <w:rPr>
          <w:sz w:val="18"/>
          <w:szCs w:val="18"/>
        </w:rPr>
        <w:t>n</w:t>
      </w:r>
      <w:r w:rsidRPr="00F2016D">
        <w:rPr>
          <w:spacing w:val="-2"/>
          <w:sz w:val="18"/>
          <w:szCs w:val="18"/>
        </w:rPr>
        <w:t>n</w:t>
      </w:r>
      <w:r w:rsidRPr="00F2016D">
        <w:rPr>
          <w:sz w:val="18"/>
          <w:szCs w:val="18"/>
        </w:rPr>
        <w:t>u</w:t>
      </w:r>
      <w:r w:rsidRPr="00F2016D">
        <w:rPr>
          <w:spacing w:val="-2"/>
          <w:sz w:val="18"/>
          <w:szCs w:val="18"/>
        </w:rPr>
        <w:t>o</w:t>
      </w:r>
      <w:r w:rsidRPr="00F2016D">
        <w:rPr>
          <w:sz w:val="18"/>
          <w:szCs w:val="18"/>
        </w:rPr>
        <w:t>,</w:t>
      </w:r>
      <w:r w:rsidRPr="00F2016D">
        <w:rPr>
          <w:spacing w:val="31"/>
          <w:sz w:val="18"/>
          <w:szCs w:val="18"/>
        </w:rPr>
        <w:t xml:space="preserve"> </w:t>
      </w:r>
      <w:r w:rsidRPr="00F2016D">
        <w:rPr>
          <w:sz w:val="18"/>
          <w:szCs w:val="18"/>
        </w:rPr>
        <w:t>e</w:t>
      </w:r>
      <w:r w:rsidRPr="00F2016D">
        <w:rPr>
          <w:spacing w:val="30"/>
          <w:sz w:val="18"/>
          <w:szCs w:val="18"/>
        </w:rPr>
        <w:t xml:space="preserve"> </w:t>
      </w:r>
      <w:r w:rsidRPr="00F2016D">
        <w:rPr>
          <w:spacing w:val="-2"/>
          <w:sz w:val="18"/>
          <w:szCs w:val="18"/>
        </w:rPr>
        <w:t>d</w:t>
      </w:r>
      <w:r w:rsidRPr="00F2016D">
        <w:rPr>
          <w:spacing w:val="-1"/>
          <w:sz w:val="18"/>
          <w:szCs w:val="18"/>
        </w:rPr>
        <w:t>e</w:t>
      </w:r>
      <w:r w:rsidRPr="00F2016D">
        <w:rPr>
          <w:sz w:val="18"/>
          <w:szCs w:val="18"/>
        </w:rPr>
        <w:t>l</w:t>
      </w:r>
      <w:r w:rsidRPr="00F2016D">
        <w:rPr>
          <w:spacing w:val="31"/>
          <w:sz w:val="18"/>
          <w:szCs w:val="18"/>
        </w:rPr>
        <w:t xml:space="preserve"> </w:t>
      </w:r>
      <w:r w:rsidRPr="00F2016D">
        <w:rPr>
          <w:spacing w:val="-2"/>
          <w:sz w:val="18"/>
          <w:szCs w:val="18"/>
        </w:rPr>
        <w:t>to</w:t>
      </w:r>
      <w:r w:rsidRPr="00F2016D">
        <w:rPr>
          <w:sz w:val="18"/>
          <w:szCs w:val="18"/>
        </w:rPr>
        <w:t>t</w:t>
      </w:r>
      <w:r w:rsidRPr="00F2016D">
        <w:rPr>
          <w:spacing w:val="-3"/>
          <w:sz w:val="18"/>
          <w:szCs w:val="18"/>
        </w:rPr>
        <w:t>a</w:t>
      </w:r>
      <w:r w:rsidRPr="00F2016D">
        <w:rPr>
          <w:sz w:val="18"/>
          <w:szCs w:val="18"/>
        </w:rPr>
        <w:t>le</w:t>
      </w:r>
      <w:r w:rsidRPr="00F2016D">
        <w:rPr>
          <w:spacing w:val="28"/>
          <w:sz w:val="18"/>
          <w:szCs w:val="18"/>
        </w:rPr>
        <w:t xml:space="preserve"> </w:t>
      </w:r>
      <w:r w:rsidRPr="00F2016D">
        <w:rPr>
          <w:spacing w:val="-2"/>
          <w:sz w:val="18"/>
          <w:szCs w:val="18"/>
        </w:rPr>
        <w:t>d</w:t>
      </w:r>
      <w:r w:rsidRPr="00F2016D">
        <w:rPr>
          <w:sz w:val="18"/>
          <w:szCs w:val="18"/>
        </w:rPr>
        <w:t>i</w:t>
      </w:r>
      <w:r w:rsidRPr="00F2016D">
        <w:rPr>
          <w:spacing w:val="29"/>
          <w:sz w:val="18"/>
          <w:szCs w:val="18"/>
        </w:rPr>
        <w:t xml:space="preserve"> </w:t>
      </w:r>
      <w:r w:rsidRPr="00F2016D">
        <w:rPr>
          <w:sz w:val="18"/>
          <w:szCs w:val="18"/>
        </w:rPr>
        <w:t>b</w:t>
      </w:r>
      <w:r w:rsidRPr="00F2016D">
        <w:rPr>
          <w:spacing w:val="-2"/>
          <w:sz w:val="18"/>
          <w:szCs w:val="18"/>
        </w:rPr>
        <w:t>il</w:t>
      </w:r>
      <w:r w:rsidRPr="00F2016D">
        <w:rPr>
          <w:spacing w:val="-1"/>
          <w:sz w:val="18"/>
          <w:szCs w:val="18"/>
        </w:rPr>
        <w:t>a</w:t>
      </w:r>
      <w:r w:rsidRPr="00F2016D">
        <w:rPr>
          <w:spacing w:val="-2"/>
          <w:sz w:val="18"/>
          <w:szCs w:val="18"/>
        </w:rPr>
        <w:t>n</w:t>
      </w:r>
      <w:r w:rsidRPr="00F2016D">
        <w:rPr>
          <w:spacing w:val="-1"/>
          <w:sz w:val="18"/>
          <w:szCs w:val="18"/>
        </w:rPr>
        <w:t>c</w:t>
      </w:r>
      <w:r w:rsidRPr="00F2016D">
        <w:rPr>
          <w:spacing w:val="-2"/>
          <w:sz w:val="18"/>
          <w:szCs w:val="18"/>
        </w:rPr>
        <w:t>i</w:t>
      </w:r>
      <w:r w:rsidRPr="00F2016D">
        <w:rPr>
          <w:sz w:val="18"/>
          <w:szCs w:val="18"/>
        </w:rPr>
        <w:t>o</w:t>
      </w:r>
      <w:r w:rsidRPr="00F2016D">
        <w:rPr>
          <w:spacing w:val="30"/>
          <w:sz w:val="18"/>
          <w:szCs w:val="18"/>
        </w:rPr>
        <w:t xml:space="preserve"> </w:t>
      </w:r>
      <w:r w:rsidRPr="00F2016D">
        <w:rPr>
          <w:spacing w:val="-2"/>
          <w:sz w:val="18"/>
          <w:szCs w:val="18"/>
        </w:rPr>
        <w:t>s</w:t>
      </w:r>
      <w:r w:rsidRPr="00F2016D">
        <w:rPr>
          <w:sz w:val="18"/>
          <w:szCs w:val="18"/>
        </w:rPr>
        <w:t>i</w:t>
      </w:r>
      <w:r w:rsidRPr="00F2016D">
        <w:rPr>
          <w:spacing w:val="29"/>
          <w:sz w:val="18"/>
          <w:szCs w:val="18"/>
        </w:rPr>
        <w:t xml:space="preserve"> </w:t>
      </w:r>
      <w:r w:rsidRPr="00F2016D">
        <w:rPr>
          <w:sz w:val="18"/>
          <w:szCs w:val="18"/>
        </w:rPr>
        <w:t>d</w:t>
      </w:r>
      <w:r w:rsidRPr="00F2016D">
        <w:rPr>
          <w:spacing w:val="-3"/>
          <w:sz w:val="18"/>
          <w:szCs w:val="18"/>
        </w:rPr>
        <w:t>e</w:t>
      </w:r>
      <w:r w:rsidRPr="00F2016D">
        <w:rPr>
          <w:sz w:val="18"/>
          <w:szCs w:val="18"/>
        </w:rPr>
        <w:t>v</w:t>
      </w:r>
      <w:r w:rsidRPr="00F2016D">
        <w:rPr>
          <w:spacing w:val="-2"/>
          <w:sz w:val="18"/>
          <w:szCs w:val="18"/>
        </w:rPr>
        <w:t>o</w:t>
      </w:r>
      <w:r w:rsidRPr="00F2016D">
        <w:rPr>
          <w:sz w:val="18"/>
          <w:szCs w:val="18"/>
        </w:rPr>
        <w:t>no</w:t>
      </w:r>
      <w:r w:rsidRPr="00F2016D">
        <w:rPr>
          <w:spacing w:val="30"/>
          <w:sz w:val="18"/>
          <w:szCs w:val="18"/>
        </w:rPr>
        <w:t xml:space="preserve"> </w:t>
      </w:r>
      <w:r w:rsidRPr="00F2016D">
        <w:rPr>
          <w:spacing w:val="-3"/>
          <w:sz w:val="18"/>
          <w:szCs w:val="18"/>
        </w:rPr>
        <w:t>a</w:t>
      </w:r>
      <w:r w:rsidRPr="00F2016D">
        <w:rPr>
          <w:sz w:val="18"/>
          <w:szCs w:val="18"/>
        </w:rPr>
        <w:t>p</w:t>
      </w:r>
      <w:r w:rsidRPr="00F2016D">
        <w:rPr>
          <w:spacing w:val="-2"/>
          <w:sz w:val="18"/>
          <w:szCs w:val="18"/>
        </w:rPr>
        <w:t>p</w:t>
      </w:r>
      <w:r w:rsidRPr="00F2016D">
        <w:rPr>
          <w:sz w:val="18"/>
          <w:szCs w:val="18"/>
        </w:rPr>
        <w:t>l</w:t>
      </w:r>
      <w:r w:rsidRPr="00F2016D">
        <w:rPr>
          <w:spacing w:val="-2"/>
          <w:sz w:val="18"/>
          <w:szCs w:val="18"/>
        </w:rPr>
        <w:t>i</w:t>
      </w:r>
      <w:r w:rsidRPr="00F2016D">
        <w:rPr>
          <w:spacing w:val="-1"/>
          <w:sz w:val="18"/>
          <w:szCs w:val="18"/>
        </w:rPr>
        <w:t>c</w:t>
      </w:r>
      <w:r w:rsidRPr="00F2016D">
        <w:rPr>
          <w:spacing w:val="-3"/>
          <w:sz w:val="18"/>
          <w:szCs w:val="18"/>
        </w:rPr>
        <w:t>a</w:t>
      </w:r>
      <w:r w:rsidRPr="00F2016D">
        <w:rPr>
          <w:spacing w:val="-1"/>
          <w:sz w:val="18"/>
          <w:szCs w:val="18"/>
        </w:rPr>
        <w:t>r</w:t>
      </w:r>
      <w:r w:rsidRPr="00F2016D">
        <w:rPr>
          <w:sz w:val="18"/>
          <w:szCs w:val="18"/>
        </w:rPr>
        <w:t>e</w:t>
      </w:r>
      <w:r w:rsidRPr="00F2016D">
        <w:rPr>
          <w:spacing w:val="28"/>
          <w:sz w:val="18"/>
          <w:szCs w:val="18"/>
        </w:rPr>
        <w:t xml:space="preserve"> </w:t>
      </w:r>
      <w:r w:rsidRPr="00F2016D">
        <w:rPr>
          <w:spacing w:val="-2"/>
          <w:sz w:val="18"/>
          <w:szCs w:val="18"/>
        </w:rPr>
        <w:t>l</w:t>
      </w:r>
      <w:r w:rsidRPr="00F2016D">
        <w:rPr>
          <w:sz w:val="18"/>
          <w:szCs w:val="18"/>
        </w:rPr>
        <w:t>e</w:t>
      </w:r>
      <w:r w:rsidRPr="00F2016D">
        <w:rPr>
          <w:spacing w:val="30"/>
          <w:sz w:val="18"/>
          <w:szCs w:val="18"/>
        </w:rPr>
        <w:t xml:space="preserve"> </w:t>
      </w:r>
      <w:r w:rsidRPr="00F2016D">
        <w:rPr>
          <w:spacing w:val="-2"/>
          <w:sz w:val="18"/>
          <w:szCs w:val="18"/>
        </w:rPr>
        <w:t>di</w:t>
      </w:r>
      <w:r w:rsidRPr="00F2016D">
        <w:rPr>
          <w:sz w:val="18"/>
          <w:szCs w:val="18"/>
        </w:rPr>
        <w:t>s</w:t>
      </w:r>
      <w:r w:rsidRPr="00F2016D">
        <w:rPr>
          <w:spacing w:val="-2"/>
          <w:sz w:val="18"/>
          <w:szCs w:val="18"/>
        </w:rPr>
        <w:t>p</w:t>
      </w:r>
      <w:r w:rsidRPr="00F2016D">
        <w:rPr>
          <w:sz w:val="18"/>
          <w:szCs w:val="18"/>
        </w:rPr>
        <w:t>o</w:t>
      </w:r>
      <w:r w:rsidRPr="00F2016D">
        <w:rPr>
          <w:spacing w:val="-2"/>
          <w:sz w:val="18"/>
          <w:szCs w:val="18"/>
        </w:rPr>
        <w:t>si</w:t>
      </w:r>
      <w:r w:rsidRPr="00F2016D">
        <w:rPr>
          <w:spacing w:val="-1"/>
          <w:sz w:val="18"/>
          <w:szCs w:val="18"/>
        </w:rPr>
        <w:t>z</w:t>
      </w:r>
      <w:r w:rsidRPr="00F2016D">
        <w:rPr>
          <w:sz w:val="18"/>
          <w:szCs w:val="18"/>
        </w:rPr>
        <w:t>i</w:t>
      </w:r>
      <w:r w:rsidRPr="00F2016D">
        <w:rPr>
          <w:spacing w:val="-2"/>
          <w:sz w:val="18"/>
          <w:szCs w:val="18"/>
        </w:rPr>
        <w:t>o</w:t>
      </w:r>
      <w:r w:rsidRPr="00F2016D">
        <w:rPr>
          <w:sz w:val="18"/>
          <w:szCs w:val="18"/>
        </w:rPr>
        <w:t>ni</w:t>
      </w:r>
      <w:r w:rsidRPr="00F2016D">
        <w:rPr>
          <w:spacing w:val="26"/>
          <w:sz w:val="18"/>
          <w:szCs w:val="18"/>
        </w:rPr>
        <w:t xml:space="preserve"> </w:t>
      </w:r>
      <w:r w:rsidRPr="00F2016D">
        <w:rPr>
          <w:spacing w:val="-2"/>
          <w:sz w:val="18"/>
          <w:szCs w:val="18"/>
        </w:rPr>
        <w:t>d</w:t>
      </w:r>
      <w:r w:rsidRPr="00F2016D">
        <w:rPr>
          <w:sz w:val="18"/>
          <w:szCs w:val="18"/>
        </w:rPr>
        <w:t>i</w:t>
      </w:r>
      <w:r w:rsidRPr="00F2016D">
        <w:rPr>
          <w:spacing w:val="31"/>
          <w:sz w:val="18"/>
          <w:szCs w:val="18"/>
        </w:rPr>
        <w:t xml:space="preserve"> </w:t>
      </w:r>
      <w:r w:rsidRPr="00F2016D">
        <w:rPr>
          <w:spacing w:val="-3"/>
          <w:sz w:val="18"/>
          <w:szCs w:val="18"/>
        </w:rPr>
        <w:t>c</w:t>
      </w:r>
      <w:r w:rsidRPr="00F2016D">
        <w:rPr>
          <w:sz w:val="18"/>
          <w:szCs w:val="18"/>
        </w:rPr>
        <w:t>ui</w:t>
      </w:r>
      <w:r w:rsidRPr="00F2016D">
        <w:rPr>
          <w:spacing w:val="28"/>
          <w:sz w:val="18"/>
          <w:szCs w:val="18"/>
        </w:rPr>
        <w:t xml:space="preserve"> </w:t>
      </w:r>
      <w:r w:rsidRPr="00F2016D">
        <w:rPr>
          <w:spacing w:val="-1"/>
          <w:sz w:val="18"/>
          <w:szCs w:val="18"/>
        </w:rPr>
        <w:t>a</w:t>
      </w:r>
      <w:r w:rsidRPr="00F2016D">
        <w:rPr>
          <w:sz w:val="18"/>
          <w:szCs w:val="18"/>
        </w:rPr>
        <w:t>l</w:t>
      </w:r>
      <w:r w:rsidRPr="00F2016D">
        <w:rPr>
          <w:spacing w:val="31"/>
          <w:sz w:val="18"/>
          <w:szCs w:val="18"/>
        </w:rPr>
        <w:t xml:space="preserve"> </w:t>
      </w:r>
      <w:r w:rsidRPr="00F2016D">
        <w:rPr>
          <w:spacing w:val="-2"/>
          <w:sz w:val="18"/>
          <w:szCs w:val="18"/>
        </w:rPr>
        <w:t>D</w:t>
      </w:r>
      <w:r w:rsidRPr="00F2016D">
        <w:rPr>
          <w:spacing w:val="-1"/>
          <w:sz w:val="18"/>
          <w:szCs w:val="18"/>
        </w:rPr>
        <w:t>e</w:t>
      </w:r>
      <w:r w:rsidRPr="00F2016D">
        <w:rPr>
          <w:spacing w:val="-3"/>
          <w:sz w:val="18"/>
          <w:szCs w:val="18"/>
        </w:rPr>
        <w:t>c</w:t>
      </w:r>
      <w:r w:rsidRPr="00F2016D">
        <w:rPr>
          <w:spacing w:val="-1"/>
          <w:sz w:val="18"/>
          <w:szCs w:val="18"/>
        </w:rPr>
        <w:t>r</w:t>
      </w:r>
      <w:r w:rsidRPr="00F2016D">
        <w:rPr>
          <w:spacing w:val="-3"/>
          <w:sz w:val="18"/>
          <w:szCs w:val="18"/>
        </w:rPr>
        <w:t>e</w:t>
      </w:r>
      <w:r w:rsidRPr="00F2016D">
        <w:rPr>
          <w:sz w:val="18"/>
          <w:szCs w:val="18"/>
        </w:rPr>
        <w:t>to</w:t>
      </w:r>
      <w:r w:rsidRPr="00F2016D">
        <w:rPr>
          <w:spacing w:val="31"/>
          <w:sz w:val="18"/>
          <w:szCs w:val="18"/>
        </w:rPr>
        <w:t xml:space="preserve"> </w:t>
      </w:r>
      <w:r w:rsidRPr="00F2016D">
        <w:rPr>
          <w:spacing w:val="-2"/>
          <w:sz w:val="18"/>
          <w:szCs w:val="18"/>
        </w:rPr>
        <w:t>d</w:t>
      </w:r>
      <w:r w:rsidRPr="00F2016D">
        <w:rPr>
          <w:spacing w:val="-1"/>
          <w:sz w:val="18"/>
          <w:szCs w:val="18"/>
        </w:rPr>
        <w:t>e</w:t>
      </w:r>
      <w:r w:rsidRPr="00F2016D">
        <w:rPr>
          <w:sz w:val="18"/>
          <w:szCs w:val="18"/>
        </w:rPr>
        <w:t xml:space="preserve">l </w:t>
      </w:r>
      <w:r w:rsidRPr="00F2016D">
        <w:rPr>
          <w:spacing w:val="-2"/>
          <w:sz w:val="18"/>
          <w:szCs w:val="18"/>
        </w:rPr>
        <w:t>M</w:t>
      </w:r>
      <w:r w:rsidRPr="00F2016D">
        <w:rPr>
          <w:sz w:val="18"/>
          <w:szCs w:val="18"/>
        </w:rPr>
        <w:t>i</w:t>
      </w:r>
      <w:r w:rsidRPr="00F2016D">
        <w:rPr>
          <w:spacing w:val="-2"/>
          <w:sz w:val="18"/>
          <w:szCs w:val="18"/>
        </w:rPr>
        <w:t>n</w:t>
      </w:r>
      <w:r w:rsidRPr="00F2016D">
        <w:rPr>
          <w:sz w:val="18"/>
          <w:szCs w:val="18"/>
        </w:rPr>
        <w:t>i</w:t>
      </w:r>
      <w:r w:rsidRPr="00F2016D">
        <w:rPr>
          <w:spacing w:val="-2"/>
          <w:sz w:val="18"/>
          <w:szCs w:val="18"/>
        </w:rPr>
        <w:t>st</w:t>
      </w:r>
      <w:r w:rsidRPr="00F2016D">
        <w:rPr>
          <w:spacing w:val="-1"/>
          <w:sz w:val="18"/>
          <w:szCs w:val="18"/>
        </w:rPr>
        <w:t>r</w:t>
      </w:r>
      <w:r w:rsidRPr="00F2016D">
        <w:rPr>
          <w:sz w:val="18"/>
          <w:szCs w:val="18"/>
        </w:rPr>
        <w:t>o</w:t>
      </w:r>
      <w:r w:rsidRPr="00F2016D">
        <w:rPr>
          <w:spacing w:val="-4"/>
          <w:sz w:val="18"/>
          <w:szCs w:val="18"/>
        </w:rPr>
        <w:t xml:space="preserve"> </w:t>
      </w:r>
      <w:r w:rsidRPr="00F2016D">
        <w:rPr>
          <w:sz w:val="18"/>
          <w:szCs w:val="18"/>
        </w:rPr>
        <w:t>d</w:t>
      </w:r>
      <w:r w:rsidRPr="00F2016D">
        <w:rPr>
          <w:spacing w:val="-3"/>
          <w:sz w:val="18"/>
          <w:szCs w:val="18"/>
        </w:rPr>
        <w:t>e</w:t>
      </w:r>
      <w:r w:rsidRPr="00F2016D">
        <w:rPr>
          <w:sz w:val="18"/>
          <w:szCs w:val="18"/>
        </w:rPr>
        <w:t>l</w:t>
      </w:r>
      <w:r w:rsidRPr="00F2016D">
        <w:rPr>
          <w:spacing w:val="-2"/>
          <w:sz w:val="18"/>
          <w:szCs w:val="18"/>
        </w:rPr>
        <w:t>l</w:t>
      </w:r>
      <w:r w:rsidRPr="00F2016D">
        <w:rPr>
          <w:sz w:val="18"/>
          <w:szCs w:val="18"/>
        </w:rPr>
        <w:t>e</w:t>
      </w:r>
      <w:r w:rsidRPr="00F2016D">
        <w:rPr>
          <w:spacing w:val="-5"/>
          <w:sz w:val="18"/>
          <w:szCs w:val="18"/>
        </w:rPr>
        <w:t xml:space="preserve"> </w:t>
      </w:r>
      <w:r w:rsidRPr="00F2016D">
        <w:rPr>
          <w:spacing w:val="-2"/>
          <w:sz w:val="18"/>
          <w:szCs w:val="18"/>
        </w:rPr>
        <w:t>At</w:t>
      </w:r>
      <w:r w:rsidRPr="00F2016D">
        <w:rPr>
          <w:sz w:val="18"/>
          <w:szCs w:val="18"/>
        </w:rPr>
        <w:t>t</w:t>
      </w:r>
      <w:r w:rsidRPr="00F2016D">
        <w:rPr>
          <w:spacing w:val="-2"/>
          <w:sz w:val="18"/>
          <w:szCs w:val="18"/>
        </w:rPr>
        <w:t>iv</w:t>
      </w:r>
      <w:r w:rsidRPr="00F2016D">
        <w:rPr>
          <w:sz w:val="18"/>
          <w:szCs w:val="18"/>
        </w:rPr>
        <w:t>i</w:t>
      </w:r>
      <w:r w:rsidRPr="00F2016D">
        <w:rPr>
          <w:spacing w:val="-2"/>
          <w:sz w:val="18"/>
          <w:szCs w:val="18"/>
        </w:rPr>
        <w:t>t</w:t>
      </w:r>
      <w:r w:rsidRPr="00F2016D">
        <w:rPr>
          <w:sz w:val="18"/>
          <w:szCs w:val="18"/>
        </w:rPr>
        <w:t>à</w:t>
      </w:r>
      <w:r w:rsidRPr="00F2016D">
        <w:rPr>
          <w:spacing w:val="-7"/>
          <w:sz w:val="18"/>
          <w:szCs w:val="18"/>
        </w:rPr>
        <w:t xml:space="preserve"> </w:t>
      </w:r>
      <w:r w:rsidRPr="00F2016D">
        <w:rPr>
          <w:spacing w:val="1"/>
          <w:sz w:val="18"/>
          <w:szCs w:val="18"/>
        </w:rPr>
        <w:t>P</w:t>
      </w:r>
      <w:r w:rsidRPr="00F2016D">
        <w:rPr>
          <w:spacing w:val="-3"/>
          <w:sz w:val="18"/>
          <w:szCs w:val="18"/>
        </w:rPr>
        <w:t>r</w:t>
      </w:r>
      <w:r w:rsidRPr="00F2016D">
        <w:rPr>
          <w:sz w:val="18"/>
          <w:szCs w:val="18"/>
        </w:rPr>
        <w:t>o</w:t>
      </w:r>
      <w:r w:rsidRPr="00F2016D">
        <w:rPr>
          <w:spacing w:val="-2"/>
          <w:sz w:val="18"/>
          <w:szCs w:val="18"/>
        </w:rPr>
        <w:t>d</w:t>
      </w:r>
      <w:r w:rsidRPr="00F2016D">
        <w:rPr>
          <w:sz w:val="18"/>
          <w:szCs w:val="18"/>
        </w:rPr>
        <w:t>u</w:t>
      </w:r>
      <w:r w:rsidRPr="00F2016D">
        <w:rPr>
          <w:spacing w:val="-2"/>
          <w:sz w:val="18"/>
          <w:szCs w:val="18"/>
        </w:rPr>
        <w:t>tt</w:t>
      </w:r>
      <w:r w:rsidRPr="00F2016D">
        <w:rPr>
          <w:sz w:val="18"/>
          <w:szCs w:val="18"/>
        </w:rPr>
        <w:t>i</w:t>
      </w:r>
      <w:r w:rsidRPr="00F2016D">
        <w:rPr>
          <w:spacing w:val="-2"/>
          <w:sz w:val="18"/>
          <w:szCs w:val="18"/>
        </w:rPr>
        <w:t>v</w:t>
      </w:r>
      <w:r w:rsidRPr="00F2016D">
        <w:rPr>
          <w:sz w:val="18"/>
          <w:szCs w:val="18"/>
        </w:rPr>
        <w:t>e</w:t>
      </w:r>
      <w:r w:rsidRPr="00F2016D">
        <w:rPr>
          <w:spacing w:val="-5"/>
          <w:sz w:val="18"/>
          <w:szCs w:val="18"/>
        </w:rPr>
        <w:t xml:space="preserve"> </w:t>
      </w:r>
      <w:r w:rsidRPr="00F2016D">
        <w:rPr>
          <w:spacing w:val="-2"/>
          <w:sz w:val="18"/>
          <w:szCs w:val="18"/>
        </w:rPr>
        <w:t>d</w:t>
      </w:r>
      <w:r w:rsidRPr="00F2016D">
        <w:rPr>
          <w:spacing w:val="-1"/>
          <w:sz w:val="18"/>
          <w:szCs w:val="18"/>
        </w:rPr>
        <w:t>e</w:t>
      </w:r>
      <w:r w:rsidRPr="00F2016D">
        <w:rPr>
          <w:sz w:val="18"/>
          <w:szCs w:val="18"/>
        </w:rPr>
        <w:t>l</w:t>
      </w:r>
      <w:r w:rsidRPr="00F2016D">
        <w:rPr>
          <w:spacing w:val="-3"/>
          <w:sz w:val="18"/>
          <w:szCs w:val="18"/>
        </w:rPr>
        <w:t xml:space="preserve"> </w:t>
      </w:r>
      <w:r w:rsidRPr="00F2016D">
        <w:rPr>
          <w:spacing w:val="-2"/>
          <w:sz w:val="18"/>
          <w:szCs w:val="18"/>
        </w:rPr>
        <w:t>1</w:t>
      </w:r>
      <w:r w:rsidRPr="00F2016D">
        <w:rPr>
          <w:sz w:val="18"/>
          <w:szCs w:val="18"/>
        </w:rPr>
        <w:t>8</w:t>
      </w:r>
      <w:r w:rsidRPr="00F2016D">
        <w:rPr>
          <w:spacing w:val="-2"/>
          <w:sz w:val="18"/>
          <w:szCs w:val="18"/>
        </w:rPr>
        <w:t xml:space="preserve"> </w:t>
      </w:r>
      <w:r w:rsidRPr="00F2016D">
        <w:rPr>
          <w:spacing w:val="-1"/>
          <w:sz w:val="18"/>
          <w:szCs w:val="18"/>
        </w:rPr>
        <w:t>a</w:t>
      </w:r>
      <w:r w:rsidRPr="00F2016D">
        <w:rPr>
          <w:spacing w:val="-2"/>
          <w:sz w:val="18"/>
          <w:szCs w:val="18"/>
        </w:rPr>
        <w:t>p</w:t>
      </w:r>
      <w:r w:rsidRPr="00F2016D">
        <w:rPr>
          <w:spacing w:val="-1"/>
          <w:sz w:val="18"/>
          <w:szCs w:val="18"/>
        </w:rPr>
        <w:t>r</w:t>
      </w:r>
      <w:r w:rsidRPr="00F2016D">
        <w:rPr>
          <w:spacing w:val="-2"/>
          <w:sz w:val="18"/>
          <w:szCs w:val="18"/>
        </w:rPr>
        <w:t>i</w:t>
      </w:r>
      <w:r w:rsidRPr="00F2016D">
        <w:rPr>
          <w:sz w:val="18"/>
          <w:szCs w:val="18"/>
        </w:rPr>
        <w:t>le</w:t>
      </w:r>
      <w:r w:rsidRPr="00F2016D">
        <w:rPr>
          <w:spacing w:val="-6"/>
          <w:sz w:val="18"/>
          <w:szCs w:val="18"/>
        </w:rPr>
        <w:t xml:space="preserve"> </w:t>
      </w:r>
      <w:r w:rsidRPr="00F2016D">
        <w:rPr>
          <w:sz w:val="18"/>
          <w:szCs w:val="18"/>
        </w:rPr>
        <w:t>2</w:t>
      </w:r>
      <w:r w:rsidRPr="00F2016D">
        <w:rPr>
          <w:spacing w:val="-2"/>
          <w:sz w:val="18"/>
          <w:szCs w:val="18"/>
        </w:rPr>
        <w:t>0</w:t>
      </w:r>
      <w:r w:rsidRPr="00F2016D">
        <w:rPr>
          <w:sz w:val="18"/>
          <w:szCs w:val="18"/>
        </w:rPr>
        <w:t>05</w:t>
      </w:r>
      <w:r w:rsidRPr="00F2016D">
        <w:rPr>
          <w:spacing w:val="-2"/>
          <w:sz w:val="18"/>
          <w:szCs w:val="18"/>
        </w:rPr>
        <w:t xml:space="preserve"> </w:t>
      </w:r>
      <w:r w:rsidRPr="00F2016D">
        <w:rPr>
          <w:sz w:val="18"/>
          <w:szCs w:val="18"/>
        </w:rPr>
        <w:t>e</w:t>
      </w:r>
      <w:r w:rsidRPr="00F2016D">
        <w:rPr>
          <w:spacing w:val="-4"/>
          <w:sz w:val="18"/>
          <w:szCs w:val="18"/>
        </w:rPr>
        <w:t xml:space="preserve"> </w:t>
      </w:r>
      <w:r w:rsidRPr="00F2016D">
        <w:rPr>
          <w:spacing w:val="-1"/>
          <w:sz w:val="18"/>
          <w:szCs w:val="18"/>
        </w:rPr>
        <w:t>r</w:t>
      </w:r>
      <w:r w:rsidRPr="00F2016D">
        <w:rPr>
          <w:spacing w:val="-3"/>
          <w:sz w:val="18"/>
          <w:szCs w:val="18"/>
        </w:rPr>
        <w:t>e</w:t>
      </w:r>
      <w:r w:rsidRPr="00F2016D">
        <w:rPr>
          <w:sz w:val="18"/>
          <w:szCs w:val="18"/>
        </w:rPr>
        <w:t>l</w:t>
      </w:r>
      <w:r w:rsidRPr="00F2016D">
        <w:rPr>
          <w:spacing w:val="-3"/>
          <w:sz w:val="18"/>
          <w:szCs w:val="18"/>
        </w:rPr>
        <w:t>a</w:t>
      </w:r>
      <w:r w:rsidRPr="00F2016D">
        <w:rPr>
          <w:sz w:val="18"/>
          <w:szCs w:val="18"/>
        </w:rPr>
        <w:t>t</w:t>
      </w:r>
      <w:r w:rsidRPr="00F2016D">
        <w:rPr>
          <w:spacing w:val="-2"/>
          <w:sz w:val="18"/>
          <w:szCs w:val="18"/>
        </w:rPr>
        <w:t>i</w:t>
      </w:r>
      <w:r w:rsidRPr="00F2016D">
        <w:rPr>
          <w:sz w:val="18"/>
          <w:szCs w:val="18"/>
        </w:rPr>
        <w:t>va</w:t>
      </w:r>
      <w:r w:rsidRPr="00F2016D">
        <w:rPr>
          <w:spacing w:val="-6"/>
          <w:sz w:val="18"/>
          <w:szCs w:val="18"/>
        </w:rPr>
        <w:t xml:space="preserve"> </w:t>
      </w:r>
      <w:r w:rsidRPr="00F2016D">
        <w:rPr>
          <w:spacing w:val="-3"/>
          <w:sz w:val="18"/>
          <w:szCs w:val="18"/>
        </w:rPr>
        <w:t>a</w:t>
      </w:r>
      <w:r w:rsidRPr="00F2016D">
        <w:rPr>
          <w:sz w:val="18"/>
          <w:szCs w:val="18"/>
        </w:rPr>
        <w:t>p</w:t>
      </w:r>
      <w:r w:rsidRPr="00F2016D">
        <w:rPr>
          <w:spacing w:val="-2"/>
          <w:sz w:val="18"/>
          <w:szCs w:val="18"/>
        </w:rPr>
        <w:t>p</w:t>
      </w:r>
      <w:r w:rsidRPr="00F2016D">
        <w:rPr>
          <w:spacing w:val="-1"/>
          <w:sz w:val="18"/>
          <w:szCs w:val="18"/>
        </w:rPr>
        <w:t>e</w:t>
      </w:r>
      <w:r w:rsidRPr="00F2016D">
        <w:rPr>
          <w:spacing w:val="-2"/>
          <w:sz w:val="18"/>
          <w:szCs w:val="18"/>
        </w:rPr>
        <w:t>n</w:t>
      </w:r>
      <w:r w:rsidRPr="00F2016D">
        <w:rPr>
          <w:sz w:val="18"/>
          <w:szCs w:val="18"/>
        </w:rPr>
        <w:t>d</w:t>
      </w:r>
      <w:r w:rsidRPr="00F2016D">
        <w:rPr>
          <w:spacing w:val="-2"/>
          <w:sz w:val="18"/>
          <w:szCs w:val="18"/>
        </w:rPr>
        <w:t>i</w:t>
      </w:r>
      <w:r w:rsidRPr="00F2016D">
        <w:rPr>
          <w:spacing w:val="-1"/>
          <w:sz w:val="18"/>
          <w:szCs w:val="18"/>
        </w:rPr>
        <w:t>c</w:t>
      </w:r>
      <w:r w:rsidRPr="00F2016D">
        <w:rPr>
          <w:spacing w:val="-3"/>
          <w:sz w:val="18"/>
          <w:szCs w:val="18"/>
        </w:rPr>
        <w:t>e</w:t>
      </w:r>
      <w:r w:rsidRPr="00F2016D">
        <w:rPr>
          <w:sz w:val="18"/>
          <w:szCs w:val="18"/>
        </w:rPr>
        <w:t>.</w:t>
      </w:r>
    </w:p>
    <w:p w14:paraId="520D8763" w14:textId="6F850F13" w:rsidR="00E73B5A" w:rsidRPr="002130F1" w:rsidRDefault="00F2016D" w:rsidP="00432849">
      <w:pPr>
        <w:widowControl w:val="0"/>
        <w:autoSpaceDE w:val="0"/>
        <w:autoSpaceDN w:val="0"/>
        <w:adjustRightInd w:val="0"/>
        <w:spacing w:after="0" w:line="240" w:lineRule="auto"/>
        <w:ind w:left="116" w:right="-20"/>
        <w:rPr>
          <w:sz w:val="20"/>
          <w:szCs w:val="20"/>
        </w:rPr>
        <w:sectPr w:rsidR="00E73B5A" w:rsidRPr="002130F1" w:rsidSect="00075C29">
          <w:headerReference w:type="default" r:id="rId8"/>
          <w:footerReference w:type="default" r:id="rId9"/>
          <w:pgSz w:w="11900" w:h="16840"/>
          <w:pgMar w:top="1340" w:right="780" w:bottom="340" w:left="1020" w:header="426" w:footer="146" w:gutter="0"/>
          <w:pgNumType w:start="1"/>
          <w:cols w:space="720" w:equalWidth="0">
            <w:col w:w="10100"/>
          </w:cols>
          <w:noEndnote/>
        </w:sectPr>
      </w:pPr>
      <w:r w:rsidRPr="00F2016D">
        <w:rPr>
          <w:b/>
          <w:bCs/>
          <w:sz w:val="28"/>
          <w:szCs w:val="28"/>
        </w:rPr>
        <w:br w:type="page"/>
      </w:r>
    </w:p>
    <w:p w14:paraId="6C0FB721" w14:textId="77777777" w:rsidR="005911CE" w:rsidRPr="009B62F3" w:rsidRDefault="005911CE" w:rsidP="005911C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sz w:val="28"/>
          <w:szCs w:val="28"/>
        </w:rPr>
      </w:pPr>
      <w:r w:rsidRPr="009B62F3">
        <w:rPr>
          <w:b/>
          <w:bCs/>
          <w:sz w:val="28"/>
          <w:szCs w:val="28"/>
        </w:rPr>
        <w:lastRenderedPageBreak/>
        <w:t>Azione 19.2.02.</w:t>
      </w:r>
      <w:r w:rsidR="00710E3D">
        <w:rPr>
          <w:b/>
          <w:bCs/>
          <w:sz w:val="28"/>
          <w:szCs w:val="28"/>
        </w:rPr>
        <w:t>0</w:t>
      </w:r>
      <w:r w:rsidRPr="009B62F3">
        <w:rPr>
          <w:b/>
          <w:bCs/>
          <w:sz w:val="28"/>
          <w:szCs w:val="28"/>
        </w:rPr>
        <w:t>7 Iniziative informative e sostegno a una progettualità condivisa di recupero delle tradizioni e di cura del paesaggio, di organizzazione di iniziative ed eventi a scopo sociale, ricreativo e turistico</w:t>
      </w:r>
    </w:p>
    <w:p w14:paraId="31F168D9" w14:textId="77777777" w:rsidR="005911CE" w:rsidRPr="005911CE" w:rsidRDefault="005911CE" w:rsidP="005911C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i/>
          <w:sz w:val="28"/>
          <w:szCs w:val="28"/>
        </w:rPr>
      </w:pPr>
    </w:p>
    <w:p w14:paraId="15500A0D" w14:textId="77777777" w:rsidR="005911CE" w:rsidRDefault="005911CE" w:rsidP="005911C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sz w:val="24"/>
          <w:szCs w:val="24"/>
        </w:rPr>
      </w:pPr>
      <w:r w:rsidRPr="002F7708">
        <w:rPr>
          <w:b/>
          <w:bCs/>
          <w:sz w:val="28"/>
          <w:szCs w:val="28"/>
        </w:rPr>
        <w:t>Allegato</w:t>
      </w:r>
      <w:r w:rsidRPr="002F7708">
        <w:rPr>
          <w:b/>
          <w:bCs/>
          <w:spacing w:val="-7"/>
          <w:sz w:val="28"/>
          <w:szCs w:val="28"/>
        </w:rPr>
        <w:t xml:space="preserve"> </w:t>
      </w:r>
      <w:r>
        <w:rPr>
          <w:b/>
          <w:bCs/>
          <w:spacing w:val="-7"/>
          <w:sz w:val="28"/>
          <w:szCs w:val="28"/>
        </w:rPr>
        <w:t>E</w:t>
      </w:r>
      <w:r>
        <w:rPr>
          <w:sz w:val="24"/>
          <w:szCs w:val="24"/>
        </w:rPr>
        <w:t>–</w:t>
      </w:r>
      <w:r w:rsidRPr="004C323E">
        <w:rPr>
          <w:sz w:val="24"/>
          <w:szCs w:val="24"/>
        </w:rPr>
        <w:t xml:space="preserve"> </w:t>
      </w:r>
      <w:r>
        <w:rPr>
          <w:sz w:val="24"/>
          <w:szCs w:val="24"/>
        </w:rPr>
        <w:t>Imposta di Bollo</w:t>
      </w:r>
    </w:p>
    <w:p w14:paraId="3A9E578F" w14:textId="77777777" w:rsidR="005911CE" w:rsidRDefault="005911CE" w:rsidP="005911CE">
      <w:pPr>
        <w:rPr>
          <w:sz w:val="28"/>
          <w:szCs w:val="28"/>
          <w:highlight w:val="green"/>
        </w:rPr>
      </w:pPr>
    </w:p>
    <w:p w14:paraId="6791E3AF" w14:textId="77777777" w:rsidR="005911CE" w:rsidRDefault="005911CE" w:rsidP="005911CE">
      <w:pPr>
        <w:widowControl w:val="0"/>
        <w:tabs>
          <w:tab w:val="left" w:pos="3240"/>
          <w:tab w:val="left" w:pos="9260"/>
        </w:tabs>
        <w:autoSpaceDE w:val="0"/>
        <w:autoSpaceDN w:val="0"/>
        <w:adjustRightInd w:val="0"/>
        <w:spacing w:before="34" w:after="0" w:line="240" w:lineRule="auto"/>
        <w:ind w:left="116" w:right="-20"/>
        <w:rPr>
          <w:sz w:val="24"/>
          <w:szCs w:val="24"/>
        </w:rPr>
      </w:pPr>
      <w:r w:rsidRPr="007C708E">
        <w:rPr>
          <w:sz w:val="24"/>
          <w:szCs w:val="24"/>
        </w:rPr>
        <w:t>Il sottoscritto, _______</w:t>
      </w:r>
      <w:r>
        <w:rPr>
          <w:sz w:val="24"/>
          <w:szCs w:val="24"/>
        </w:rPr>
        <w:t>________________________________________________________________</w:t>
      </w:r>
    </w:p>
    <w:p w14:paraId="62D8AF80" w14:textId="77777777" w:rsidR="005911CE" w:rsidRPr="007C708E" w:rsidRDefault="005911CE" w:rsidP="005911CE">
      <w:pPr>
        <w:widowControl w:val="0"/>
        <w:tabs>
          <w:tab w:val="left" w:pos="3240"/>
          <w:tab w:val="left" w:pos="9260"/>
        </w:tabs>
        <w:autoSpaceDE w:val="0"/>
        <w:autoSpaceDN w:val="0"/>
        <w:adjustRightInd w:val="0"/>
        <w:spacing w:before="34" w:after="0" w:line="240" w:lineRule="auto"/>
        <w:ind w:left="116" w:right="-20"/>
        <w:rPr>
          <w:sz w:val="24"/>
          <w:szCs w:val="24"/>
        </w:rPr>
      </w:pPr>
      <w:r>
        <w:rPr>
          <w:sz w:val="24"/>
          <w:szCs w:val="24"/>
        </w:rPr>
        <w:t>CUAA_______________________________________________________________________________</w:t>
      </w:r>
    </w:p>
    <w:p w14:paraId="2DD1B62A" w14:textId="77777777" w:rsidR="005911CE" w:rsidRDefault="005911CE" w:rsidP="00075C29">
      <w:pPr>
        <w:pStyle w:val="Standard"/>
        <w:jc w:val="both"/>
      </w:pPr>
      <w:r w:rsidRPr="007C708E">
        <w:t>allega alla domanda di cui all’</w:t>
      </w:r>
      <w:r>
        <w:t>Azione</w:t>
      </w:r>
      <w:r w:rsidRPr="007C708E">
        <w:t xml:space="preserve"> </w:t>
      </w:r>
      <w:r w:rsidR="00075C29" w:rsidRPr="00075C29">
        <w:rPr>
          <w:rFonts w:ascii="Calibri" w:hAnsi="Calibri" w:cs="Arial"/>
          <w:i/>
        </w:rPr>
        <w:t xml:space="preserve">“19.2.02.7 </w:t>
      </w:r>
      <w:r w:rsidR="00075C29" w:rsidRPr="004C3654">
        <w:rPr>
          <w:rFonts w:ascii="Calibri" w:hAnsi="Calibri" w:cs="Arial"/>
          <w:i/>
        </w:rPr>
        <w:t>Iniziative informative e sostegno a una progettualità condivisa di recupero delle tradizioni e di cura del paesaggio, di organizzazione di iniziative ed eventi a scopo sociale, ricreativo e turistico</w:t>
      </w:r>
      <w:r w:rsidR="00075C29" w:rsidRPr="00075C29">
        <w:rPr>
          <w:rFonts w:ascii="Calibri" w:hAnsi="Calibri" w:cs="Arial"/>
          <w:i/>
        </w:rPr>
        <w:t xml:space="preserve">”, </w:t>
      </w:r>
      <w:r w:rsidRPr="007C708E">
        <w:t>la seguente marca da bollo, annullata in data</w:t>
      </w:r>
      <w:r>
        <w:t xml:space="preserve"> </w:t>
      </w:r>
      <w:r w:rsidRPr="007C708E">
        <w:t>_______________</w:t>
      </w:r>
      <w:r>
        <w:t>______</w:t>
      </w:r>
    </w:p>
    <w:p w14:paraId="61463BFA" w14:textId="77777777" w:rsidR="005911CE" w:rsidRDefault="005911CE" w:rsidP="005911CE">
      <w:pPr>
        <w:widowControl w:val="0"/>
        <w:tabs>
          <w:tab w:val="left" w:pos="3240"/>
          <w:tab w:val="left" w:pos="9260"/>
        </w:tabs>
        <w:autoSpaceDE w:val="0"/>
        <w:autoSpaceDN w:val="0"/>
        <w:adjustRightInd w:val="0"/>
        <w:spacing w:before="34" w:after="0" w:line="240" w:lineRule="auto"/>
        <w:ind w:left="116" w:right="-20"/>
        <w:rPr>
          <w:sz w:val="24"/>
          <w:szCs w:val="24"/>
        </w:rPr>
      </w:pPr>
    </w:p>
    <w:p w14:paraId="5E77D40A" w14:textId="5E79610E" w:rsidR="005911CE" w:rsidRDefault="00A128E2" w:rsidP="005911CE">
      <w:pPr>
        <w:widowControl w:val="0"/>
        <w:tabs>
          <w:tab w:val="left" w:pos="3240"/>
          <w:tab w:val="left" w:pos="9260"/>
        </w:tabs>
        <w:autoSpaceDE w:val="0"/>
        <w:autoSpaceDN w:val="0"/>
        <w:adjustRightInd w:val="0"/>
        <w:spacing w:before="34" w:after="0" w:line="240" w:lineRule="auto"/>
        <w:ind w:left="116" w:right="-20"/>
        <w:rPr>
          <w:sz w:val="24"/>
          <w:szCs w:val="24"/>
        </w:rPr>
      </w:pPr>
      <w:r w:rsidRPr="007C708E">
        <w:rPr>
          <w:noProof/>
          <w:sz w:val="24"/>
          <w:szCs w:val="24"/>
          <w:lang w:eastAsia="en-US"/>
        </w:rPr>
        <mc:AlternateContent>
          <mc:Choice Requires="wps">
            <w:drawing>
              <wp:anchor distT="0" distB="0" distL="114300" distR="114300" simplePos="0" relativeHeight="251658240" behindDoc="0" locked="0" layoutInCell="1" allowOverlap="1" wp14:anchorId="2CACB250" wp14:editId="5E2577FF">
                <wp:simplePos x="0" y="0"/>
                <wp:positionH relativeFrom="column">
                  <wp:posOffset>81915</wp:posOffset>
                </wp:positionH>
                <wp:positionV relativeFrom="paragraph">
                  <wp:posOffset>-635</wp:posOffset>
                </wp:positionV>
                <wp:extent cx="2369185" cy="171640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716405"/>
                        </a:xfrm>
                        <a:prstGeom prst="rect">
                          <a:avLst/>
                        </a:prstGeom>
                        <a:solidFill>
                          <a:srgbClr val="FFFFFF"/>
                        </a:solidFill>
                        <a:ln w="9525">
                          <a:solidFill>
                            <a:srgbClr val="000000"/>
                          </a:solidFill>
                          <a:miter lim="800000"/>
                          <a:headEnd/>
                          <a:tailEnd/>
                        </a:ln>
                      </wps:spPr>
                      <wps:txbx>
                        <w:txbxContent>
                          <w:p w14:paraId="4661CAD3" w14:textId="77777777" w:rsidR="005911CE" w:rsidRDefault="005911CE" w:rsidP="005911CE">
                            <w:pPr>
                              <w:jc w:val="center"/>
                            </w:pPr>
                          </w:p>
                          <w:p w14:paraId="30AEE07D" w14:textId="77777777" w:rsidR="005911CE" w:rsidRDefault="005911CE" w:rsidP="005911CE">
                            <w:pPr>
                              <w:jc w:val="center"/>
                            </w:pPr>
                          </w:p>
                          <w:p w14:paraId="3FE6DB19" w14:textId="77777777" w:rsidR="005911CE" w:rsidRDefault="005911CE" w:rsidP="005911CE">
                            <w:pPr>
                              <w:jc w:val="center"/>
                            </w:pPr>
                            <w:r>
                              <w:t>Marca da bollo</w:t>
                            </w:r>
                          </w:p>
                          <w:p w14:paraId="1670370F" w14:textId="77777777" w:rsidR="005911CE" w:rsidRDefault="005911CE" w:rsidP="005911CE">
                            <w:pPr>
                              <w:jc w:val="center"/>
                            </w:pPr>
                          </w:p>
                          <w:p w14:paraId="69FD0048" w14:textId="77777777" w:rsidR="005911CE" w:rsidRDefault="005911CE" w:rsidP="005911CE">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ACB250" id="_x0000_t202" coordsize="21600,21600" o:spt="202" path="m,l,21600r21600,l21600,xe">
                <v:stroke joinstyle="miter"/>
                <v:path gradientshapeok="t" o:connecttype="rect"/>
              </v:shapetype>
              <v:shape id="Text Box 6" o:spid="_x0000_s1026" type="#_x0000_t202" style="position:absolute;left:0;text-align:left;margin-left:6.45pt;margin-top:-.05pt;width:186.55pt;height:135.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">
                <v:textbox style="mso-fit-shape-to-text:t">
                  <w:txbxContent>
                    <w:p w14:paraId="4661CAD3" w14:textId="77777777" w:rsidR="005911CE" w:rsidRDefault="005911CE" w:rsidP="005911CE">
                      <w:pPr>
                        <w:jc w:val="center"/>
                      </w:pPr>
                    </w:p>
                    <w:p w14:paraId="30AEE07D" w14:textId="77777777" w:rsidR="005911CE" w:rsidRDefault="005911CE" w:rsidP="005911CE">
                      <w:pPr>
                        <w:jc w:val="center"/>
                      </w:pPr>
                    </w:p>
                    <w:p w14:paraId="3FE6DB19" w14:textId="77777777" w:rsidR="005911CE" w:rsidRDefault="005911CE" w:rsidP="005911CE">
                      <w:pPr>
                        <w:jc w:val="center"/>
                      </w:pPr>
                      <w:r>
                        <w:t>Marca da bollo</w:t>
                      </w:r>
                    </w:p>
                    <w:p w14:paraId="1670370F" w14:textId="77777777" w:rsidR="005911CE" w:rsidRDefault="005911CE" w:rsidP="005911CE">
                      <w:pPr>
                        <w:jc w:val="center"/>
                      </w:pPr>
                    </w:p>
                    <w:p w14:paraId="69FD0048" w14:textId="77777777" w:rsidR="005911CE" w:rsidRDefault="005911CE" w:rsidP="005911CE">
                      <w:pPr>
                        <w:jc w:val="center"/>
                      </w:pPr>
                    </w:p>
                  </w:txbxContent>
                </v:textbox>
              </v:shape>
            </w:pict>
          </mc:Fallback>
        </mc:AlternateContent>
      </w:r>
    </w:p>
    <w:p w14:paraId="360E64E4" w14:textId="77777777" w:rsidR="005911CE" w:rsidRDefault="005911CE" w:rsidP="005911CE">
      <w:pPr>
        <w:widowControl w:val="0"/>
        <w:tabs>
          <w:tab w:val="left" w:pos="3240"/>
          <w:tab w:val="left" w:pos="9260"/>
        </w:tabs>
        <w:autoSpaceDE w:val="0"/>
        <w:autoSpaceDN w:val="0"/>
        <w:adjustRightInd w:val="0"/>
        <w:spacing w:before="34" w:after="0" w:line="240" w:lineRule="auto"/>
        <w:ind w:left="116" w:right="-20"/>
        <w:rPr>
          <w:sz w:val="24"/>
          <w:szCs w:val="24"/>
        </w:rPr>
      </w:pPr>
    </w:p>
    <w:p w14:paraId="61414FD3" w14:textId="77777777" w:rsidR="005911CE" w:rsidRDefault="005911CE" w:rsidP="005911CE">
      <w:pPr>
        <w:widowControl w:val="0"/>
        <w:tabs>
          <w:tab w:val="left" w:pos="3240"/>
          <w:tab w:val="left" w:pos="9260"/>
        </w:tabs>
        <w:autoSpaceDE w:val="0"/>
        <w:autoSpaceDN w:val="0"/>
        <w:adjustRightInd w:val="0"/>
        <w:spacing w:before="34" w:after="0" w:line="240" w:lineRule="auto"/>
        <w:ind w:left="116" w:right="-20"/>
        <w:rPr>
          <w:sz w:val="24"/>
          <w:szCs w:val="24"/>
        </w:rPr>
      </w:pPr>
    </w:p>
    <w:p w14:paraId="21A0390E" w14:textId="77777777" w:rsidR="005911CE" w:rsidRDefault="005911CE" w:rsidP="005911CE">
      <w:pPr>
        <w:widowControl w:val="0"/>
        <w:tabs>
          <w:tab w:val="left" w:pos="3240"/>
          <w:tab w:val="left" w:pos="9260"/>
        </w:tabs>
        <w:autoSpaceDE w:val="0"/>
        <w:autoSpaceDN w:val="0"/>
        <w:adjustRightInd w:val="0"/>
        <w:spacing w:before="34" w:after="0" w:line="240" w:lineRule="auto"/>
        <w:ind w:left="116" w:right="-20"/>
        <w:rPr>
          <w:sz w:val="24"/>
          <w:szCs w:val="24"/>
        </w:rPr>
      </w:pPr>
    </w:p>
    <w:p w14:paraId="1AB99B0A" w14:textId="77777777" w:rsidR="005911CE" w:rsidRDefault="005911CE" w:rsidP="005911CE">
      <w:pPr>
        <w:widowControl w:val="0"/>
        <w:tabs>
          <w:tab w:val="left" w:pos="3240"/>
          <w:tab w:val="left" w:pos="9260"/>
        </w:tabs>
        <w:autoSpaceDE w:val="0"/>
        <w:autoSpaceDN w:val="0"/>
        <w:adjustRightInd w:val="0"/>
        <w:spacing w:before="34" w:after="0" w:line="240" w:lineRule="auto"/>
        <w:ind w:left="116" w:right="-20"/>
        <w:rPr>
          <w:sz w:val="24"/>
          <w:szCs w:val="24"/>
        </w:rPr>
      </w:pPr>
    </w:p>
    <w:p w14:paraId="5D7D9703" w14:textId="77777777" w:rsidR="005911CE" w:rsidRDefault="005911CE" w:rsidP="005911CE">
      <w:pPr>
        <w:widowControl w:val="0"/>
        <w:tabs>
          <w:tab w:val="left" w:pos="3240"/>
          <w:tab w:val="left" w:pos="9260"/>
        </w:tabs>
        <w:autoSpaceDE w:val="0"/>
        <w:autoSpaceDN w:val="0"/>
        <w:adjustRightInd w:val="0"/>
        <w:spacing w:before="34" w:after="0" w:line="240" w:lineRule="auto"/>
        <w:ind w:left="116" w:right="-20"/>
        <w:rPr>
          <w:sz w:val="24"/>
          <w:szCs w:val="24"/>
        </w:rPr>
      </w:pPr>
    </w:p>
    <w:p w14:paraId="361739C3" w14:textId="77777777" w:rsidR="005911CE" w:rsidRPr="007C708E" w:rsidRDefault="005911CE" w:rsidP="005911CE">
      <w:pPr>
        <w:widowControl w:val="0"/>
        <w:tabs>
          <w:tab w:val="left" w:pos="3240"/>
          <w:tab w:val="left" w:pos="9260"/>
        </w:tabs>
        <w:autoSpaceDE w:val="0"/>
        <w:autoSpaceDN w:val="0"/>
        <w:adjustRightInd w:val="0"/>
        <w:spacing w:before="34" w:after="0" w:line="240" w:lineRule="auto"/>
        <w:ind w:left="116" w:right="-20"/>
        <w:rPr>
          <w:sz w:val="24"/>
          <w:szCs w:val="24"/>
        </w:rPr>
      </w:pPr>
    </w:p>
    <w:p w14:paraId="340FC85B" w14:textId="77777777" w:rsidR="005911CE" w:rsidRDefault="005911CE" w:rsidP="005911CE">
      <w:pPr>
        <w:widowControl w:val="0"/>
        <w:tabs>
          <w:tab w:val="left" w:pos="3240"/>
          <w:tab w:val="left" w:pos="9260"/>
        </w:tabs>
        <w:autoSpaceDE w:val="0"/>
        <w:autoSpaceDN w:val="0"/>
        <w:adjustRightInd w:val="0"/>
        <w:spacing w:before="34" w:after="0" w:line="240" w:lineRule="auto"/>
        <w:ind w:left="116" w:right="-20"/>
        <w:rPr>
          <w:sz w:val="24"/>
          <w:szCs w:val="24"/>
        </w:rPr>
      </w:pPr>
    </w:p>
    <w:p w14:paraId="5C860EB8" w14:textId="77777777" w:rsidR="005911CE" w:rsidRPr="007C708E" w:rsidRDefault="005911CE" w:rsidP="005911CE">
      <w:pPr>
        <w:widowControl w:val="0"/>
        <w:tabs>
          <w:tab w:val="left" w:pos="3240"/>
          <w:tab w:val="left" w:pos="9260"/>
        </w:tabs>
        <w:autoSpaceDE w:val="0"/>
        <w:autoSpaceDN w:val="0"/>
        <w:adjustRightInd w:val="0"/>
        <w:spacing w:before="34" w:after="0" w:line="240" w:lineRule="auto"/>
        <w:ind w:left="116" w:right="-20"/>
        <w:rPr>
          <w:sz w:val="24"/>
          <w:szCs w:val="24"/>
        </w:rPr>
      </w:pPr>
    </w:p>
    <w:p w14:paraId="1DEF8382" w14:textId="77777777" w:rsidR="005911CE" w:rsidRDefault="005911CE" w:rsidP="005911CE">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7C708E">
        <w:rPr>
          <w:sz w:val="24"/>
          <w:szCs w:val="24"/>
        </w:rPr>
        <w:t>La presente marca da bollo non è già stata utilizzata né sarà utilizzata per qualsiasi altro</w:t>
      </w:r>
      <w:r>
        <w:rPr>
          <w:sz w:val="24"/>
          <w:szCs w:val="24"/>
        </w:rPr>
        <w:t xml:space="preserve"> </w:t>
      </w:r>
      <w:r w:rsidRPr="007C708E">
        <w:rPr>
          <w:sz w:val="24"/>
          <w:szCs w:val="24"/>
        </w:rPr>
        <w:t>adempimento, e sarà resa disponibile in fase di verifica finale del progetto.</w:t>
      </w:r>
    </w:p>
    <w:p w14:paraId="0894E3D4" w14:textId="77777777" w:rsidR="005911CE" w:rsidRDefault="005911CE" w:rsidP="005911CE">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2F4E813" w14:textId="77777777" w:rsidR="005911CE" w:rsidRPr="007C708E" w:rsidRDefault="005911CE" w:rsidP="005911CE">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1877F340" w14:textId="77777777" w:rsidR="005911CE" w:rsidRPr="007C708E" w:rsidRDefault="005911CE" w:rsidP="005911CE">
      <w:pPr>
        <w:widowControl w:val="0"/>
        <w:tabs>
          <w:tab w:val="left" w:pos="3240"/>
          <w:tab w:val="left" w:pos="9260"/>
        </w:tabs>
        <w:autoSpaceDE w:val="0"/>
        <w:autoSpaceDN w:val="0"/>
        <w:adjustRightInd w:val="0"/>
        <w:spacing w:before="34" w:after="0" w:line="240" w:lineRule="auto"/>
        <w:ind w:left="5760" w:right="-20"/>
        <w:jc w:val="both"/>
        <w:rPr>
          <w:sz w:val="24"/>
          <w:szCs w:val="24"/>
        </w:rPr>
      </w:pPr>
      <w:r w:rsidRPr="007C708E">
        <w:rPr>
          <w:sz w:val="24"/>
          <w:szCs w:val="24"/>
        </w:rPr>
        <w:t>___________________________________</w:t>
      </w:r>
    </w:p>
    <w:p w14:paraId="4CBBA9A1" w14:textId="77777777" w:rsidR="005911CE" w:rsidRPr="007C708E" w:rsidRDefault="005911CE" w:rsidP="005911CE">
      <w:pPr>
        <w:widowControl w:val="0"/>
        <w:tabs>
          <w:tab w:val="left" w:pos="3240"/>
          <w:tab w:val="left" w:pos="9260"/>
        </w:tabs>
        <w:autoSpaceDE w:val="0"/>
        <w:autoSpaceDN w:val="0"/>
        <w:adjustRightInd w:val="0"/>
        <w:spacing w:before="34" w:after="0" w:line="240" w:lineRule="auto"/>
        <w:ind w:left="5760" w:right="-20"/>
        <w:jc w:val="both"/>
        <w:rPr>
          <w:sz w:val="24"/>
          <w:szCs w:val="24"/>
        </w:rPr>
      </w:pPr>
      <w:r>
        <w:rPr>
          <w:sz w:val="24"/>
          <w:szCs w:val="24"/>
        </w:rPr>
        <w:t xml:space="preserve">                               </w:t>
      </w:r>
      <w:r w:rsidRPr="007C708E">
        <w:rPr>
          <w:sz w:val="24"/>
          <w:szCs w:val="24"/>
        </w:rPr>
        <w:t>(firma)</w:t>
      </w:r>
    </w:p>
    <w:p w14:paraId="566754FC" w14:textId="77777777" w:rsidR="005911CE" w:rsidRDefault="005911CE" w:rsidP="005911CE">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5343D09" w14:textId="09FAC56A" w:rsidR="005911CE" w:rsidRPr="00995472" w:rsidRDefault="005911CE" w:rsidP="005911CE">
      <w:pPr>
        <w:widowControl w:val="0"/>
        <w:tabs>
          <w:tab w:val="left" w:pos="3240"/>
          <w:tab w:val="left" w:pos="9260"/>
        </w:tabs>
        <w:autoSpaceDE w:val="0"/>
        <w:autoSpaceDN w:val="0"/>
        <w:adjustRightInd w:val="0"/>
        <w:spacing w:before="34" w:after="0" w:line="240" w:lineRule="auto"/>
        <w:ind w:left="116" w:right="-20"/>
        <w:jc w:val="both"/>
        <w:rPr>
          <w:i/>
          <w:sz w:val="24"/>
          <w:szCs w:val="24"/>
        </w:rPr>
      </w:pPr>
      <w:r w:rsidRPr="00995472">
        <w:rPr>
          <w:i/>
          <w:sz w:val="24"/>
          <w:szCs w:val="24"/>
        </w:rPr>
        <w:t xml:space="preserve">Il presente modulo, quale parte integrante e sostanziale della domanda, dovrà essere sottoscritto secondo le indicazioni del paragrafo </w:t>
      </w:r>
      <w:r w:rsidRPr="004C12B7">
        <w:rPr>
          <w:i/>
          <w:sz w:val="24"/>
          <w:szCs w:val="24"/>
        </w:rPr>
        <w:t>12</w:t>
      </w:r>
      <w:r w:rsidRPr="00995472">
        <w:rPr>
          <w:i/>
          <w:sz w:val="24"/>
          <w:szCs w:val="24"/>
        </w:rPr>
        <w:t xml:space="preserve"> “Modalità di presentazione delle domande di sostegno” ed allegato alla domanda sul sistema operativo AGREA in formato pdf</w:t>
      </w:r>
    </w:p>
    <w:p w14:paraId="501654EA" w14:textId="77777777" w:rsidR="00991971" w:rsidRPr="00991971" w:rsidRDefault="00991971" w:rsidP="00991971">
      <w:pPr>
        <w:widowControl w:val="0"/>
        <w:tabs>
          <w:tab w:val="left" w:pos="3240"/>
          <w:tab w:val="left" w:pos="9260"/>
        </w:tabs>
        <w:autoSpaceDE w:val="0"/>
        <w:autoSpaceDN w:val="0"/>
        <w:adjustRightInd w:val="0"/>
        <w:spacing w:before="34" w:after="0" w:line="240" w:lineRule="auto"/>
        <w:ind w:left="116" w:right="-20"/>
        <w:rPr>
          <w:sz w:val="24"/>
          <w:szCs w:val="24"/>
          <w:u w:val="single"/>
        </w:rPr>
      </w:pPr>
    </w:p>
    <w:p w14:paraId="0A7FBE2F" w14:textId="77777777" w:rsidR="00991971" w:rsidRDefault="00991971" w:rsidP="00991971">
      <w:pPr>
        <w:widowControl w:val="0"/>
        <w:autoSpaceDE w:val="0"/>
        <w:autoSpaceDN w:val="0"/>
        <w:adjustRightInd w:val="0"/>
        <w:spacing w:after="0" w:line="240" w:lineRule="auto"/>
        <w:ind w:left="116" w:right="297"/>
        <w:jc w:val="both"/>
        <w:rPr>
          <w:ins w:id="1" w:author="Chiara Longhi" w:date="2022-03-09T18:05:00Z"/>
          <w:sz w:val="24"/>
          <w:szCs w:val="24"/>
        </w:rPr>
      </w:pPr>
    </w:p>
    <w:p w14:paraId="3917DEFD" w14:textId="77777777" w:rsidR="0008371C" w:rsidRPr="0008371C" w:rsidRDefault="0008371C" w:rsidP="0008371C">
      <w:pPr>
        <w:rPr>
          <w:ins w:id="2" w:author="Chiara Longhi" w:date="2022-03-09T18:05:00Z"/>
          <w:sz w:val="24"/>
          <w:szCs w:val="24"/>
        </w:rPr>
      </w:pPr>
    </w:p>
    <w:p w14:paraId="1735FEB2" w14:textId="77777777" w:rsidR="0008371C" w:rsidRPr="0008371C" w:rsidRDefault="0008371C" w:rsidP="0008371C">
      <w:pPr>
        <w:rPr>
          <w:ins w:id="3" w:author="Chiara Longhi" w:date="2022-03-09T18:05:00Z"/>
          <w:sz w:val="24"/>
          <w:szCs w:val="24"/>
        </w:rPr>
      </w:pPr>
    </w:p>
    <w:p w14:paraId="03C47C43" w14:textId="63D255E4" w:rsidR="0008371C" w:rsidRPr="0008371C" w:rsidRDefault="0008371C" w:rsidP="0008371C">
      <w:pPr>
        <w:rPr>
          <w:sz w:val="24"/>
          <w:szCs w:val="24"/>
        </w:rPr>
        <w:sectPr w:rsidR="0008371C" w:rsidRPr="0008371C" w:rsidSect="003025F3">
          <w:headerReference w:type="default" r:id="rId10"/>
          <w:footerReference w:type="default" r:id="rId11"/>
          <w:pgSz w:w="11900" w:h="16840"/>
          <w:pgMar w:top="1720" w:right="780" w:bottom="340" w:left="1020" w:header="284" w:footer="396" w:gutter="0"/>
          <w:pgNumType w:start="0"/>
          <w:cols w:space="720" w:equalWidth="0">
            <w:col w:w="10100"/>
          </w:cols>
          <w:noEndnote/>
        </w:sectPr>
      </w:pPr>
    </w:p>
    <w:p w14:paraId="23DFD55B" w14:textId="77777777" w:rsidR="00991971" w:rsidRPr="00991971" w:rsidRDefault="00991971" w:rsidP="0099197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sz w:val="28"/>
          <w:szCs w:val="28"/>
        </w:rPr>
      </w:pPr>
      <w:r w:rsidRPr="00991971">
        <w:rPr>
          <w:b/>
          <w:bCs/>
          <w:sz w:val="28"/>
          <w:szCs w:val="28"/>
        </w:rPr>
        <w:lastRenderedPageBreak/>
        <w:t>Azione 19.2.02.</w:t>
      </w:r>
      <w:r w:rsidR="00710E3D">
        <w:rPr>
          <w:b/>
          <w:bCs/>
          <w:sz w:val="28"/>
          <w:szCs w:val="28"/>
        </w:rPr>
        <w:t>0</w:t>
      </w:r>
      <w:r w:rsidRPr="00991971">
        <w:rPr>
          <w:b/>
          <w:bCs/>
          <w:sz w:val="28"/>
          <w:szCs w:val="28"/>
        </w:rPr>
        <w:t>7 Iniziative informative e sostegno a una progettualità condivisa di recupero delle tradizioni e di cura del paesaggio, di organizzazione di iniziative ed eventi a scopo sociale, ricreativo e turistico</w:t>
      </w:r>
    </w:p>
    <w:p w14:paraId="5D08D4AE" w14:textId="43BE19AD" w:rsidR="00991971" w:rsidRPr="00991971" w:rsidRDefault="00991971" w:rsidP="0099197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sz w:val="24"/>
          <w:szCs w:val="24"/>
        </w:rPr>
      </w:pPr>
      <w:r w:rsidRPr="00991971">
        <w:rPr>
          <w:b/>
          <w:bCs/>
          <w:sz w:val="28"/>
          <w:szCs w:val="28"/>
        </w:rPr>
        <w:t>-</w:t>
      </w:r>
      <w:r w:rsidRPr="00991971">
        <w:rPr>
          <w:b/>
          <w:sz w:val="28"/>
          <w:szCs w:val="28"/>
        </w:rPr>
        <w:t>Allegato F</w:t>
      </w:r>
      <w:r w:rsidRPr="00991971">
        <w:t xml:space="preserve"> - Q</w:t>
      </w:r>
      <w:r w:rsidRPr="00991971">
        <w:rPr>
          <w:sz w:val="24"/>
          <w:szCs w:val="24"/>
        </w:rPr>
        <w:t xml:space="preserve">uadro di raffronto dei preventivi di spesa </w:t>
      </w:r>
    </w:p>
    <w:tbl>
      <w:tblPr>
        <w:tblW w:w="15598" w:type="dxa"/>
        <w:tblInd w:w="-421" w:type="dxa"/>
        <w:tblLayout w:type="fixed"/>
        <w:tblCellMar>
          <w:left w:w="0" w:type="dxa"/>
          <w:right w:w="0" w:type="dxa"/>
        </w:tblCellMar>
        <w:tblLook w:val="0000" w:firstRow="0" w:lastRow="0" w:firstColumn="0" w:lastColumn="0" w:noHBand="0" w:noVBand="0"/>
      </w:tblPr>
      <w:tblGrid>
        <w:gridCol w:w="447"/>
        <w:gridCol w:w="692"/>
        <w:gridCol w:w="1134"/>
        <w:gridCol w:w="1264"/>
        <w:gridCol w:w="992"/>
        <w:gridCol w:w="1135"/>
        <w:gridCol w:w="447"/>
        <w:gridCol w:w="698"/>
        <w:gridCol w:w="1333"/>
        <w:gridCol w:w="992"/>
        <w:gridCol w:w="1066"/>
        <w:gridCol w:w="1145"/>
        <w:gridCol w:w="1252"/>
        <w:gridCol w:w="732"/>
        <w:gridCol w:w="970"/>
        <w:gridCol w:w="1299"/>
      </w:tblGrid>
      <w:tr w:rsidR="00991971" w:rsidRPr="00991971" w14:paraId="73E89602" w14:textId="77777777" w:rsidTr="00E869A3">
        <w:trPr>
          <w:trHeight w:hRule="exact" w:val="516"/>
        </w:trPr>
        <w:tc>
          <w:tcPr>
            <w:tcW w:w="1139" w:type="dxa"/>
            <w:gridSpan w:val="2"/>
            <w:vMerge w:val="restart"/>
            <w:tcBorders>
              <w:top w:val="single" w:sz="4" w:space="0" w:color="000000"/>
              <w:left w:val="single" w:sz="4" w:space="0" w:color="000000"/>
              <w:bottom w:val="single" w:sz="4" w:space="0" w:color="000000"/>
              <w:right w:val="single" w:sz="4" w:space="0" w:color="000000"/>
            </w:tcBorders>
          </w:tcPr>
          <w:p w14:paraId="36D40222" w14:textId="77777777" w:rsidR="00991971" w:rsidRPr="00991971" w:rsidRDefault="00991971" w:rsidP="00991971">
            <w:pPr>
              <w:widowControl w:val="0"/>
              <w:autoSpaceDE w:val="0"/>
              <w:autoSpaceDN w:val="0"/>
              <w:adjustRightInd w:val="0"/>
              <w:spacing w:after="0" w:line="240" w:lineRule="auto"/>
              <w:ind w:left="175" w:right="88" w:hanging="19"/>
              <w:rPr>
                <w:sz w:val="18"/>
                <w:szCs w:val="18"/>
              </w:rPr>
            </w:pPr>
            <w:r w:rsidRPr="00991971">
              <w:rPr>
                <w:b/>
                <w:bCs/>
                <w:spacing w:val="-1"/>
                <w:sz w:val="18"/>
                <w:szCs w:val="18"/>
              </w:rPr>
              <w:t>AC</w:t>
            </w:r>
            <w:r w:rsidRPr="00991971">
              <w:rPr>
                <w:b/>
                <w:bCs/>
                <w:sz w:val="18"/>
                <w:szCs w:val="18"/>
              </w:rPr>
              <w:t>Q</w:t>
            </w:r>
            <w:r w:rsidRPr="00991971">
              <w:rPr>
                <w:b/>
                <w:bCs/>
                <w:spacing w:val="-1"/>
                <w:sz w:val="18"/>
                <w:szCs w:val="18"/>
              </w:rPr>
              <w:t>U</w:t>
            </w:r>
            <w:r w:rsidRPr="00991971">
              <w:rPr>
                <w:b/>
                <w:bCs/>
                <w:sz w:val="18"/>
                <w:szCs w:val="18"/>
              </w:rPr>
              <w:t>I</w:t>
            </w:r>
            <w:r w:rsidRPr="00991971">
              <w:rPr>
                <w:b/>
                <w:bCs/>
                <w:spacing w:val="-1"/>
                <w:sz w:val="18"/>
                <w:szCs w:val="18"/>
              </w:rPr>
              <w:t>S</w:t>
            </w:r>
            <w:r w:rsidRPr="00991971">
              <w:rPr>
                <w:b/>
                <w:bCs/>
                <w:spacing w:val="1"/>
                <w:sz w:val="18"/>
                <w:szCs w:val="18"/>
              </w:rPr>
              <w:t>T</w:t>
            </w:r>
            <w:r w:rsidRPr="00991971">
              <w:rPr>
                <w:b/>
                <w:bCs/>
                <w:sz w:val="18"/>
                <w:szCs w:val="18"/>
              </w:rPr>
              <w:t>I P</w:t>
            </w:r>
            <w:r w:rsidRPr="00991971">
              <w:rPr>
                <w:b/>
                <w:bCs/>
                <w:spacing w:val="-1"/>
                <w:sz w:val="18"/>
                <w:szCs w:val="18"/>
              </w:rPr>
              <w:t>R</w:t>
            </w:r>
            <w:r w:rsidRPr="00991971">
              <w:rPr>
                <w:b/>
                <w:bCs/>
                <w:spacing w:val="1"/>
                <w:sz w:val="18"/>
                <w:szCs w:val="18"/>
              </w:rPr>
              <w:t>E</w:t>
            </w:r>
            <w:r w:rsidRPr="00991971">
              <w:rPr>
                <w:b/>
                <w:bCs/>
                <w:spacing w:val="-1"/>
                <w:sz w:val="18"/>
                <w:szCs w:val="18"/>
              </w:rPr>
              <w:t>V</w:t>
            </w:r>
            <w:r w:rsidRPr="00991971">
              <w:rPr>
                <w:b/>
                <w:bCs/>
                <w:sz w:val="18"/>
                <w:szCs w:val="18"/>
              </w:rPr>
              <w:t>I</w:t>
            </w:r>
            <w:r w:rsidRPr="00991971">
              <w:rPr>
                <w:b/>
                <w:bCs/>
                <w:spacing w:val="-1"/>
                <w:sz w:val="18"/>
                <w:szCs w:val="18"/>
              </w:rPr>
              <w:t>S</w:t>
            </w:r>
            <w:r w:rsidRPr="00991971">
              <w:rPr>
                <w:b/>
                <w:bCs/>
                <w:spacing w:val="1"/>
                <w:sz w:val="18"/>
                <w:szCs w:val="18"/>
              </w:rPr>
              <w:t>T</w:t>
            </w:r>
            <w:r w:rsidRPr="00991971">
              <w:rPr>
                <w:b/>
                <w:bCs/>
                <w:sz w:val="18"/>
                <w:szCs w:val="18"/>
              </w:rPr>
              <w:t>I</w:t>
            </w:r>
          </w:p>
        </w:tc>
        <w:tc>
          <w:tcPr>
            <w:tcW w:w="4525" w:type="dxa"/>
            <w:gridSpan w:val="4"/>
            <w:tcBorders>
              <w:top w:val="single" w:sz="4" w:space="0" w:color="000000"/>
              <w:left w:val="single" w:sz="4" w:space="0" w:color="000000"/>
              <w:bottom w:val="single" w:sz="4" w:space="0" w:color="000000"/>
              <w:right w:val="single" w:sz="4" w:space="0" w:color="000000"/>
            </w:tcBorders>
            <w:shd w:val="clear" w:color="auto" w:fill="CCCCCC"/>
          </w:tcPr>
          <w:p w14:paraId="7E62B3E8" w14:textId="77777777" w:rsidR="00991971" w:rsidRPr="00991971" w:rsidRDefault="00991971" w:rsidP="00991971">
            <w:pPr>
              <w:widowControl w:val="0"/>
              <w:autoSpaceDE w:val="0"/>
              <w:autoSpaceDN w:val="0"/>
              <w:adjustRightInd w:val="0"/>
              <w:spacing w:after="0" w:line="240" w:lineRule="auto"/>
              <w:ind w:left="424" w:right="332"/>
              <w:jc w:val="center"/>
              <w:rPr>
                <w:b/>
                <w:bCs/>
                <w:sz w:val="18"/>
                <w:szCs w:val="18"/>
              </w:rPr>
            </w:pPr>
            <w:r w:rsidRPr="00991971">
              <w:rPr>
                <w:b/>
                <w:bCs/>
                <w:sz w:val="18"/>
                <w:szCs w:val="18"/>
              </w:rPr>
              <w:t>P</w:t>
            </w:r>
            <w:r w:rsidRPr="00991971">
              <w:rPr>
                <w:b/>
                <w:bCs/>
                <w:spacing w:val="-1"/>
                <w:sz w:val="18"/>
                <w:szCs w:val="18"/>
              </w:rPr>
              <w:t>R</w:t>
            </w:r>
            <w:r w:rsidRPr="00991971">
              <w:rPr>
                <w:b/>
                <w:bCs/>
                <w:spacing w:val="1"/>
                <w:sz w:val="18"/>
                <w:szCs w:val="18"/>
              </w:rPr>
              <w:t>E</w:t>
            </w:r>
            <w:r w:rsidRPr="00991971">
              <w:rPr>
                <w:b/>
                <w:bCs/>
                <w:spacing w:val="-1"/>
                <w:sz w:val="18"/>
                <w:szCs w:val="18"/>
              </w:rPr>
              <w:t>V</w:t>
            </w:r>
            <w:r w:rsidRPr="00991971">
              <w:rPr>
                <w:b/>
                <w:bCs/>
                <w:spacing w:val="1"/>
                <w:sz w:val="18"/>
                <w:szCs w:val="18"/>
              </w:rPr>
              <w:t>E</w:t>
            </w:r>
            <w:r w:rsidRPr="00991971">
              <w:rPr>
                <w:b/>
                <w:bCs/>
                <w:spacing w:val="-1"/>
                <w:sz w:val="18"/>
                <w:szCs w:val="18"/>
              </w:rPr>
              <w:t>N</w:t>
            </w:r>
            <w:r w:rsidRPr="00991971">
              <w:rPr>
                <w:b/>
                <w:bCs/>
                <w:spacing w:val="1"/>
                <w:sz w:val="18"/>
                <w:szCs w:val="18"/>
              </w:rPr>
              <w:t>T</w:t>
            </w:r>
            <w:r w:rsidRPr="00991971">
              <w:rPr>
                <w:b/>
                <w:bCs/>
                <w:sz w:val="18"/>
                <w:szCs w:val="18"/>
              </w:rPr>
              <w:t>I</w:t>
            </w:r>
            <w:r w:rsidRPr="00991971">
              <w:rPr>
                <w:b/>
                <w:bCs/>
                <w:spacing w:val="-1"/>
                <w:sz w:val="18"/>
                <w:szCs w:val="18"/>
              </w:rPr>
              <w:t>V</w:t>
            </w:r>
            <w:r w:rsidRPr="00991971">
              <w:rPr>
                <w:b/>
                <w:bCs/>
                <w:spacing w:val="-3"/>
                <w:sz w:val="18"/>
                <w:szCs w:val="18"/>
              </w:rPr>
              <w:t>O</w:t>
            </w:r>
          </w:p>
          <w:p w14:paraId="2B9CB827" w14:textId="77777777" w:rsidR="00991971" w:rsidRPr="00991971" w:rsidRDefault="00991971" w:rsidP="00991971">
            <w:pPr>
              <w:widowControl w:val="0"/>
              <w:autoSpaceDE w:val="0"/>
              <w:autoSpaceDN w:val="0"/>
              <w:adjustRightInd w:val="0"/>
              <w:spacing w:after="0" w:line="240" w:lineRule="auto"/>
              <w:ind w:left="424" w:right="332"/>
              <w:jc w:val="center"/>
              <w:rPr>
                <w:sz w:val="18"/>
                <w:szCs w:val="18"/>
              </w:rPr>
            </w:pPr>
            <w:r w:rsidRPr="00991971">
              <w:rPr>
                <w:b/>
                <w:bCs/>
                <w:spacing w:val="-1"/>
                <w:sz w:val="18"/>
                <w:szCs w:val="18"/>
              </w:rPr>
              <w:t>D</w:t>
            </w:r>
            <w:r w:rsidRPr="00991971">
              <w:rPr>
                <w:b/>
                <w:bCs/>
                <w:sz w:val="18"/>
                <w:szCs w:val="18"/>
              </w:rPr>
              <w:t>IT</w:t>
            </w:r>
            <w:r w:rsidRPr="00991971">
              <w:rPr>
                <w:b/>
                <w:bCs/>
                <w:spacing w:val="1"/>
                <w:sz w:val="18"/>
                <w:szCs w:val="18"/>
              </w:rPr>
              <w:t>T</w:t>
            </w:r>
            <w:r w:rsidRPr="00991971">
              <w:rPr>
                <w:b/>
                <w:bCs/>
                <w:sz w:val="18"/>
                <w:szCs w:val="18"/>
              </w:rPr>
              <w:t>A P</w:t>
            </w:r>
            <w:r w:rsidRPr="00991971">
              <w:rPr>
                <w:b/>
                <w:bCs/>
                <w:spacing w:val="-1"/>
                <w:sz w:val="18"/>
                <w:szCs w:val="18"/>
              </w:rPr>
              <w:t>R</w:t>
            </w:r>
            <w:r w:rsidRPr="00991971">
              <w:rPr>
                <w:b/>
                <w:bCs/>
                <w:spacing w:val="1"/>
                <w:sz w:val="18"/>
                <w:szCs w:val="18"/>
              </w:rPr>
              <w:t>E</w:t>
            </w:r>
            <w:r w:rsidRPr="00991971">
              <w:rPr>
                <w:b/>
                <w:bCs/>
                <w:spacing w:val="-1"/>
                <w:sz w:val="18"/>
                <w:szCs w:val="18"/>
              </w:rPr>
              <w:t>SC</w:t>
            </w:r>
            <w:r w:rsidRPr="00991971">
              <w:rPr>
                <w:b/>
                <w:bCs/>
                <w:spacing w:val="1"/>
                <w:sz w:val="18"/>
                <w:szCs w:val="18"/>
              </w:rPr>
              <w:t>E</w:t>
            </w:r>
            <w:r w:rsidRPr="00991971">
              <w:rPr>
                <w:b/>
                <w:bCs/>
                <w:spacing w:val="-2"/>
                <w:sz w:val="18"/>
                <w:szCs w:val="18"/>
              </w:rPr>
              <w:t>L</w:t>
            </w:r>
            <w:r w:rsidRPr="00991971">
              <w:rPr>
                <w:b/>
                <w:bCs/>
                <w:spacing w:val="1"/>
                <w:sz w:val="18"/>
                <w:szCs w:val="18"/>
              </w:rPr>
              <w:t>T</w:t>
            </w:r>
            <w:r w:rsidRPr="00991971">
              <w:rPr>
                <w:b/>
                <w:bCs/>
                <w:sz w:val="18"/>
                <w:szCs w:val="18"/>
              </w:rPr>
              <w:t>A</w:t>
            </w:r>
          </w:p>
        </w:tc>
        <w:tc>
          <w:tcPr>
            <w:tcW w:w="4536" w:type="dxa"/>
            <w:gridSpan w:val="5"/>
            <w:tcBorders>
              <w:top w:val="single" w:sz="4" w:space="0" w:color="000000"/>
              <w:left w:val="single" w:sz="4" w:space="0" w:color="000000"/>
              <w:bottom w:val="single" w:sz="4" w:space="0" w:color="000000"/>
              <w:right w:val="single" w:sz="4" w:space="0" w:color="000000"/>
            </w:tcBorders>
          </w:tcPr>
          <w:p w14:paraId="36518729" w14:textId="77777777" w:rsidR="00991971" w:rsidRPr="00991971" w:rsidRDefault="00991971" w:rsidP="00991971">
            <w:pPr>
              <w:widowControl w:val="0"/>
              <w:autoSpaceDE w:val="0"/>
              <w:autoSpaceDN w:val="0"/>
              <w:adjustRightInd w:val="0"/>
              <w:spacing w:after="0" w:line="240" w:lineRule="auto"/>
              <w:ind w:left="421" w:right="-20"/>
              <w:jc w:val="center"/>
              <w:rPr>
                <w:sz w:val="18"/>
                <w:szCs w:val="18"/>
              </w:rPr>
            </w:pPr>
            <w:r w:rsidRPr="00991971">
              <w:rPr>
                <w:b/>
                <w:bCs/>
                <w:spacing w:val="1"/>
                <w:sz w:val="18"/>
                <w:szCs w:val="18"/>
              </w:rPr>
              <w:t>1</w:t>
            </w:r>
            <w:r w:rsidRPr="00991971">
              <w:rPr>
                <w:b/>
                <w:bCs/>
                <w:sz w:val="18"/>
                <w:szCs w:val="18"/>
              </w:rPr>
              <w:t>°</w:t>
            </w:r>
            <w:r w:rsidRPr="00991971">
              <w:rPr>
                <w:b/>
                <w:bCs/>
                <w:spacing w:val="-1"/>
                <w:sz w:val="18"/>
                <w:szCs w:val="18"/>
              </w:rPr>
              <w:t xml:space="preserve"> </w:t>
            </w:r>
            <w:r w:rsidRPr="00991971">
              <w:rPr>
                <w:b/>
                <w:bCs/>
                <w:sz w:val="18"/>
                <w:szCs w:val="18"/>
              </w:rPr>
              <w:t>P</w:t>
            </w:r>
            <w:r w:rsidRPr="00991971">
              <w:rPr>
                <w:b/>
                <w:bCs/>
                <w:spacing w:val="-1"/>
                <w:sz w:val="18"/>
                <w:szCs w:val="18"/>
              </w:rPr>
              <w:t>R</w:t>
            </w:r>
            <w:r w:rsidRPr="00991971">
              <w:rPr>
                <w:b/>
                <w:bCs/>
                <w:spacing w:val="1"/>
                <w:sz w:val="18"/>
                <w:szCs w:val="18"/>
              </w:rPr>
              <w:t>E</w:t>
            </w:r>
            <w:r w:rsidRPr="00991971">
              <w:rPr>
                <w:b/>
                <w:bCs/>
                <w:spacing w:val="-1"/>
                <w:sz w:val="18"/>
                <w:szCs w:val="18"/>
              </w:rPr>
              <w:t>V</w:t>
            </w:r>
            <w:r w:rsidRPr="00991971">
              <w:rPr>
                <w:b/>
                <w:bCs/>
                <w:spacing w:val="1"/>
                <w:sz w:val="18"/>
                <w:szCs w:val="18"/>
              </w:rPr>
              <w:t>E</w:t>
            </w:r>
            <w:r w:rsidRPr="00991971">
              <w:rPr>
                <w:b/>
                <w:bCs/>
                <w:spacing w:val="-3"/>
                <w:sz w:val="18"/>
                <w:szCs w:val="18"/>
              </w:rPr>
              <w:t>N</w:t>
            </w:r>
            <w:r w:rsidRPr="00991971">
              <w:rPr>
                <w:b/>
                <w:bCs/>
                <w:spacing w:val="1"/>
                <w:sz w:val="18"/>
                <w:szCs w:val="18"/>
              </w:rPr>
              <w:t>T</w:t>
            </w:r>
            <w:r w:rsidRPr="00991971">
              <w:rPr>
                <w:b/>
                <w:bCs/>
                <w:sz w:val="18"/>
                <w:szCs w:val="18"/>
              </w:rPr>
              <w:t>I</w:t>
            </w:r>
            <w:r w:rsidRPr="00991971">
              <w:rPr>
                <w:b/>
                <w:bCs/>
                <w:spacing w:val="-1"/>
                <w:sz w:val="18"/>
                <w:szCs w:val="18"/>
              </w:rPr>
              <w:t>V</w:t>
            </w:r>
            <w:r w:rsidRPr="00991971">
              <w:rPr>
                <w:b/>
                <w:bCs/>
                <w:sz w:val="18"/>
                <w:szCs w:val="18"/>
              </w:rPr>
              <w:t xml:space="preserve">O </w:t>
            </w:r>
            <w:r w:rsidRPr="00991971">
              <w:rPr>
                <w:b/>
                <w:bCs/>
                <w:spacing w:val="-1"/>
                <w:sz w:val="18"/>
                <w:szCs w:val="18"/>
              </w:rPr>
              <w:t>D</w:t>
            </w:r>
            <w:r w:rsidRPr="00991971">
              <w:rPr>
                <w:b/>
                <w:bCs/>
                <w:sz w:val="18"/>
                <w:szCs w:val="18"/>
              </w:rPr>
              <w:t>I R</w:t>
            </w:r>
            <w:r w:rsidRPr="00991971">
              <w:rPr>
                <w:b/>
                <w:bCs/>
                <w:spacing w:val="-1"/>
                <w:sz w:val="18"/>
                <w:szCs w:val="18"/>
              </w:rPr>
              <w:t>A</w:t>
            </w:r>
            <w:r w:rsidRPr="00991971">
              <w:rPr>
                <w:b/>
                <w:bCs/>
                <w:spacing w:val="-2"/>
                <w:sz w:val="18"/>
                <w:szCs w:val="18"/>
              </w:rPr>
              <w:t>F</w:t>
            </w:r>
            <w:r w:rsidRPr="00991971">
              <w:rPr>
                <w:b/>
                <w:bCs/>
                <w:sz w:val="18"/>
                <w:szCs w:val="18"/>
              </w:rPr>
              <w:t>F</w:t>
            </w:r>
            <w:r w:rsidRPr="00991971">
              <w:rPr>
                <w:b/>
                <w:bCs/>
                <w:spacing w:val="-1"/>
                <w:sz w:val="18"/>
                <w:szCs w:val="18"/>
              </w:rPr>
              <w:t>R</w:t>
            </w:r>
            <w:r w:rsidRPr="00991971">
              <w:rPr>
                <w:b/>
                <w:bCs/>
                <w:sz w:val="18"/>
                <w:szCs w:val="18"/>
              </w:rPr>
              <w:t>O</w:t>
            </w:r>
            <w:r w:rsidRPr="00991971">
              <w:rPr>
                <w:b/>
                <w:bCs/>
                <w:spacing w:val="-1"/>
                <w:sz w:val="18"/>
                <w:szCs w:val="18"/>
              </w:rPr>
              <w:t>N</w:t>
            </w:r>
            <w:r w:rsidRPr="00991971">
              <w:rPr>
                <w:b/>
                <w:bCs/>
                <w:spacing w:val="-2"/>
                <w:sz w:val="18"/>
                <w:szCs w:val="18"/>
              </w:rPr>
              <w:t>T</w:t>
            </w:r>
            <w:r w:rsidRPr="00991971">
              <w:rPr>
                <w:b/>
                <w:bCs/>
                <w:sz w:val="18"/>
                <w:szCs w:val="18"/>
              </w:rPr>
              <w:t>O</w:t>
            </w:r>
          </w:p>
        </w:tc>
        <w:tc>
          <w:tcPr>
            <w:tcW w:w="4099" w:type="dxa"/>
            <w:gridSpan w:val="4"/>
            <w:tcBorders>
              <w:top w:val="single" w:sz="4" w:space="0" w:color="000000"/>
              <w:left w:val="single" w:sz="4" w:space="0" w:color="000000"/>
              <w:bottom w:val="single" w:sz="4" w:space="0" w:color="000000"/>
              <w:right w:val="single" w:sz="4" w:space="0" w:color="000000"/>
            </w:tcBorders>
          </w:tcPr>
          <w:p w14:paraId="70BB054F" w14:textId="77777777" w:rsidR="00991971" w:rsidRPr="00991971" w:rsidRDefault="00991971" w:rsidP="00991971">
            <w:pPr>
              <w:widowControl w:val="0"/>
              <w:autoSpaceDE w:val="0"/>
              <w:autoSpaceDN w:val="0"/>
              <w:adjustRightInd w:val="0"/>
              <w:spacing w:after="0" w:line="240" w:lineRule="auto"/>
              <w:ind w:left="421" w:right="-20"/>
              <w:jc w:val="center"/>
              <w:rPr>
                <w:sz w:val="18"/>
                <w:szCs w:val="18"/>
              </w:rPr>
            </w:pPr>
            <w:r w:rsidRPr="00991971">
              <w:rPr>
                <w:b/>
                <w:bCs/>
                <w:spacing w:val="1"/>
                <w:sz w:val="18"/>
                <w:szCs w:val="18"/>
              </w:rPr>
              <w:t>2</w:t>
            </w:r>
            <w:r w:rsidRPr="00991971">
              <w:rPr>
                <w:b/>
                <w:bCs/>
                <w:sz w:val="18"/>
                <w:szCs w:val="18"/>
              </w:rPr>
              <w:t>°</w:t>
            </w:r>
            <w:r w:rsidRPr="00991971">
              <w:rPr>
                <w:b/>
                <w:bCs/>
                <w:spacing w:val="-1"/>
                <w:sz w:val="18"/>
                <w:szCs w:val="18"/>
              </w:rPr>
              <w:t xml:space="preserve"> </w:t>
            </w:r>
            <w:r w:rsidRPr="00991971">
              <w:rPr>
                <w:b/>
                <w:bCs/>
                <w:sz w:val="18"/>
                <w:szCs w:val="18"/>
              </w:rPr>
              <w:t>P</w:t>
            </w:r>
            <w:r w:rsidRPr="00991971">
              <w:rPr>
                <w:b/>
                <w:bCs/>
                <w:spacing w:val="-1"/>
                <w:sz w:val="18"/>
                <w:szCs w:val="18"/>
              </w:rPr>
              <w:t>R</w:t>
            </w:r>
            <w:r w:rsidRPr="00991971">
              <w:rPr>
                <w:b/>
                <w:bCs/>
                <w:spacing w:val="1"/>
                <w:sz w:val="18"/>
                <w:szCs w:val="18"/>
              </w:rPr>
              <w:t>E</w:t>
            </w:r>
            <w:r w:rsidRPr="00991971">
              <w:rPr>
                <w:b/>
                <w:bCs/>
                <w:spacing w:val="-1"/>
                <w:sz w:val="18"/>
                <w:szCs w:val="18"/>
              </w:rPr>
              <w:t>V</w:t>
            </w:r>
            <w:r w:rsidRPr="00991971">
              <w:rPr>
                <w:b/>
                <w:bCs/>
                <w:spacing w:val="1"/>
                <w:sz w:val="18"/>
                <w:szCs w:val="18"/>
              </w:rPr>
              <w:t>E</w:t>
            </w:r>
            <w:r w:rsidRPr="00991971">
              <w:rPr>
                <w:b/>
                <w:bCs/>
                <w:spacing w:val="-3"/>
                <w:sz w:val="18"/>
                <w:szCs w:val="18"/>
              </w:rPr>
              <w:t>N</w:t>
            </w:r>
            <w:r w:rsidRPr="00991971">
              <w:rPr>
                <w:b/>
                <w:bCs/>
                <w:spacing w:val="1"/>
                <w:sz w:val="18"/>
                <w:szCs w:val="18"/>
              </w:rPr>
              <w:t>T</w:t>
            </w:r>
            <w:r w:rsidRPr="00991971">
              <w:rPr>
                <w:b/>
                <w:bCs/>
                <w:sz w:val="18"/>
                <w:szCs w:val="18"/>
              </w:rPr>
              <w:t>I</w:t>
            </w:r>
            <w:r w:rsidRPr="00991971">
              <w:rPr>
                <w:b/>
                <w:bCs/>
                <w:spacing w:val="-1"/>
                <w:sz w:val="18"/>
                <w:szCs w:val="18"/>
              </w:rPr>
              <w:t>V</w:t>
            </w:r>
            <w:r w:rsidRPr="00991971">
              <w:rPr>
                <w:b/>
                <w:bCs/>
                <w:sz w:val="18"/>
                <w:szCs w:val="18"/>
              </w:rPr>
              <w:t xml:space="preserve">O </w:t>
            </w:r>
            <w:r w:rsidRPr="00991971">
              <w:rPr>
                <w:b/>
                <w:bCs/>
                <w:spacing w:val="-1"/>
                <w:sz w:val="18"/>
                <w:szCs w:val="18"/>
              </w:rPr>
              <w:t>D</w:t>
            </w:r>
            <w:r w:rsidRPr="00991971">
              <w:rPr>
                <w:b/>
                <w:bCs/>
                <w:sz w:val="18"/>
                <w:szCs w:val="18"/>
              </w:rPr>
              <w:t>I R</w:t>
            </w:r>
            <w:r w:rsidRPr="00991971">
              <w:rPr>
                <w:b/>
                <w:bCs/>
                <w:spacing w:val="-1"/>
                <w:sz w:val="18"/>
                <w:szCs w:val="18"/>
              </w:rPr>
              <w:t>A</w:t>
            </w:r>
            <w:r w:rsidRPr="00991971">
              <w:rPr>
                <w:b/>
                <w:bCs/>
                <w:spacing w:val="-2"/>
                <w:sz w:val="18"/>
                <w:szCs w:val="18"/>
              </w:rPr>
              <w:t>F</w:t>
            </w:r>
            <w:r w:rsidRPr="00991971">
              <w:rPr>
                <w:b/>
                <w:bCs/>
                <w:sz w:val="18"/>
                <w:szCs w:val="18"/>
              </w:rPr>
              <w:t>F</w:t>
            </w:r>
            <w:r w:rsidRPr="00991971">
              <w:rPr>
                <w:b/>
                <w:bCs/>
                <w:spacing w:val="-1"/>
                <w:sz w:val="18"/>
                <w:szCs w:val="18"/>
              </w:rPr>
              <w:t>R</w:t>
            </w:r>
            <w:r w:rsidRPr="00991971">
              <w:rPr>
                <w:b/>
                <w:bCs/>
                <w:sz w:val="18"/>
                <w:szCs w:val="18"/>
              </w:rPr>
              <w:t>O</w:t>
            </w:r>
            <w:r w:rsidRPr="00991971">
              <w:rPr>
                <w:b/>
                <w:bCs/>
                <w:spacing w:val="-1"/>
                <w:sz w:val="18"/>
                <w:szCs w:val="18"/>
              </w:rPr>
              <w:t>N</w:t>
            </w:r>
            <w:r w:rsidRPr="00991971">
              <w:rPr>
                <w:b/>
                <w:bCs/>
                <w:spacing w:val="-2"/>
                <w:sz w:val="18"/>
                <w:szCs w:val="18"/>
              </w:rPr>
              <w:t>T</w:t>
            </w:r>
            <w:r w:rsidRPr="00991971">
              <w:rPr>
                <w:b/>
                <w:bCs/>
                <w:sz w:val="18"/>
                <w:szCs w:val="18"/>
              </w:rPr>
              <w:t>O</w:t>
            </w:r>
          </w:p>
        </w:tc>
        <w:tc>
          <w:tcPr>
            <w:tcW w:w="1299" w:type="dxa"/>
            <w:vMerge w:val="restart"/>
            <w:tcBorders>
              <w:top w:val="single" w:sz="4" w:space="0" w:color="000000"/>
              <w:left w:val="single" w:sz="4" w:space="0" w:color="000000"/>
              <w:bottom w:val="single" w:sz="4" w:space="0" w:color="000000"/>
              <w:right w:val="single" w:sz="4" w:space="0" w:color="000000"/>
            </w:tcBorders>
          </w:tcPr>
          <w:p w14:paraId="51C7AA99" w14:textId="77777777" w:rsidR="00991971" w:rsidRPr="00991971" w:rsidRDefault="00991971" w:rsidP="00991971">
            <w:pPr>
              <w:widowControl w:val="0"/>
              <w:autoSpaceDE w:val="0"/>
              <w:autoSpaceDN w:val="0"/>
              <w:adjustRightInd w:val="0"/>
              <w:spacing w:after="0" w:line="240" w:lineRule="auto"/>
              <w:ind w:left="136" w:right="330"/>
              <w:jc w:val="center"/>
              <w:rPr>
                <w:sz w:val="18"/>
                <w:szCs w:val="18"/>
              </w:rPr>
            </w:pPr>
            <w:r w:rsidRPr="00991971">
              <w:rPr>
                <w:b/>
                <w:bCs/>
                <w:spacing w:val="-1"/>
                <w:sz w:val="18"/>
                <w:szCs w:val="18"/>
              </w:rPr>
              <w:t>M</w:t>
            </w:r>
            <w:r w:rsidRPr="00991971">
              <w:rPr>
                <w:b/>
                <w:bCs/>
                <w:sz w:val="18"/>
                <w:szCs w:val="18"/>
              </w:rPr>
              <w:t>OTI</w:t>
            </w:r>
            <w:r w:rsidRPr="00991971">
              <w:rPr>
                <w:b/>
                <w:bCs/>
                <w:spacing w:val="-1"/>
                <w:sz w:val="18"/>
                <w:szCs w:val="18"/>
              </w:rPr>
              <w:t>VA</w:t>
            </w:r>
            <w:r w:rsidRPr="00991971">
              <w:rPr>
                <w:b/>
                <w:bCs/>
                <w:spacing w:val="-2"/>
                <w:sz w:val="18"/>
                <w:szCs w:val="18"/>
              </w:rPr>
              <w:t>Z</w:t>
            </w:r>
            <w:r w:rsidRPr="00991971">
              <w:rPr>
                <w:b/>
                <w:bCs/>
                <w:sz w:val="18"/>
                <w:szCs w:val="18"/>
              </w:rPr>
              <w:t>IO</w:t>
            </w:r>
            <w:r w:rsidRPr="00991971">
              <w:rPr>
                <w:b/>
                <w:bCs/>
                <w:spacing w:val="-1"/>
                <w:sz w:val="18"/>
                <w:szCs w:val="18"/>
              </w:rPr>
              <w:t>N</w:t>
            </w:r>
            <w:r w:rsidRPr="00991971">
              <w:rPr>
                <w:b/>
                <w:bCs/>
                <w:sz w:val="18"/>
                <w:szCs w:val="18"/>
              </w:rPr>
              <w:t>I DE</w:t>
            </w:r>
            <w:r w:rsidRPr="00991971">
              <w:rPr>
                <w:b/>
                <w:bCs/>
                <w:spacing w:val="-1"/>
                <w:sz w:val="18"/>
                <w:szCs w:val="18"/>
              </w:rPr>
              <w:t>L</w:t>
            </w:r>
            <w:r w:rsidRPr="00991971">
              <w:rPr>
                <w:b/>
                <w:bCs/>
                <w:spacing w:val="1"/>
                <w:sz w:val="18"/>
                <w:szCs w:val="18"/>
              </w:rPr>
              <w:t>L</w:t>
            </w:r>
            <w:r w:rsidRPr="00991971">
              <w:rPr>
                <w:b/>
                <w:bCs/>
                <w:sz w:val="18"/>
                <w:szCs w:val="18"/>
              </w:rPr>
              <w:t xml:space="preserve">A </w:t>
            </w:r>
            <w:r w:rsidRPr="00991971">
              <w:rPr>
                <w:b/>
                <w:bCs/>
                <w:spacing w:val="-1"/>
                <w:sz w:val="18"/>
                <w:szCs w:val="18"/>
              </w:rPr>
              <w:t>SC</w:t>
            </w:r>
            <w:r w:rsidRPr="00991971">
              <w:rPr>
                <w:b/>
                <w:bCs/>
                <w:spacing w:val="1"/>
                <w:sz w:val="18"/>
                <w:szCs w:val="18"/>
              </w:rPr>
              <w:t>ELT</w:t>
            </w:r>
            <w:r w:rsidRPr="00991971">
              <w:rPr>
                <w:b/>
                <w:bCs/>
                <w:sz w:val="18"/>
                <w:szCs w:val="18"/>
              </w:rPr>
              <w:t>A</w:t>
            </w:r>
          </w:p>
        </w:tc>
      </w:tr>
      <w:tr w:rsidR="00991971" w:rsidRPr="00991971" w14:paraId="01D00016" w14:textId="77777777" w:rsidTr="00E869A3">
        <w:trPr>
          <w:trHeight w:hRule="exact" w:val="568"/>
        </w:trPr>
        <w:tc>
          <w:tcPr>
            <w:tcW w:w="1139" w:type="dxa"/>
            <w:gridSpan w:val="2"/>
            <w:vMerge/>
            <w:tcBorders>
              <w:top w:val="single" w:sz="4" w:space="0" w:color="000000"/>
              <w:left w:val="single" w:sz="4" w:space="0" w:color="000000"/>
              <w:bottom w:val="single" w:sz="4" w:space="0" w:color="000000"/>
              <w:right w:val="single" w:sz="4" w:space="0" w:color="000000"/>
            </w:tcBorders>
          </w:tcPr>
          <w:p w14:paraId="3CCFB02E" w14:textId="77777777" w:rsidR="00991971" w:rsidRPr="00991971" w:rsidRDefault="00991971" w:rsidP="00991971">
            <w:pPr>
              <w:widowControl w:val="0"/>
              <w:autoSpaceDE w:val="0"/>
              <w:autoSpaceDN w:val="0"/>
              <w:adjustRightInd w:val="0"/>
              <w:spacing w:after="0" w:line="240" w:lineRule="auto"/>
              <w:ind w:left="136" w:right="33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14:paraId="06A6AC75" w14:textId="77777777" w:rsidR="00991971" w:rsidRPr="00991971" w:rsidRDefault="00991971" w:rsidP="00991971">
            <w:pPr>
              <w:widowControl w:val="0"/>
              <w:autoSpaceDE w:val="0"/>
              <w:autoSpaceDN w:val="0"/>
              <w:adjustRightInd w:val="0"/>
              <w:spacing w:after="0" w:line="240" w:lineRule="auto"/>
              <w:ind w:left="135" w:right="445" w:firstLine="7"/>
              <w:jc w:val="center"/>
              <w:rPr>
                <w:sz w:val="18"/>
                <w:szCs w:val="18"/>
              </w:rPr>
            </w:pPr>
            <w:r w:rsidRPr="00991971">
              <w:rPr>
                <w:b/>
                <w:bCs/>
                <w:spacing w:val="-1"/>
                <w:sz w:val="18"/>
                <w:szCs w:val="18"/>
              </w:rPr>
              <w:t>D</w:t>
            </w:r>
            <w:r w:rsidRPr="00991971">
              <w:rPr>
                <w:b/>
                <w:bCs/>
                <w:spacing w:val="1"/>
                <w:sz w:val="18"/>
                <w:szCs w:val="18"/>
              </w:rPr>
              <w:t>i</w:t>
            </w:r>
            <w:r w:rsidRPr="00991971">
              <w:rPr>
                <w:b/>
                <w:bCs/>
                <w:spacing w:val="-1"/>
                <w:sz w:val="18"/>
                <w:szCs w:val="18"/>
              </w:rPr>
              <w:t>tt</w:t>
            </w:r>
            <w:r w:rsidRPr="00991971">
              <w:rPr>
                <w:b/>
                <w:bCs/>
                <w:sz w:val="18"/>
                <w:szCs w:val="18"/>
              </w:rPr>
              <w:t>a</w:t>
            </w:r>
          </w:p>
        </w:tc>
        <w:tc>
          <w:tcPr>
            <w:tcW w:w="1264" w:type="dxa"/>
            <w:tcBorders>
              <w:top w:val="single" w:sz="4" w:space="0" w:color="000000"/>
              <w:left w:val="single" w:sz="4" w:space="0" w:color="000000"/>
              <w:bottom w:val="single" w:sz="4" w:space="0" w:color="000000"/>
              <w:right w:val="single" w:sz="4" w:space="0" w:color="000000"/>
            </w:tcBorders>
            <w:shd w:val="clear" w:color="auto" w:fill="CCCCCC"/>
          </w:tcPr>
          <w:p w14:paraId="4332AC84" w14:textId="77777777" w:rsidR="00991971" w:rsidRPr="00991971" w:rsidRDefault="00991971" w:rsidP="00991971">
            <w:pPr>
              <w:widowControl w:val="0"/>
              <w:autoSpaceDE w:val="0"/>
              <w:autoSpaceDN w:val="0"/>
              <w:adjustRightInd w:val="0"/>
              <w:spacing w:after="0" w:line="240" w:lineRule="auto"/>
              <w:ind w:left="88" w:right="111" w:firstLine="42"/>
              <w:rPr>
                <w:sz w:val="18"/>
                <w:szCs w:val="18"/>
              </w:rPr>
            </w:pPr>
            <w:r w:rsidRPr="00991971">
              <w:rPr>
                <w:b/>
                <w:bCs/>
                <w:spacing w:val="-1"/>
                <w:sz w:val="18"/>
                <w:szCs w:val="18"/>
              </w:rPr>
              <w:t>N. p</w:t>
            </w:r>
            <w:r w:rsidRPr="00991971">
              <w:rPr>
                <w:b/>
                <w:bCs/>
                <w:sz w:val="18"/>
                <w:szCs w:val="18"/>
              </w:rPr>
              <w:t>re</w:t>
            </w:r>
            <w:r w:rsidRPr="00991971">
              <w:rPr>
                <w:b/>
                <w:bCs/>
                <w:spacing w:val="-1"/>
                <w:sz w:val="18"/>
                <w:szCs w:val="18"/>
              </w:rPr>
              <w:t>v</w:t>
            </w:r>
            <w:r w:rsidRPr="00991971">
              <w:rPr>
                <w:b/>
                <w:bCs/>
                <w:sz w:val="18"/>
                <w:szCs w:val="18"/>
              </w:rPr>
              <w:t>e</w:t>
            </w:r>
            <w:r w:rsidRPr="00991971">
              <w:rPr>
                <w:b/>
                <w:bCs/>
                <w:spacing w:val="-1"/>
                <w:sz w:val="18"/>
                <w:szCs w:val="18"/>
              </w:rPr>
              <w:t>nt</w:t>
            </w:r>
            <w:r w:rsidRPr="00991971">
              <w:rPr>
                <w:b/>
                <w:bCs/>
                <w:spacing w:val="1"/>
                <w:sz w:val="18"/>
                <w:szCs w:val="18"/>
              </w:rPr>
              <w:t>i</w:t>
            </w:r>
            <w:r w:rsidRPr="00991971">
              <w:rPr>
                <w:b/>
                <w:bCs/>
                <w:spacing w:val="-1"/>
                <w:sz w:val="18"/>
                <w:szCs w:val="18"/>
              </w:rPr>
              <w:t>v</w:t>
            </w:r>
            <w:r w:rsidRPr="00991971">
              <w:rPr>
                <w:b/>
                <w:bCs/>
                <w:sz w:val="18"/>
                <w:szCs w:val="18"/>
              </w:rPr>
              <w:t>o</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0A111DA5" w14:textId="77777777" w:rsidR="00991971" w:rsidRPr="00991971" w:rsidRDefault="00991971" w:rsidP="00991971">
            <w:pPr>
              <w:widowControl w:val="0"/>
              <w:autoSpaceDE w:val="0"/>
              <w:autoSpaceDN w:val="0"/>
              <w:adjustRightInd w:val="0"/>
              <w:spacing w:after="0" w:line="240" w:lineRule="auto"/>
              <w:ind w:left="142" w:right="-20"/>
              <w:rPr>
                <w:sz w:val="18"/>
                <w:szCs w:val="18"/>
              </w:rPr>
            </w:pPr>
            <w:r w:rsidRPr="00991971">
              <w:rPr>
                <w:b/>
                <w:bCs/>
                <w:spacing w:val="-1"/>
                <w:sz w:val="18"/>
                <w:szCs w:val="18"/>
              </w:rPr>
              <w:t>D</w:t>
            </w:r>
            <w:r w:rsidRPr="00991971">
              <w:rPr>
                <w:b/>
                <w:bCs/>
                <w:spacing w:val="1"/>
                <w:sz w:val="18"/>
                <w:szCs w:val="18"/>
              </w:rPr>
              <w:t>a</w:t>
            </w:r>
            <w:r w:rsidRPr="00991971">
              <w:rPr>
                <w:b/>
                <w:bCs/>
                <w:spacing w:val="-1"/>
                <w:sz w:val="18"/>
                <w:szCs w:val="18"/>
              </w:rPr>
              <w:t>t</w:t>
            </w:r>
            <w:r w:rsidRPr="00991971">
              <w:rPr>
                <w:b/>
                <w:bCs/>
                <w:sz w:val="18"/>
                <w:szCs w:val="18"/>
              </w:rPr>
              <w:t>a</w:t>
            </w:r>
          </w:p>
        </w:tc>
        <w:tc>
          <w:tcPr>
            <w:tcW w:w="1135" w:type="dxa"/>
            <w:tcBorders>
              <w:top w:val="single" w:sz="4" w:space="0" w:color="000000"/>
              <w:left w:val="single" w:sz="4" w:space="0" w:color="000000"/>
              <w:bottom w:val="single" w:sz="4" w:space="0" w:color="000000"/>
              <w:right w:val="single" w:sz="4" w:space="0" w:color="000000"/>
            </w:tcBorders>
            <w:shd w:val="clear" w:color="auto" w:fill="CCCCCC"/>
          </w:tcPr>
          <w:p w14:paraId="4DAB06AD" w14:textId="77777777" w:rsidR="00991971" w:rsidRPr="00991971" w:rsidRDefault="00991971" w:rsidP="00991971">
            <w:pPr>
              <w:widowControl w:val="0"/>
              <w:autoSpaceDE w:val="0"/>
              <w:autoSpaceDN w:val="0"/>
              <w:adjustRightInd w:val="0"/>
              <w:spacing w:after="0" w:line="240" w:lineRule="auto"/>
              <w:ind w:left="142" w:right="82"/>
              <w:rPr>
                <w:sz w:val="18"/>
                <w:szCs w:val="18"/>
              </w:rPr>
            </w:pPr>
            <w:r w:rsidRPr="00991971">
              <w:rPr>
                <w:b/>
                <w:bCs/>
                <w:sz w:val="18"/>
                <w:szCs w:val="18"/>
              </w:rPr>
              <w:t>I</w:t>
            </w:r>
            <w:r w:rsidRPr="00991971">
              <w:rPr>
                <w:b/>
                <w:bCs/>
                <w:spacing w:val="-2"/>
                <w:sz w:val="18"/>
                <w:szCs w:val="18"/>
              </w:rPr>
              <w:t>m</w:t>
            </w:r>
            <w:r w:rsidRPr="00991971">
              <w:rPr>
                <w:b/>
                <w:bCs/>
                <w:spacing w:val="-1"/>
                <w:sz w:val="18"/>
                <w:szCs w:val="18"/>
              </w:rPr>
              <w:t>p</w:t>
            </w:r>
            <w:r w:rsidRPr="00991971">
              <w:rPr>
                <w:b/>
                <w:bCs/>
                <w:sz w:val="18"/>
                <w:szCs w:val="18"/>
              </w:rPr>
              <w:t>or</w:t>
            </w:r>
            <w:r w:rsidRPr="00991971">
              <w:rPr>
                <w:b/>
                <w:bCs/>
                <w:spacing w:val="-1"/>
                <w:sz w:val="18"/>
                <w:szCs w:val="18"/>
              </w:rPr>
              <w:t>t</w:t>
            </w:r>
            <w:r w:rsidRPr="00991971">
              <w:rPr>
                <w:b/>
                <w:bCs/>
                <w:sz w:val="18"/>
                <w:szCs w:val="18"/>
              </w:rPr>
              <w:t>o</w:t>
            </w:r>
          </w:p>
        </w:tc>
        <w:tc>
          <w:tcPr>
            <w:tcW w:w="1145" w:type="dxa"/>
            <w:gridSpan w:val="2"/>
            <w:tcBorders>
              <w:top w:val="single" w:sz="4" w:space="0" w:color="000000"/>
              <w:left w:val="single" w:sz="4" w:space="0" w:color="000000"/>
              <w:bottom w:val="single" w:sz="4" w:space="0" w:color="000000"/>
              <w:right w:val="single" w:sz="4" w:space="0" w:color="000000"/>
            </w:tcBorders>
          </w:tcPr>
          <w:p w14:paraId="352BFC7B" w14:textId="77777777" w:rsidR="00991971" w:rsidRPr="00991971" w:rsidRDefault="00991971" w:rsidP="00991971">
            <w:pPr>
              <w:widowControl w:val="0"/>
              <w:autoSpaceDE w:val="0"/>
              <w:autoSpaceDN w:val="0"/>
              <w:adjustRightInd w:val="0"/>
              <w:spacing w:after="0" w:line="240" w:lineRule="auto"/>
              <w:ind w:left="135" w:right="445" w:firstLine="18"/>
              <w:jc w:val="center"/>
              <w:rPr>
                <w:sz w:val="18"/>
                <w:szCs w:val="18"/>
              </w:rPr>
            </w:pPr>
            <w:r w:rsidRPr="00991971">
              <w:rPr>
                <w:b/>
                <w:bCs/>
                <w:spacing w:val="-1"/>
                <w:sz w:val="18"/>
                <w:szCs w:val="18"/>
              </w:rPr>
              <w:t>D</w:t>
            </w:r>
            <w:r w:rsidRPr="00991971">
              <w:rPr>
                <w:b/>
                <w:bCs/>
                <w:spacing w:val="1"/>
                <w:sz w:val="18"/>
                <w:szCs w:val="18"/>
              </w:rPr>
              <w:t>i</w:t>
            </w:r>
            <w:r w:rsidRPr="00991971">
              <w:rPr>
                <w:b/>
                <w:bCs/>
                <w:spacing w:val="-1"/>
                <w:sz w:val="18"/>
                <w:szCs w:val="18"/>
              </w:rPr>
              <w:t>tt</w:t>
            </w:r>
            <w:r w:rsidRPr="00991971">
              <w:rPr>
                <w:b/>
                <w:bCs/>
                <w:sz w:val="18"/>
                <w:szCs w:val="18"/>
              </w:rPr>
              <w:t>a</w:t>
            </w:r>
          </w:p>
        </w:tc>
        <w:tc>
          <w:tcPr>
            <w:tcW w:w="1333" w:type="dxa"/>
            <w:tcBorders>
              <w:top w:val="single" w:sz="4" w:space="0" w:color="000000"/>
              <w:left w:val="single" w:sz="4" w:space="0" w:color="000000"/>
              <w:bottom w:val="single" w:sz="4" w:space="0" w:color="000000"/>
              <w:right w:val="single" w:sz="4" w:space="0" w:color="000000"/>
            </w:tcBorders>
          </w:tcPr>
          <w:p w14:paraId="7381C828" w14:textId="77777777" w:rsidR="00991971" w:rsidRPr="00991971" w:rsidRDefault="00991971" w:rsidP="00991971">
            <w:pPr>
              <w:widowControl w:val="0"/>
              <w:autoSpaceDE w:val="0"/>
              <w:autoSpaceDN w:val="0"/>
              <w:adjustRightInd w:val="0"/>
              <w:spacing w:after="0" w:line="240" w:lineRule="auto"/>
              <w:ind w:left="88" w:right="111" w:firstLine="42"/>
              <w:rPr>
                <w:sz w:val="18"/>
                <w:szCs w:val="18"/>
              </w:rPr>
            </w:pPr>
            <w:r w:rsidRPr="00991971">
              <w:rPr>
                <w:b/>
                <w:bCs/>
                <w:spacing w:val="-1"/>
                <w:sz w:val="18"/>
                <w:szCs w:val="18"/>
              </w:rPr>
              <w:t>N. p</w:t>
            </w:r>
            <w:r w:rsidRPr="00991971">
              <w:rPr>
                <w:b/>
                <w:bCs/>
                <w:sz w:val="18"/>
                <w:szCs w:val="18"/>
              </w:rPr>
              <w:t>re</w:t>
            </w:r>
            <w:r w:rsidRPr="00991971">
              <w:rPr>
                <w:b/>
                <w:bCs/>
                <w:spacing w:val="-1"/>
                <w:sz w:val="18"/>
                <w:szCs w:val="18"/>
              </w:rPr>
              <w:t>v</w:t>
            </w:r>
            <w:r w:rsidRPr="00991971">
              <w:rPr>
                <w:b/>
                <w:bCs/>
                <w:sz w:val="18"/>
                <w:szCs w:val="18"/>
              </w:rPr>
              <w:t>e</w:t>
            </w:r>
            <w:r w:rsidRPr="00991971">
              <w:rPr>
                <w:b/>
                <w:bCs/>
                <w:spacing w:val="-1"/>
                <w:sz w:val="18"/>
                <w:szCs w:val="18"/>
              </w:rPr>
              <w:t>nt</w:t>
            </w:r>
            <w:r w:rsidRPr="00991971">
              <w:rPr>
                <w:b/>
                <w:bCs/>
                <w:spacing w:val="1"/>
                <w:sz w:val="18"/>
                <w:szCs w:val="18"/>
              </w:rPr>
              <w:t>i</w:t>
            </w:r>
            <w:r w:rsidRPr="00991971">
              <w:rPr>
                <w:b/>
                <w:bCs/>
                <w:spacing w:val="-1"/>
                <w:sz w:val="18"/>
                <w:szCs w:val="18"/>
              </w:rPr>
              <w:t>v</w:t>
            </w:r>
            <w:r w:rsidRPr="00991971">
              <w:rPr>
                <w:b/>
                <w:bCs/>
                <w:sz w:val="18"/>
                <w:szCs w:val="18"/>
              </w:rPr>
              <w:t>o</w:t>
            </w:r>
          </w:p>
        </w:tc>
        <w:tc>
          <w:tcPr>
            <w:tcW w:w="992" w:type="dxa"/>
            <w:tcBorders>
              <w:top w:val="single" w:sz="4" w:space="0" w:color="000000"/>
              <w:left w:val="single" w:sz="4" w:space="0" w:color="000000"/>
              <w:bottom w:val="single" w:sz="4" w:space="0" w:color="000000"/>
              <w:right w:val="single" w:sz="4" w:space="0" w:color="000000"/>
            </w:tcBorders>
          </w:tcPr>
          <w:p w14:paraId="54E89FB0" w14:textId="77777777" w:rsidR="00991971" w:rsidRPr="00991971" w:rsidRDefault="00991971" w:rsidP="00991971">
            <w:pPr>
              <w:widowControl w:val="0"/>
              <w:autoSpaceDE w:val="0"/>
              <w:autoSpaceDN w:val="0"/>
              <w:adjustRightInd w:val="0"/>
              <w:spacing w:after="0" w:line="240" w:lineRule="auto"/>
              <w:ind w:left="142" w:right="-20"/>
              <w:rPr>
                <w:sz w:val="18"/>
                <w:szCs w:val="18"/>
              </w:rPr>
            </w:pPr>
            <w:r w:rsidRPr="00991971">
              <w:rPr>
                <w:b/>
                <w:bCs/>
                <w:spacing w:val="-1"/>
                <w:sz w:val="18"/>
                <w:szCs w:val="18"/>
              </w:rPr>
              <w:t>D</w:t>
            </w:r>
            <w:r w:rsidRPr="00991971">
              <w:rPr>
                <w:b/>
                <w:bCs/>
                <w:spacing w:val="1"/>
                <w:sz w:val="18"/>
                <w:szCs w:val="18"/>
              </w:rPr>
              <w:t>a</w:t>
            </w:r>
            <w:r w:rsidRPr="00991971">
              <w:rPr>
                <w:b/>
                <w:bCs/>
                <w:spacing w:val="-1"/>
                <w:sz w:val="18"/>
                <w:szCs w:val="18"/>
              </w:rPr>
              <w:t>t</w:t>
            </w:r>
            <w:r w:rsidRPr="00991971">
              <w:rPr>
                <w:b/>
                <w:bCs/>
                <w:sz w:val="18"/>
                <w:szCs w:val="18"/>
              </w:rPr>
              <w:t>a</w:t>
            </w:r>
          </w:p>
        </w:tc>
        <w:tc>
          <w:tcPr>
            <w:tcW w:w="1066" w:type="dxa"/>
            <w:tcBorders>
              <w:top w:val="single" w:sz="4" w:space="0" w:color="000000"/>
              <w:left w:val="single" w:sz="4" w:space="0" w:color="000000"/>
              <w:bottom w:val="single" w:sz="4" w:space="0" w:color="000000"/>
              <w:right w:val="single" w:sz="4" w:space="0" w:color="000000"/>
            </w:tcBorders>
          </w:tcPr>
          <w:p w14:paraId="7B431832" w14:textId="77777777" w:rsidR="00991971" w:rsidRPr="00991971" w:rsidRDefault="00991971" w:rsidP="00991971">
            <w:pPr>
              <w:widowControl w:val="0"/>
              <w:autoSpaceDE w:val="0"/>
              <w:autoSpaceDN w:val="0"/>
              <w:adjustRightInd w:val="0"/>
              <w:spacing w:after="0" w:line="240" w:lineRule="auto"/>
              <w:ind w:left="142" w:right="82"/>
              <w:rPr>
                <w:sz w:val="18"/>
                <w:szCs w:val="18"/>
              </w:rPr>
            </w:pPr>
            <w:r w:rsidRPr="00991971">
              <w:rPr>
                <w:b/>
                <w:bCs/>
                <w:sz w:val="18"/>
                <w:szCs w:val="18"/>
              </w:rPr>
              <w:t>I</w:t>
            </w:r>
            <w:r w:rsidRPr="00991971">
              <w:rPr>
                <w:b/>
                <w:bCs/>
                <w:spacing w:val="-2"/>
                <w:sz w:val="18"/>
                <w:szCs w:val="18"/>
              </w:rPr>
              <w:t>m</w:t>
            </w:r>
            <w:r w:rsidRPr="00991971">
              <w:rPr>
                <w:b/>
                <w:bCs/>
                <w:spacing w:val="-1"/>
                <w:sz w:val="18"/>
                <w:szCs w:val="18"/>
              </w:rPr>
              <w:t>p</w:t>
            </w:r>
            <w:r w:rsidRPr="00991971">
              <w:rPr>
                <w:b/>
                <w:bCs/>
                <w:sz w:val="18"/>
                <w:szCs w:val="18"/>
              </w:rPr>
              <w:t>or</w:t>
            </w:r>
            <w:r w:rsidRPr="00991971">
              <w:rPr>
                <w:b/>
                <w:bCs/>
                <w:spacing w:val="-1"/>
                <w:sz w:val="18"/>
                <w:szCs w:val="18"/>
              </w:rPr>
              <w:t>t</w:t>
            </w:r>
            <w:r w:rsidRPr="00991971">
              <w:rPr>
                <w:b/>
                <w:bCs/>
                <w:sz w:val="18"/>
                <w:szCs w:val="18"/>
              </w:rPr>
              <w:t>o</w:t>
            </w:r>
          </w:p>
        </w:tc>
        <w:tc>
          <w:tcPr>
            <w:tcW w:w="1145" w:type="dxa"/>
            <w:tcBorders>
              <w:top w:val="single" w:sz="4" w:space="0" w:color="000000"/>
              <w:left w:val="single" w:sz="4" w:space="0" w:color="000000"/>
              <w:bottom w:val="single" w:sz="4" w:space="0" w:color="000000"/>
              <w:right w:val="single" w:sz="4" w:space="0" w:color="000000"/>
            </w:tcBorders>
          </w:tcPr>
          <w:p w14:paraId="580440A1" w14:textId="77777777" w:rsidR="00991971" w:rsidRPr="00991971" w:rsidRDefault="00991971" w:rsidP="00991971">
            <w:pPr>
              <w:widowControl w:val="0"/>
              <w:autoSpaceDE w:val="0"/>
              <w:autoSpaceDN w:val="0"/>
              <w:adjustRightInd w:val="0"/>
              <w:spacing w:after="0" w:line="240" w:lineRule="auto"/>
              <w:ind w:left="135" w:right="445" w:firstLine="18"/>
              <w:jc w:val="center"/>
              <w:rPr>
                <w:sz w:val="18"/>
                <w:szCs w:val="18"/>
              </w:rPr>
            </w:pPr>
            <w:r w:rsidRPr="00991971">
              <w:rPr>
                <w:b/>
                <w:bCs/>
                <w:spacing w:val="-1"/>
                <w:sz w:val="18"/>
                <w:szCs w:val="18"/>
              </w:rPr>
              <w:t>D</w:t>
            </w:r>
            <w:r w:rsidRPr="00991971">
              <w:rPr>
                <w:b/>
                <w:bCs/>
                <w:spacing w:val="1"/>
                <w:sz w:val="18"/>
                <w:szCs w:val="18"/>
              </w:rPr>
              <w:t>i</w:t>
            </w:r>
            <w:r w:rsidRPr="00991971">
              <w:rPr>
                <w:b/>
                <w:bCs/>
                <w:spacing w:val="-1"/>
                <w:sz w:val="18"/>
                <w:szCs w:val="18"/>
              </w:rPr>
              <w:t>tt</w:t>
            </w:r>
            <w:r w:rsidRPr="00991971">
              <w:rPr>
                <w:b/>
                <w:bCs/>
                <w:sz w:val="18"/>
                <w:szCs w:val="18"/>
              </w:rPr>
              <w:t>a</w:t>
            </w:r>
          </w:p>
        </w:tc>
        <w:tc>
          <w:tcPr>
            <w:tcW w:w="1252" w:type="dxa"/>
            <w:tcBorders>
              <w:top w:val="single" w:sz="4" w:space="0" w:color="000000"/>
              <w:left w:val="single" w:sz="4" w:space="0" w:color="000000"/>
              <w:bottom w:val="single" w:sz="4" w:space="0" w:color="000000"/>
              <w:right w:val="single" w:sz="4" w:space="0" w:color="000000"/>
            </w:tcBorders>
          </w:tcPr>
          <w:p w14:paraId="3630541B" w14:textId="77777777" w:rsidR="00991971" w:rsidRPr="00991971" w:rsidRDefault="00991971" w:rsidP="00991971">
            <w:pPr>
              <w:widowControl w:val="0"/>
              <w:autoSpaceDE w:val="0"/>
              <w:autoSpaceDN w:val="0"/>
              <w:adjustRightInd w:val="0"/>
              <w:spacing w:after="0" w:line="240" w:lineRule="auto"/>
              <w:ind w:left="88" w:right="111" w:firstLine="42"/>
              <w:rPr>
                <w:sz w:val="18"/>
                <w:szCs w:val="18"/>
              </w:rPr>
            </w:pPr>
            <w:r w:rsidRPr="00991971">
              <w:rPr>
                <w:b/>
                <w:bCs/>
                <w:spacing w:val="-1"/>
                <w:sz w:val="18"/>
                <w:szCs w:val="18"/>
              </w:rPr>
              <w:t>N. p</w:t>
            </w:r>
            <w:r w:rsidRPr="00991971">
              <w:rPr>
                <w:b/>
                <w:bCs/>
                <w:sz w:val="18"/>
                <w:szCs w:val="18"/>
              </w:rPr>
              <w:t>re</w:t>
            </w:r>
            <w:r w:rsidRPr="00991971">
              <w:rPr>
                <w:b/>
                <w:bCs/>
                <w:spacing w:val="-1"/>
                <w:sz w:val="18"/>
                <w:szCs w:val="18"/>
              </w:rPr>
              <w:t>v</w:t>
            </w:r>
            <w:r w:rsidRPr="00991971">
              <w:rPr>
                <w:b/>
                <w:bCs/>
                <w:sz w:val="18"/>
                <w:szCs w:val="18"/>
              </w:rPr>
              <w:t>e</w:t>
            </w:r>
            <w:r w:rsidRPr="00991971">
              <w:rPr>
                <w:b/>
                <w:bCs/>
                <w:spacing w:val="-1"/>
                <w:sz w:val="18"/>
                <w:szCs w:val="18"/>
              </w:rPr>
              <w:t>nt</w:t>
            </w:r>
            <w:r w:rsidRPr="00991971">
              <w:rPr>
                <w:b/>
                <w:bCs/>
                <w:spacing w:val="1"/>
                <w:sz w:val="18"/>
                <w:szCs w:val="18"/>
              </w:rPr>
              <w:t>i</w:t>
            </w:r>
            <w:r w:rsidRPr="00991971">
              <w:rPr>
                <w:b/>
                <w:bCs/>
                <w:spacing w:val="-1"/>
                <w:sz w:val="18"/>
                <w:szCs w:val="18"/>
              </w:rPr>
              <w:t>v</w:t>
            </w:r>
            <w:r w:rsidRPr="00991971">
              <w:rPr>
                <w:b/>
                <w:bCs/>
                <w:sz w:val="18"/>
                <w:szCs w:val="18"/>
              </w:rPr>
              <w:t>o</w:t>
            </w:r>
          </w:p>
        </w:tc>
        <w:tc>
          <w:tcPr>
            <w:tcW w:w="732" w:type="dxa"/>
            <w:tcBorders>
              <w:top w:val="single" w:sz="4" w:space="0" w:color="000000"/>
              <w:left w:val="single" w:sz="4" w:space="0" w:color="000000"/>
              <w:bottom w:val="single" w:sz="4" w:space="0" w:color="000000"/>
              <w:right w:val="single" w:sz="4" w:space="0" w:color="000000"/>
            </w:tcBorders>
          </w:tcPr>
          <w:p w14:paraId="77174DB2" w14:textId="77777777" w:rsidR="00991971" w:rsidRPr="00991971" w:rsidRDefault="00991971" w:rsidP="00991971">
            <w:pPr>
              <w:widowControl w:val="0"/>
              <w:autoSpaceDE w:val="0"/>
              <w:autoSpaceDN w:val="0"/>
              <w:adjustRightInd w:val="0"/>
              <w:spacing w:after="0" w:line="240" w:lineRule="auto"/>
              <w:ind w:left="142" w:right="-20"/>
              <w:rPr>
                <w:sz w:val="18"/>
                <w:szCs w:val="18"/>
              </w:rPr>
            </w:pPr>
            <w:r w:rsidRPr="00991971">
              <w:rPr>
                <w:b/>
                <w:bCs/>
                <w:spacing w:val="-1"/>
                <w:sz w:val="18"/>
                <w:szCs w:val="18"/>
              </w:rPr>
              <w:t>D</w:t>
            </w:r>
            <w:r w:rsidRPr="00991971">
              <w:rPr>
                <w:b/>
                <w:bCs/>
                <w:spacing w:val="1"/>
                <w:sz w:val="18"/>
                <w:szCs w:val="18"/>
              </w:rPr>
              <w:t>a</w:t>
            </w:r>
            <w:r w:rsidRPr="00991971">
              <w:rPr>
                <w:b/>
                <w:bCs/>
                <w:spacing w:val="-1"/>
                <w:sz w:val="18"/>
                <w:szCs w:val="18"/>
              </w:rPr>
              <w:t>t</w:t>
            </w:r>
            <w:r w:rsidRPr="00991971">
              <w:rPr>
                <w:b/>
                <w:bCs/>
                <w:sz w:val="18"/>
                <w:szCs w:val="18"/>
              </w:rPr>
              <w:t>a</w:t>
            </w:r>
          </w:p>
        </w:tc>
        <w:tc>
          <w:tcPr>
            <w:tcW w:w="970" w:type="dxa"/>
            <w:tcBorders>
              <w:top w:val="single" w:sz="4" w:space="0" w:color="000000"/>
              <w:left w:val="single" w:sz="4" w:space="0" w:color="000000"/>
              <w:bottom w:val="single" w:sz="4" w:space="0" w:color="000000"/>
              <w:right w:val="single" w:sz="4" w:space="0" w:color="000000"/>
            </w:tcBorders>
          </w:tcPr>
          <w:p w14:paraId="540CA737" w14:textId="77777777" w:rsidR="00991971" w:rsidRPr="00991971" w:rsidRDefault="00991971" w:rsidP="00991971">
            <w:pPr>
              <w:widowControl w:val="0"/>
              <w:autoSpaceDE w:val="0"/>
              <w:autoSpaceDN w:val="0"/>
              <w:adjustRightInd w:val="0"/>
              <w:spacing w:after="0" w:line="240" w:lineRule="auto"/>
              <w:ind w:left="142" w:right="82"/>
              <w:rPr>
                <w:sz w:val="18"/>
                <w:szCs w:val="18"/>
              </w:rPr>
            </w:pPr>
            <w:r w:rsidRPr="00991971">
              <w:rPr>
                <w:b/>
                <w:bCs/>
                <w:sz w:val="18"/>
                <w:szCs w:val="18"/>
              </w:rPr>
              <w:t>I</w:t>
            </w:r>
            <w:r w:rsidRPr="00991971">
              <w:rPr>
                <w:b/>
                <w:bCs/>
                <w:spacing w:val="-2"/>
                <w:sz w:val="18"/>
                <w:szCs w:val="18"/>
              </w:rPr>
              <w:t>m</w:t>
            </w:r>
            <w:r w:rsidRPr="00991971">
              <w:rPr>
                <w:b/>
                <w:bCs/>
                <w:spacing w:val="-1"/>
                <w:sz w:val="18"/>
                <w:szCs w:val="18"/>
              </w:rPr>
              <w:t>p</w:t>
            </w:r>
            <w:r w:rsidRPr="00991971">
              <w:rPr>
                <w:b/>
                <w:bCs/>
                <w:sz w:val="18"/>
                <w:szCs w:val="18"/>
              </w:rPr>
              <w:t>or</w:t>
            </w:r>
            <w:r w:rsidRPr="00991971">
              <w:rPr>
                <w:b/>
                <w:bCs/>
                <w:spacing w:val="-1"/>
                <w:sz w:val="18"/>
                <w:szCs w:val="18"/>
              </w:rPr>
              <w:t>t</w:t>
            </w:r>
            <w:r w:rsidRPr="00991971">
              <w:rPr>
                <w:b/>
                <w:bCs/>
                <w:sz w:val="18"/>
                <w:szCs w:val="18"/>
              </w:rPr>
              <w:t>o</w:t>
            </w:r>
          </w:p>
        </w:tc>
        <w:tc>
          <w:tcPr>
            <w:tcW w:w="1299" w:type="dxa"/>
            <w:vMerge/>
            <w:tcBorders>
              <w:top w:val="single" w:sz="4" w:space="0" w:color="000000"/>
              <w:left w:val="single" w:sz="4" w:space="0" w:color="000000"/>
              <w:bottom w:val="single" w:sz="4" w:space="0" w:color="000000"/>
              <w:right w:val="single" w:sz="4" w:space="0" w:color="000000"/>
            </w:tcBorders>
          </w:tcPr>
          <w:p w14:paraId="0477C512" w14:textId="77777777" w:rsidR="00991971" w:rsidRPr="00991971" w:rsidRDefault="00991971" w:rsidP="00991971">
            <w:pPr>
              <w:widowControl w:val="0"/>
              <w:autoSpaceDE w:val="0"/>
              <w:autoSpaceDN w:val="0"/>
              <w:adjustRightInd w:val="0"/>
              <w:spacing w:after="0" w:line="240" w:lineRule="auto"/>
              <w:ind w:left="160" w:right="-20"/>
              <w:rPr>
                <w:sz w:val="18"/>
                <w:szCs w:val="18"/>
              </w:rPr>
            </w:pPr>
          </w:p>
        </w:tc>
      </w:tr>
      <w:tr w:rsidR="00991971" w:rsidRPr="00991971" w14:paraId="4ABF7FC9" w14:textId="77777777" w:rsidTr="00E869A3">
        <w:trPr>
          <w:trHeight w:hRule="exact" w:val="271"/>
        </w:trPr>
        <w:tc>
          <w:tcPr>
            <w:tcW w:w="15598" w:type="dxa"/>
            <w:gridSpan w:val="16"/>
            <w:tcBorders>
              <w:top w:val="single" w:sz="4" w:space="0" w:color="000000"/>
              <w:left w:val="single" w:sz="4" w:space="0" w:color="000000"/>
              <w:bottom w:val="single" w:sz="4" w:space="0" w:color="000000"/>
              <w:right w:val="single" w:sz="4" w:space="0" w:color="000000"/>
            </w:tcBorders>
            <w:shd w:val="clear" w:color="auto" w:fill="CCCCCC"/>
          </w:tcPr>
          <w:p w14:paraId="239FF67B" w14:textId="77777777" w:rsidR="00991971" w:rsidRPr="00991971" w:rsidRDefault="00991971" w:rsidP="00991971">
            <w:pPr>
              <w:widowControl w:val="0"/>
              <w:autoSpaceDE w:val="0"/>
              <w:autoSpaceDN w:val="0"/>
              <w:adjustRightInd w:val="0"/>
              <w:spacing w:after="0" w:line="240" w:lineRule="auto"/>
              <w:rPr>
                <w:sz w:val="18"/>
                <w:szCs w:val="18"/>
              </w:rPr>
            </w:pPr>
          </w:p>
        </w:tc>
      </w:tr>
      <w:tr w:rsidR="00991971" w:rsidRPr="00991971" w14:paraId="42BF911F" w14:textId="77777777" w:rsidTr="00E869A3">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F962E38" w14:textId="77777777" w:rsidR="00991971" w:rsidRPr="00991971" w:rsidRDefault="00991971" w:rsidP="00991971">
            <w:pPr>
              <w:widowControl w:val="0"/>
              <w:autoSpaceDE w:val="0"/>
              <w:autoSpaceDN w:val="0"/>
              <w:adjustRightInd w:val="0"/>
              <w:spacing w:after="0" w:line="240"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F77D8E9" w14:textId="77777777" w:rsidR="00991971" w:rsidRPr="00991971" w:rsidRDefault="00991971" w:rsidP="00991971">
            <w:pPr>
              <w:widowControl w:val="0"/>
              <w:autoSpaceDE w:val="0"/>
              <w:autoSpaceDN w:val="0"/>
              <w:adjustRightInd w:val="0"/>
              <w:spacing w:after="0" w:line="240" w:lineRule="auto"/>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23C92FD3"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83C6892" w14:textId="77777777" w:rsidR="00991971" w:rsidRPr="00991971" w:rsidRDefault="00991971" w:rsidP="00991971">
            <w:pPr>
              <w:widowControl w:val="0"/>
              <w:autoSpaceDE w:val="0"/>
              <w:autoSpaceDN w:val="0"/>
              <w:adjustRightInd w:val="0"/>
              <w:spacing w:after="0" w:line="240" w:lineRule="auto"/>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4084AEB6"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3D2F57C1" w14:textId="77777777" w:rsidR="00991971" w:rsidRPr="00991971" w:rsidRDefault="00991971" w:rsidP="00991971">
            <w:pPr>
              <w:widowControl w:val="0"/>
              <w:autoSpaceDE w:val="0"/>
              <w:autoSpaceDN w:val="0"/>
              <w:adjustRightInd w:val="0"/>
              <w:spacing w:after="0" w:line="240" w:lineRule="auto"/>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5C466692"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3D9D89E" w14:textId="77777777" w:rsidR="00991971" w:rsidRPr="00991971" w:rsidRDefault="00991971" w:rsidP="00991971">
            <w:pPr>
              <w:widowControl w:val="0"/>
              <w:autoSpaceDE w:val="0"/>
              <w:autoSpaceDN w:val="0"/>
              <w:adjustRightInd w:val="0"/>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2757D641"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6FC33F92" w14:textId="77777777" w:rsidR="00991971" w:rsidRPr="00991971" w:rsidRDefault="00991971" w:rsidP="00991971">
            <w:pPr>
              <w:widowControl w:val="0"/>
              <w:autoSpaceDE w:val="0"/>
              <w:autoSpaceDN w:val="0"/>
              <w:adjustRightInd w:val="0"/>
              <w:spacing w:after="0" w:line="240" w:lineRule="auto"/>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306ABA94" w14:textId="77777777" w:rsidR="00991971" w:rsidRPr="00991971" w:rsidRDefault="00991971" w:rsidP="00991971">
            <w:pPr>
              <w:widowControl w:val="0"/>
              <w:autoSpaceDE w:val="0"/>
              <w:autoSpaceDN w:val="0"/>
              <w:adjustRightInd w:val="0"/>
              <w:spacing w:after="0" w:line="240" w:lineRule="auto"/>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09848108" w14:textId="77777777" w:rsidR="00991971" w:rsidRPr="00991971" w:rsidRDefault="00991971" w:rsidP="00991971">
            <w:pPr>
              <w:widowControl w:val="0"/>
              <w:autoSpaceDE w:val="0"/>
              <w:autoSpaceDN w:val="0"/>
              <w:adjustRightInd w:val="0"/>
              <w:spacing w:after="0" w:line="240" w:lineRule="auto"/>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3B56CB66" w14:textId="77777777" w:rsidR="00991971" w:rsidRPr="00991971" w:rsidRDefault="00991971" w:rsidP="00991971">
            <w:pPr>
              <w:widowControl w:val="0"/>
              <w:autoSpaceDE w:val="0"/>
              <w:autoSpaceDN w:val="0"/>
              <w:adjustRightInd w:val="0"/>
              <w:spacing w:after="0" w:line="240" w:lineRule="auto"/>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0BC5EA70" w14:textId="77777777" w:rsidR="00991971" w:rsidRPr="00991971" w:rsidRDefault="00991971" w:rsidP="00991971">
            <w:pPr>
              <w:widowControl w:val="0"/>
              <w:autoSpaceDE w:val="0"/>
              <w:autoSpaceDN w:val="0"/>
              <w:adjustRightInd w:val="0"/>
              <w:spacing w:after="0" w:line="240" w:lineRule="auto"/>
              <w:rPr>
                <w:sz w:val="18"/>
                <w:szCs w:val="18"/>
              </w:rPr>
            </w:pPr>
          </w:p>
        </w:tc>
      </w:tr>
      <w:tr w:rsidR="00991971" w:rsidRPr="00991971" w14:paraId="28F62526" w14:textId="77777777" w:rsidTr="00E869A3">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4A2F2236" w14:textId="77777777" w:rsidR="00991971" w:rsidRPr="00991971" w:rsidRDefault="00991971" w:rsidP="00991971">
            <w:pPr>
              <w:widowControl w:val="0"/>
              <w:autoSpaceDE w:val="0"/>
              <w:autoSpaceDN w:val="0"/>
              <w:adjustRightInd w:val="0"/>
              <w:spacing w:after="0" w:line="240"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D404431" w14:textId="77777777" w:rsidR="00991971" w:rsidRPr="00991971" w:rsidRDefault="00991971" w:rsidP="00991971">
            <w:pPr>
              <w:widowControl w:val="0"/>
              <w:autoSpaceDE w:val="0"/>
              <w:autoSpaceDN w:val="0"/>
              <w:adjustRightInd w:val="0"/>
              <w:spacing w:after="0" w:line="240" w:lineRule="auto"/>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7584C5B8"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1A20D59" w14:textId="77777777" w:rsidR="00991971" w:rsidRPr="00991971" w:rsidRDefault="00991971" w:rsidP="00991971">
            <w:pPr>
              <w:widowControl w:val="0"/>
              <w:autoSpaceDE w:val="0"/>
              <w:autoSpaceDN w:val="0"/>
              <w:adjustRightInd w:val="0"/>
              <w:spacing w:after="0" w:line="240" w:lineRule="auto"/>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40E6B938"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6E5C616C" w14:textId="77777777" w:rsidR="00991971" w:rsidRPr="00991971" w:rsidRDefault="00991971" w:rsidP="00991971">
            <w:pPr>
              <w:widowControl w:val="0"/>
              <w:autoSpaceDE w:val="0"/>
              <w:autoSpaceDN w:val="0"/>
              <w:adjustRightInd w:val="0"/>
              <w:spacing w:after="0" w:line="240" w:lineRule="auto"/>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69126DDC"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30D740E" w14:textId="77777777" w:rsidR="00991971" w:rsidRPr="00991971" w:rsidRDefault="00991971" w:rsidP="00991971">
            <w:pPr>
              <w:widowControl w:val="0"/>
              <w:autoSpaceDE w:val="0"/>
              <w:autoSpaceDN w:val="0"/>
              <w:adjustRightInd w:val="0"/>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3629FC7A"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03C7A16E" w14:textId="77777777" w:rsidR="00991971" w:rsidRPr="00991971" w:rsidRDefault="00991971" w:rsidP="00991971">
            <w:pPr>
              <w:widowControl w:val="0"/>
              <w:autoSpaceDE w:val="0"/>
              <w:autoSpaceDN w:val="0"/>
              <w:adjustRightInd w:val="0"/>
              <w:spacing w:after="0" w:line="240" w:lineRule="auto"/>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1C88998F" w14:textId="77777777" w:rsidR="00991971" w:rsidRPr="00991971" w:rsidRDefault="00991971" w:rsidP="00991971">
            <w:pPr>
              <w:widowControl w:val="0"/>
              <w:autoSpaceDE w:val="0"/>
              <w:autoSpaceDN w:val="0"/>
              <w:adjustRightInd w:val="0"/>
              <w:spacing w:after="0" w:line="240" w:lineRule="auto"/>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F77B6F3" w14:textId="77777777" w:rsidR="00991971" w:rsidRPr="00991971" w:rsidRDefault="00991971" w:rsidP="00991971">
            <w:pPr>
              <w:widowControl w:val="0"/>
              <w:autoSpaceDE w:val="0"/>
              <w:autoSpaceDN w:val="0"/>
              <w:adjustRightInd w:val="0"/>
              <w:spacing w:after="0" w:line="240" w:lineRule="auto"/>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6EB2645D" w14:textId="77777777" w:rsidR="00991971" w:rsidRPr="00991971" w:rsidRDefault="00991971" w:rsidP="00991971">
            <w:pPr>
              <w:widowControl w:val="0"/>
              <w:autoSpaceDE w:val="0"/>
              <w:autoSpaceDN w:val="0"/>
              <w:adjustRightInd w:val="0"/>
              <w:spacing w:after="0" w:line="240" w:lineRule="auto"/>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4CC126B1" w14:textId="77777777" w:rsidR="00991971" w:rsidRPr="00991971" w:rsidRDefault="00991971" w:rsidP="00991971">
            <w:pPr>
              <w:widowControl w:val="0"/>
              <w:autoSpaceDE w:val="0"/>
              <w:autoSpaceDN w:val="0"/>
              <w:adjustRightInd w:val="0"/>
              <w:spacing w:after="0" w:line="240" w:lineRule="auto"/>
              <w:rPr>
                <w:sz w:val="18"/>
                <w:szCs w:val="18"/>
              </w:rPr>
            </w:pPr>
          </w:p>
        </w:tc>
      </w:tr>
      <w:tr w:rsidR="00991971" w:rsidRPr="00991971" w14:paraId="4D92403A" w14:textId="77777777" w:rsidTr="00E869A3">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05FBFC46" w14:textId="77777777" w:rsidR="00991971" w:rsidRPr="00991971" w:rsidRDefault="00991971" w:rsidP="00991971">
            <w:pPr>
              <w:widowControl w:val="0"/>
              <w:autoSpaceDE w:val="0"/>
              <w:autoSpaceDN w:val="0"/>
              <w:adjustRightInd w:val="0"/>
              <w:spacing w:after="0" w:line="240"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F09B843" w14:textId="77777777" w:rsidR="00991971" w:rsidRPr="00991971" w:rsidRDefault="00991971" w:rsidP="00991971">
            <w:pPr>
              <w:widowControl w:val="0"/>
              <w:autoSpaceDE w:val="0"/>
              <w:autoSpaceDN w:val="0"/>
              <w:adjustRightInd w:val="0"/>
              <w:spacing w:after="0" w:line="240" w:lineRule="auto"/>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22EEA9F9"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8FB81CF" w14:textId="77777777" w:rsidR="00991971" w:rsidRPr="00991971" w:rsidRDefault="00991971" w:rsidP="00991971">
            <w:pPr>
              <w:widowControl w:val="0"/>
              <w:autoSpaceDE w:val="0"/>
              <w:autoSpaceDN w:val="0"/>
              <w:adjustRightInd w:val="0"/>
              <w:spacing w:after="0" w:line="240" w:lineRule="auto"/>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23AFBF90"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2854B73A" w14:textId="77777777" w:rsidR="00991971" w:rsidRPr="00991971" w:rsidRDefault="00991971" w:rsidP="00991971">
            <w:pPr>
              <w:widowControl w:val="0"/>
              <w:autoSpaceDE w:val="0"/>
              <w:autoSpaceDN w:val="0"/>
              <w:adjustRightInd w:val="0"/>
              <w:spacing w:after="0" w:line="240" w:lineRule="auto"/>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55060396"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2C47153" w14:textId="77777777" w:rsidR="00991971" w:rsidRPr="00991971" w:rsidRDefault="00991971" w:rsidP="00991971">
            <w:pPr>
              <w:widowControl w:val="0"/>
              <w:autoSpaceDE w:val="0"/>
              <w:autoSpaceDN w:val="0"/>
              <w:adjustRightInd w:val="0"/>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253C6335"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8B6AADE" w14:textId="77777777" w:rsidR="00991971" w:rsidRPr="00991971" w:rsidRDefault="00991971" w:rsidP="00991971">
            <w:pPr>
              <w:widowControl w:val="0"/>
              <w:autoSpaceDE w:val="0"/>
              <w:autoSpaceDN w:val="0"/>
              <w:adjustRightInd w:val="0"/>
              <w:spacing w:after="0" w:line="240" w:lineRule="auto"/>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32C5CC7C" w14:textId="77777777" w:rsidR="00991971" w:rsidRPr="00991971" w:rsidRDefault="00991971" w:rsidP="00991971">
            <w:pPr>
              <w:widowControl w:val="0"/>
              <w:autoSpaceDE w:val="0"/>
              <w:autoSpaceDN w:val="0"/>
              <w:adjustRightInd w:val="0"/>
              <w:spacing w:after="0" w:line="240" w:lineRule="auto"/>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69426F9C" w14:textId="77777777" w:rsidR="00991971" w:rsidRPr="00991971" w:rsidRDefault="00991971" w:rsidP="00991971">
            <w:pPr>
              <w:widowControl w:val="0"/>
              <w:autoSpaceDE w:val="0"/>
              <w:autoSpaceDN w:val="0"/>
              <w:adjustRightInd w:val="0"/>
              <w:spacing w:after="0" w:line="240" w:lineRule="auto"/>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34C0A736" w14:textId="77777777" w:rsidR="00991971" w:rsidRPr="00991971" w:rsidRDefault="00991971" w:rsidP="00991971">
            <w:pPr>
              <w:widowControl w:val="0"/>
              <w:autoSpaceDE w:val="0"/>
              <w:autoSpaceDN w:val="0"/>
              <w:adjustRightInd w:val="0"/>
              <w:spacing w:after="0" w:line="240" w:lineRule="auto"/>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5DDB9FE7" w14:textId="77777777" w:rsidR="00991971" w:rsidRPr="00991971" w:rsidRDefault="00991971" w:rsidP="00991971">
            <w:pPr>
              <w:widowControl w:val="0"/>
              <w:autoSpaceDE w:val="0"/>
              <w:autoSpaceDN w:val="0"/>
              <w:adjustRightInd w:val="0"/>
              <w:spacing w:after="0" w:line="240" w:lineRule="auto"/>
              <w:rPr>
                <w:sz w:val="18"/>
                <w:szCs w:val="18"/>
              </w:rPr>
            </w:pPr>
          </w:p>
        </w:tc>
      </w:tr>
      <w:tr w:rsidR="00991971" w:rsidRPr="00991971" w14:paraId="54EB8FBC" w14:textId="77777777" w:rsidTr="00E869A3">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7EB6CCB4" w14:textId="77777777" w:rsidR="00991971" w:rsidRPr="00991971" w:rsidRDefault="00991971" w:rsidP="00991971">
            <w:pPr>
              <w:widowControl w:val="0"/>
              <w:autoSpaceDE w:val="0"/>
              <w:autoSpaceDN w:val="0"/>
              <w:adjustRightInd w:val="0"/>
              <w:spacing w:after="0" w:line="240"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5D81B36" w14:textId="77777777" w:rsidR="00991971" w:rsidRPr="00991971" w:rsidRDefault="00991971" w:rsidP="00991971">
            <w:pPr>
              <w:widowControl w:val="0"/>
              <w:autoSpaceDE w:val="0"/>
              <w:autoSpaceDN w:val="0"/>
              <w:adjustRightInd w:val="0"/>
              <w:spacing w:after="0" w:line="240" w:lineRule="auto"/>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0E98D058"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77D7EC3" w14:textId="77777777" w:rsidR="00991971" w:rsidRPr="00991971" w:rsidRDefault="00991971" w:rsidP="00991971">
            <w:pPr>
              <w:widowControl w:val="0"/>
              <w:autoSpaceDE w:val="0"/>
              <w:autoSpaceDN w:val="0"/>
              <w:adjustRightInd w:val="0"/>
              <w:spacing w:after="0" w:line="240" w:lineRule="auto"/>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4474BA8F"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D25D0DF" w14:textId="77777777" w:rsidR="00991971" w:rsidRPr="00991971" w:rsidRDefault="00991971" w:rsidP="00991971">
            <w:pPr>
              <w:widowControl w:val="0"/>
              <w:autoSpaceDE w:val="0"/>
              <w:autoSpaceDN w:val="0"/>
              <w:adjustRightInd w:val="0"/>
              <w:spacing w:after="0" w:line="240" w:lineRule="auto"/>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3ECADB72"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751757E" w14:textId="77777777" w:rsidR="00991971" w:rsidRPr="00991971" w:rsidRDefault="00991971" w:rsidP="00991971">
            <w:pPr>
              <w:widowControl w:val="0"/>
              <w:autoSpaceDE w:val="0"/>
              <w:autoSpaceDN w:val="0"/>
              <w:adjustRightInd w:val="0"/>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5B15046A"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505745B3" w14:textId="77777777" w:rsidR="00991971" w:rsidRPr="00991971" w:rsidRDefault="00991971" w:rsidP="00991971">
            <w:pPr>
              <w:widowControl w:val="0"/>
              <w:autoSpaceDE w:val="0"/>
              <w:autoSpaceDN w:val="0"/>
              <w:adjustRightInd w:val="0"/>
              <w:spacing w:after="0" w:line="240" w:lineRule="auto"/>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3F19D325" w14:textId="77777777" w:rsidR="00991971" w:rsidRPr="00991971" w:rsidRDefault="00991971" w:rsidP="00991971">
            <w:pPr>
              <w:widowControl w:val="0"/>
              <w:autoSpaceDE w:val="0"/>
              <w:autoSpaceDN w:val="0"/>
              <w:adjustRightInd w:val="0"/>
              <w:spacing w:after="0" w:line="240" w:lineRule="auto"/>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5CC61A97" w14:textId="77777777" w:rsidR="00991971" w:rsidRPr="00991971" w:rsidRDefault="00991971" w:rsidP="00991971">
            <w:pPr>
              <w:widowControl w:val="0"/>
              <w:autoSpaceDE w:val="0"/>
              <w:autoSpaceDN w:val="0"/>
              <w:adjustRightInd w:val="0"/>
              <w:spacing w:after="0" w:line="240" w:lineRule="auto"/>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36F6FF21" w14:textId="77777777" w:rsidR="00991971" w:rsidRPr="00991971" w:rsidRDefault="00991971" w:rsidP="00991971">
            <w:pPr>
              <w:widowControl w:val="0"/>
              <w:autoSpaceDE w:val="0"/>
              <w:autoSpaceDN w:val="0"/>
              <w:adjustRightInd w:val="0"/>
              <w:spacing w:after="0" w:line="240" w:lineRule="auto"/>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3CA65A86" w14:textId="77777777" w:rsidR="00991971" w:rsidRPr="00991971" w:rsidRDefault="00991971" w:rsidP="00991971">
            <w:pPr>
              <w:widowControl w:val="0"/>
              <w:autoSpaceDE w:val="0"/>
              <w:autoSpaceDN w:val="0"/>
              <w:adjustRightInd w:val="0"/>
              <w:spacing w:after="0" w:line="240" w:lineRule="auto"/>
              <w:rPr>
                <w:sz w:val="18"/>
                <w:szCs w:val="18"/>
              </w:rPr>
            </w:pPr>
          </w:p>
        </w:tc>
      </w:tr>
      <w:tr w:rsidR="00991971" w:rsidRPr="00991971" w14:paraId="13909ACB" w14:textId="77777777" w:rsidTr="00E869A3">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6BF5FCF4" w14:textId="77777777" w:rsidR="00991971" w:rsidRPr="00991971" w:rsidRDefault="00991971" w:rsidP="00991971">
            <w:pPr>
              <w:widowControl w:val="0"/>
              <w:autoSpaceDE w:val="0"/>
              <w:autoSpaceDN w:val="0"/>
              <w:adjustRightInd w:val="0"/>
              <w:spacing w:after="0" w:line="240"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6F61ECA" w14:textId="77777777" w:rsidR="00991971" w:rsidRPr="00991971" w:rsidRDefault="00991971" w:rsidP="00991971">
            <w:pPr>
              <w:widowControl w:val="0"/>
              <w:autoSpaceDE w:val="0"/>
              <w:autoSpaceDN w:val="0"/>
              <w:adjustRightInd w:val="0"/>
              <w:spacing w:after="0" w:line="240" w:lineRule="auto"/>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B0818DB"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0AE4B7F" w14:textId="77777777" w:rsidR="00991971" w:rsidRPr="00991971" w:rsidRDefault="00991971" w:rsidP="00991971">
            <w:pPr>
              <w:widowControl w:val="0"/>
              <w:autoSpaceDE w:val="0"/>
              <w:autoSpaceDN w:val="0"/>
              <w:adjustRightInd w:val="0"/>
              <w:spacing w:after="0" w:line="240" w:lineRule="auto"/>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79931AFA"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1B7EF2D7" w14:textId="77777777" w:rsidR="00991971" w:rsidRPr="00991971" w:rsidRDefault="00991971" w:rsidP="00991971">
            <w:pPr>
              <w:widowControl w:val="0"/>
              <w:autoSpaceDE w:val="0"/>
              <w:autoSpaceDN w:val="0"/>
              <w:adjustRightInd w:val="0"/>
              <w:spacing w:after="0" w:line="240" w:lineRule="auto"/>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7036EC0F"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60AE002" w14:textId="77777777" w:rsidR="00991971" w:rsidRPr="00991971" w:rsidRDefault="00991971" w:rsidP="00991971">
            <w:pPr>
              <w:widowControl w:val="0"/>
              <w:autoSpaceDE w:val="0"/>
              <w:autoSpaceDN w:val="0"/>
              <w:adjustRightInd w:val="0"/>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6A405735"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415E8C15" w14:textId="77777777" w:rsidR="00991971" w:rsidRPr="00991971" w:rsidRDefault="00991971" w:rsidP="00991971">
            <w:pPr>
              <w:widowControl w:val="0"/>
              <w:autoSpaceDE w:val="0"/>
              <w:autoSpaceDN w:val="0"/>
              <w:adjustRightInd w:val="0"/>
              <w:spacing w:after="0" w:line="240" w:lineRule="auto"/>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6330D6D2" w14:textId="77777777" w:rsidR="00991971" w:rsidRPr="00991971" w:rsidRDefault="00991971" w:rsidP="00991971">
            <w:pPr>
              <w:widowControl w:val="0"/>
              <w:autoSpaceDE w:val="0"/>
              <w:autoSpaceDN w:val="0"/>
              <w:adjustRightInd w:val="0"/>
              <w:spacing w:after="0" w:line="240" w:lineRule="auto"/>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63AE2448" w14:textId="77777777" w:rsidR="00991971" w:rsidRPr="00991971" w:rsidRDefault="00991971" w:rsidP="00991971">
            <w:pPr>
              <w:widowControl w:val="0"/>
              <w:autoSpaceDE w:val="0"/>
              <w:autoSpaceDN w:val="0"/>
              <w:adjustRightInd w:val="0"/>
              <w:spacing w:after="0" w:line="240" w:lineRule="auto"/>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2AB2D0E0" w14:textId="77777777" w:rsidR="00991971" w:rsidRPr="00991971" w:rsidRDefault="00991971" w:rsidP="00991971">
            <w:pPr>
              <w:widowControl w:val="0"/>
              <w:autoSpaceDE w:val="0"/>
              <w:autoSpaceDN w:val="0"/>
              <w:adjustRightInd w:val="0"/>
              <w:spacing w:after="0" w:line="240" w:lineRule="auto"/>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2903D860" w14:textId="77777777" w:rsidR="00991971" w:rsidRPr="00991971" w:rsidRDefault="00991971" w:rsidP="00991971">
            <w:pPr>
              <w:widowControl w:val="0"/>
              <w:autoSpaceDE w:val="0"/>
              <w:autoSpaceDN w:val="0"/>
              <w:adjustRightInd w:val="0"/>
              <w:spacing w:after="0" w:line="240" w:lineRule="auto"/>
              <w:rPr>
                <w:sz w:val="18"/>
                <w:szCs w:val="18"/>
              </w:rPr>
            </w:pPr>
          </w:p>
        </w:tc>
      </w:tr>
      <w:tr w:rsidR="00991971" w:rsidRPr="00991971" w14:paraId="7C908D46" w14:textId="77777777" w:rsidTr="00E869A3">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D8F0EE7" w14:textId="77777777" w:rsidR="00991971" w:rsidRPr="00991971" w:rsidRDefault="00991971" w:rsidP="00991971">
            <w:pPr>
              <w:widowControl w:val="0"/>
              <w:autoSpaceDE w:val="0"/>
              <w:autoSpaceDN w:val="0"/>
              <w:adjustRightInd w:val="0"/>
              <w:spacing w:after="0" w:line="240"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43B6D63" w14:textId="77777777" w:rsidR="00991971" w:rsidRPr="00991971" w:rsidRDefault="00991971" w:rsidP="00991971">
            <w:pPr>
              <w:widowControl w:val="0"/>
              <w:autoSpaceDE w:val="0"/>
              <w:autoSpaceDN w:val="0"/>
              <w:adjustRightInd w:val="0"/>
              <w:spacing w:after="0" w:line="240" w:lineRule="auto"/>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56E05504"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72A636D" w14:textId="77777777" w:rsidR="00991971" w:rsidRPr="00991971" w:rsidRDefault="00991971" w:rsidP="00991971">
            <w:pPr>
              <w:widowControl w:val="0"/>
              <w:autoSpaceDE w:val="0"/>
              <w:autoSpaceDN w:val="0"/>
              <w:adjustRightInd w:val="0"/>
              <w:spacing w:after="0" w:line="240" w:lineRule="auto"/>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303538CC"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04D0A8AE" w14:textId="77777777" w:rsidR="00991971" w:rsidRPr="00991971" w:rsidRDefault="00991971" w:rsidP="00991971">
            <w:pPr>
              <w:widowControl w:val="0"/>
              <w:autoSpaceDE w:val="0"/>
              <w:autoSpaceDN w:val="0"/>
              <w:adjustRightInd w:val="0"/>
              <w:spacing w:after="0" w:line="240" w:lineRule="auto"/>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53E3C206"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3973D77" w14:textId="77777777" w:rsidR="00991971" w:rsidRPr="00991971" w:rsidRDefault="00991971" w:rsidP="00991971">
            <w:pPr>
              <w:widowControl w:val="0"/>
              <w:autoSpaceDE w:val="0"/>
              <w:autoSpaceDN w:val="0"/>
              <w:adjustRightInd w:val="0"/>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3C1DDD8A"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60C8D2C5" w14:textId="77777777" w:rsidR="00991971" w:rsidRPr="00991971" w:rsidRDefault="00991971" w:rsidP="00991971">
            <w:pPr>
              <w:widowControl w:val="0"/>
              <w:autoSpaceDE w:val="0"/>
              <w:autoSpaceDN w:val="0"/>
              <w:adjustRightInd w:val="0"/>
              <w:spacing w:after="0" w:line="240" w:lineRule="auto"/>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134AAF07" w14:textId="77777777" w:rsidR="00991971" w:rsidRPr="00991971" w:rsidRDefault="00991971" w:rsidP="00991971">
            <w:pPr>
              <w:widowControl w:val="0"/>
              <w:autoSpaceDE w:val="0"/>
              <w:autoSpaceDN w:val="0"/>
              <w:adjustRightInd w:val="0"/>
              <w:spacing w:after="0" w:line="240" w:lineRule="auto"/>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32962C1" w14:textId="77777777" w:rsidR="00991971" w:rsidRPr="00991971" w:rsidRDefault="00991971" w:rsidP="00991971">
            <w:pPr>
              <w:widowControl w:val="0"/>
              <w:autoSpaceDE w:val="0"/>
              <w:autoSpaceDN w:val="0"/>
              <w:adjustRightInd w:val="0"/>
              <w:spacing w:after="0" w:line="240" w:lineRule="auto"/>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55BE5D54" w14:textId="77777777" w:rsidR="00991971" w:rsidRPr="00991971" w:rsidRDefault="00991971" w:rsidP="00991971">
            <w:pPr>
              <w:widowControl w:val="0"/>
              <w:autoSpaceDE w:val="0"/>
              <w:autoSpaceDN w:val="0"/>
              <w:adjustRightInd w:val="0"/>
              <w:spacing w:after="0" w:line="240" w:lineRule="auto"/>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030F49D8" w14:textId="77777777" w:rsidR="00991971" w:rsidRPr="00991971" w:rsidRDefault="00991971" w:rsidP="00991971">
            <w:pPr>
              <w:widowControl w:val="0"/>
              <w:autoSpaceDE w:val="0"/>
              <w:autoSpaceDN w:val="0"/>
              <w:adjustRightInd w:val="0"/>
              <w:spacing w:after="0" w:line="240" w:lineRule="auto"/>
              <w:rPr>
                <w:sz w:val="18"/>
                <w:szCs w:val="18"/>
              </w:rPr>
            </w:pPr>
          </w:p>
        </w:tc>
      </w:tr>
      <w:tr w:rsidR="00991971" w:rsidRPr="00991971" w14:paraId="363E80F5" w14:textId="77777777" w:rsidTr="00E869A3">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5088C445" w14:textId="77777777" w:rsidR="00991971" w:rsidRPr="00991971" w:rsidRDefault="00991971" w:rsidP="00991971">
            <w:pPr>
              <w:widowControl w:val="0"/>
              <w:autoSpaceDE w:val="0"/>
              <w:autoSpaceDN w:val="0"/>
              <w:adjustRightInd w:val="0"/>
              <w:spacing w:after="0" w:line="240"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9DE75FE" w14:textId="77777777" w:rsidR="00991971" w:rsidRPr="00991971" w:rsidRDefault="00991971" w:rsidP="00991971">
            <w:pPr>
              <w:widowControl w:val="0"/>
              <w:autoSpaceDE w:val="0"/>
              <w:autoSpaceDN w:val="0"/>
              <w:adjustRightInd w:val="0"/>
              <w:spacing w:after="0" w:line="240" w:lineRule="auto"/>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56614C77"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DBF5E19" w14:textId="77777777" w:rsidR="00991971" w:rsidRPr="00991971" w:rsidRDefault="00991971" w:rsidP="00991971">
            <w:pPr>
              <w:widowControl w:val="0"/>
              <w:autoSpaceDE w:val="0"/>
              <w:autoSpaceDN w:val="0"/>
              <w:adjustRightInd w:val="0"/>
              <w:spacing w:after="0" w:line="240" w:lineRule="auto"/>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6189E25C"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01BDD83D" w14:textId="77777777" w:rsidR="00991971" w:rsidRPr="00991971" w:rsidRDefault="00991971" w:rsidP="00991971">
            <w:pPr>
              <w:widowControl w:val="0"/>
              <w:autoSpaceDE w:val="0"/>
              <w:autoSpaceDN w:val="0"/>
              <w:adjustRightInd w:val="0"/>
              <w:spacing w:after="0" w:line="240" w:lineRule="auto"/>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6B1D5674"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F8A861E" w14:textId="77777777" w:rsidR="00991971" w:rsidRPr="00991971" w:rsidRDefault="00991971" w:rsidP="00991971">
            <w:pPr>
              <w:widowControl w:val="0"/>
              <w:autoSpaceDE w:val="0"/>
              <w:autoSpaceDN w:val="0"/>
              <w:adjustRightInd w:val="0"/>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604825E8"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4AE31C88" w14:textId="77777777" w:rsidR="00991971" w:rsidRPr="00991971" w:rsidRDefault="00991971" w:rsidP="00991971">
            <w:pPr>
              <w:widowControl w:val="0"/>
              <w:autoSpaceDE w:val="0"/>
              <w:autoSpaceDN w:val="0"/>
              <w:adjustRightInd w:val="0"/>
              <w:spacing w:after="0" w:line="240" w:lineRule="auto"/>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05CA72CA" w14:textId="77777777" w:rsidR="00991971" w:rsidRPr="00991971" w:rsidRDefault="00991971" w:rsidP="00991971">
            <w:pPr>
              <w:widowControl w:val="0"/>
              <w:autoSpaceDE w:val="0"/>
              <w:autoSpaceDN w:val="0"/>
              <w:adjustRightInd w:val="0"/>
              <w:spacing w:after="0" w:line="240" w:lineRule="auto"/>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42A259A4" w14:textId="77777777" w:rsidR="00991971" w:rsidRPr="00991971" w:rsidRDefault="00991971" w:rsidP="00991971">
            <w:pPr>
              <w:widowControl w:val="0"/>
              <w:autoSpaceDE w:val="0"/>
              <w:autoSpaceDN w:val="0"/>
              <w:adjustRightInd w:val="0"/>
              <w:spacing w:after="0" w:line="240" w:lineRule="auto"/>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6955D380" w14:textId="77777777" w:rsidR="00991971" w:rsidRPr="00991971" w:rsidRDefault="00991971" w:rsidP="00991971">
            <w:pPr>
              <w:widowControl w:val="0"/>
              <w:autoSpaceDE w:val="0"/>
              <w:autoSpaceDN w:val="0"/>
              <w:adjustRightInd w:val="0"/>
              <w:spacing w:after="0" w:line="240" w:lineRule="auto"/>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1C9FB70F" w14:textId="77777777" w:rsidR="00991971" w:rsidRPr="00991971" w:rsidRDefault="00991971" w:rsidP="00991971">
            <w:pPr>
              <w:widowControl w:val="0"/>
              <w:autoSpaceDE w:val="0"/>
              <w:autoSpaceDN w:val="0"/>
              <w:adjustRightInd w:val="0"/>
              <w:spacing w:after="0" w:line="240" w:lineRule="auto"/>
              <w:rPr>
                <w:sz w:val="18"/>
                <w:szCs w:val="18"/>
              </w:rPr>
            </w:pPr>
          </w:p>
        </w:tc>
      </w:tr>
      <w:tr w:rsidR="00991971" w:rsidRPr="00991971" w14:paraId="17481AE0" w14:textId="77777777" w:rsidTr="00E869A3">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16E60DEC" w14:textId="77777777" w:rsidR="00991971" w:rsidRPr="00991971" w:rsidRDefault="00991971" w:rsidP="00991971">
            <w:pPr>
              <w:widowControl w:val="0"/>
              <w:autoSpaceDE w:val="0"/>
              <w:autoSpaceDN w:val="0"/>
              <w:adjustRightInd w:val="0"/>
              <w:spacing w:after="0" w:line="240"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2B0E530" w14:textId="77777777" w:rsidR="00991971" w:rsidRPr="00991971" w:rsidRDefault="00991971" w:rsidP="00991971">
            <w:pPr>
              <w:widowControl w:val="0"/>
              <w:autoSpaceDE w:val="0"/>
              <w:autoSpaceDN w:val="0"/>
              <w:adjustRightInd w:val="0"/>
              <w:spacing w:after="0" w:line="240" w:lineRule="auto"/>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27551CBC"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73C17EA" w14:textId="77777777" w:rsidR="00991971" w:rsidRPr="00991971" w:rsidRDefault="00991971" w:rsidP="00991971">
            <w:pPr>
              <w:widowControl w:val="0"/>
              <w:autoSpaceDE w:val="0"/>
              <w:autoSpaceDN w:val="0"/>
              <w:adjustRightInd w:val="0"/>
              <w:spacing w:after="0" w:line="240" w:lineRule="auto"/>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276E27A7"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7F3FB9F" w14:textId="77777777" w:rsidR="00991971" w:rsidRPr="00991971" w:rsidRDefault="00991971" w:rsidP="00991971">
            <w:pPr>
              <w:widowControl w:val="0"/>
              <w:autoSpaceDE w:val="0"/>
              <w:autoSpaceDN w:val="0"/>
              <w:adjustRightInd w:val="0"/>
              <w:spacing w:after="0" w:line="240" w:lineRule="auto"/>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7608E750"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E9EDF1F" w14:textId="77777777" w:rsidR="00991971" w:rsidRPr="00991971" w:rsidRDefault="00991971" w:rsidP="00991971">
            <w:pPr>
              <w:widowControl w:val="0"/>
              <w:autoSpaceDE w:val="0"/>
              <w:autoSpaceDN w:val="0"/>
              <w:adjustRightInd w:val="0"/>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3FE29A3A"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73438779" w14:textId="77777777" w:rsidR="00991971" w:rsidRPr="00991971" w:rsidRDefault="00991971" w:rsidP="00991971">
            <w:pPr>
              <w:widowControl w:val="0"/>
              <w:autoSpaceDE w:val="0"/>
              <w:autoSpaceDN w:val="0"/>
              <w:adjustRightInd w:val="0"/>
              <w:spacing w:after="0" w:line="240" w:lineRule="auto"/>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00B11616" w14:textId="77777777" w:rsidR="00991971" w:rsidRPr="00991971" w:rsidRDefault="00991971" w:rsidP="00991971">
            <w:pPr>
              <w:widowControl w:val="0"/>
              <w:autoSpaceDE w:val="0"/>
              <w:autoSpaceDN w:val="0"/>
              <w:adjustRightInd w:val="0"/>
              <w:spacing w:after="0" w:line="240" w:lineRule="auto"/>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24A8F77A" w14:textId="77777777" w:rsidR="00991971" w:rsidRPr="00991971" w:rsidRDefault="00991971" w:rsidP="00991971">
            <w:pPr>
              <w:widowControl w:val="0"/>
              <w:autoSpaceDE w:val="0"/>
              <w:autoSpaceDN w:val="0"/>
              <w:adjustRightInd w:val="0"/>
              <w:spacing w:after="0" w:line="240" w:lineRule="auto"/>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012AC09E" w14:textId="77777777" w:rsidR="00991971" w:rsidRPr="00991971" w:rsidRDefault="00991971" w:rsidP="00991971">
            <w:pPr>
              <w:widowControl w:val="0"/>
              <w:autoSpaceDE w:val="0"/>
              <w:autoSpaceDN w:val="0"/>
              <w:adjustRightInd w:val="0"/>
              <w:spacing w:after="0" w:line="240" w:lineRule="auto"/>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602C1C57" w14:textId="77777777" w:rsidR="00991971" w:rsidRPr="00991971" w:rsidRDefault="00991971" w:rsidP="00991971">
            <w:pPr>
              <w:widowControl w:val="0"/>
              <w:autoSpaceDE w:val="0"/>
              <w:autoSpaceDN w:val="0"/>
              <w:adjustRightInd w:val="0"/>
              <w:spacing w:after="0" w:line="240" w:lineRule="auto"/>
              <w:rPr>
                <w:sz w:val="18"/>
                <w:szCs w:val="18"/>
              </w:rPr>
            </w:pPr>
          </w:p>
        </w:tc>
      </w:tr>
      <w:tr w:rsidR="00991971" w:rsidRPr="00991971" w14:paraId="33400F09" w14:textId="77777777" w:rsidTr="00E869A3">
        <w:trPr>
          <w:trHeight w:hRule="exact" w:val="416"/>
        </w:trPr>
        <w:tc>
          <w:tcPr>
            <w:tcW w:w="1139" w:type="dxa"/>
            <w:gridSpan w:val="2"/>
            <w:tcBorders>
              <w:top w:val="single" w:sz="4" w:space="0" w:color="000000"/>
              <w:left w:val="single" w:sz="4" w:space="0" w:color="000000"/>
              <w:bottom w:val="single" w:sz="4" w:space="0" w:color="000000"/>
              <w:right w:val="single" w:sz="4" w:space="0" w:color="000000"/>
            </w:tcBorders>
          </w:tcPr>
          <w:p w14:paraId="443BC1DE" w14:textId="77777777" w:rsidR="00991971" w:rsidRPr="00991971" w:rsidRDefault="00991971" w:rsidP="00991971">
            <w:pPr>
              <w:widowControl w:val="0"/>
              <w:autoSpaceDE w:val="0"/>
              <w:autoSpaceDN w:val="0"/>
              <w:adjustRightInd w:val="0"/>
              <w:spacing w:after="0" w:line="240"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38927DB" w14:textId="77777777" w:rsidR="00991971" w:rsidRPr="00991971" w:rsidRDefault="00991971" w:rsidP="00991971">
            <w:pPr>
              <w:widowControl w:val="0"/>
              <w:autoSpaceDE w:val="0"/>
              <w:autoSpaceDN w:val="0"/>
              <w:adjustRightInd w:val="0"/>
              <w:spacing w:after="0" w:line="240" w:lineRule="auto"/>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7FCADDF6"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4B22BAB" w14:textId="77777777" w:rsidR="00991971" w:rsidRPr="00991971" w:rsidRDefault="00991971" w:rsidP="00991971">
            <w:pPr>
              <w:widowControl w:val="0"/>
              <w:autoSpaceDE w:val="0"/>
              <w:autoSpaceDN w:val="0"/>
              <w:adjustRightInd w:val="0"/>
              <w:spacing w:after="0" w:line="240" w:lineRule="auto"/>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6241F7FD"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17D39FF2" w14:textId="77777777" w:rsidR="00991971" w:rsidRPr="00991971" w:rsidRDefault="00991971" w:rsidP="00991971">
            <w:pPr>
              <w:widowControl w:val="0"/>
              <w:autoSpaceDE w:val="0"/>
              <w:autoSpaceDN w:val="0"/>
              <w:adjustRightInd w:val="0"/>
              <w:spacing w:after="0" w:line="240" w:lineRule="auto"/>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2CABC422"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4900F30" w14:textId="77777777" w:rsidR="00991971" w:rsidRPr="00991971" w:rsidRDefault="00991971" w:rsidP="00991971">
            <w:pPr>
              <w:widowControl w:val="0"/>
              <w:autoSpaceDE w:val="0"/>
              <w:autoSpaceDN w:val="0"/>
              <w:adjustRightInd w:val="0"/>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35A37F2D"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5C52B9E9" w14:textId="77777777" w:rsidR="00991971" w:rsidRPr="00991971" w:rsidRDefault="00991971" w:rsidP="00991971">
            <w:pPr>
              <w:widowControl w:val="0"/>
              <w:autoSpaceDE w:val="0"/>
              <w:autoSpaceDN w:val="0"/>
              <w:adjustRightInd w:val="0"/>
              <w:spacing w:after="0" w:line="240" w:lineRule="auto"/>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6CB3144E" w14:textId="77777777" w:rsidR="00991971" w:rsidRPr="00991971" w:rsidRDefault="00991971" w:rsidP="00991971">
            <w:pPr>
              <w:widowControl w:val="0"/>
              <w:autoSpaceDE w:val="0"/>
              <w:autoSpaceDN w:val="0"/>
              <w:adjustRightInd w:val="0"/>
              <w:spacing w:after="0" w:line="240" w:lineRule="auto"/>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2D1EED6C" w14:textId="77777777" w:rsidR="00991971" w:rsidRPr="00991971" w:rsidRDefault="00991971" w:rsidP="00991971">
            <w:pPr>
              <w:widowControl w:val="0"/>
              <w:autoSpaceDE w:val="0"/>
              <w:autoSpaceDN w:val="0"/>
              <w:adjustRightInd w:val="0"/>
              <w:spacing w:after="0" w:line="240" w:lineRule="auto"/>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16871018" w14:textId="77777777" w:rsidR="00991971" w:rsidRPr="00991971" w:rsidRDefault="00991971" w:rsidP="00991971">
            <w:pPr>
              <w:widowControl w:val="0"/>
              <w:autoSpaceDE w:val="0"/>
              <w:autoSpaceDN w:val="0"/>
              <w:adjustRightInd w:val="0"/>
              <w:spacing w:after="0" w:line="240" w:lineRule="auto"/>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5681239D" w14:textId="77777777" w:rsidR="00991971" w:rsidRPr="00991971" w:rsidRDefault="00991971" w:rsidP="00991971">
            <w:pPr>
              <w:widowControl w:val="0"/>
              <w:autoSpaceDE w:val="0"/>
              <w:autoSpaceDN w:val="0"/>
              <w:adjustRightInd w:val="0"/>
              <w:spacing w:after="0" w:line="240" w:lineRule="auto"/>
              <w:rPr>
                <w:sz w:val="18"/>
                <w:szCs w:val="18"/>
              </w:rPr>
            </w:pPr>
          </w:p>
        </w:tc>
      </w:tr>
      <w:tr w:rsidR="00991971" w:rsidRPr="00991971" w14:paraId="6A29F5E3" w14:textId="77777777" w:rsidTr="00E869A3">
        <w:trPr>
          <w:trHeight w:hRule="exact" w:val="422"/>
        </w:trPr>
        <w:tc>
          <w:tcPr>
            <w:tcW w:w="1139" w:type="dxa"/>
            <w:gridSpan w:val="2"/>
            <w:tcBorders>
              <w:top w:val="single" w:sz="4" w:space="0" w:color="000000"/>
              <w:left w:val="single" w:sz="4" w:space="0" w:color="000000"/>
              <w:bottom w:val="single" w:sz="4" w:space="0" w:color="000000"/>
              <w:right w:val="single" w:sz="4" w:space="0" w:color="000000"/>
            </w:tcBorders>
          </w:tcPr>
          <w:p w14:paraId="3B8D8D4F" w14:textId="77777777" w:rsidR="00991971" w:rsidRPr="00991971" w:rsidRDefault="00991971" w:rsidP="00991971">
            <w:pPr>
              <w:widowControl w:val="0"/>
              <w:autoSpaceDE w:val="0"/>
              <w:autoSpaceDN w:val="0"/>
              <w:adjustRightInd w:val="0"/>
              <w:spacing w:after="0" w:line="240"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072DCA7" w14:textId="77777777" w:rsidR="00991971" w:rsidRPr="00991971" w:rsidRDefault="00991971" w:rsidP="00991971">
            <w:pPr>
              <w:widowControl w:val="0"/>
              <w:autoSpaceDE w:val="0"/>
              <w:autoSpaceDN w:val="0"/>
              <w:adjustRightInd w:val="0"/>
              <w:spacing w:after="0" w:line="240" w:lineRule="auto"/>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1187BB0D"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F1FA709" w14:textId="77777777" w:rsidR="00991971" w:rsidRPr="00991971" w:rsidRDefault="00991971" w:rsidP="00991971">
            <w:pPr>
              <w:widowControl w:val="0"/>
              <w:autoSpaceDE w:val="0"/>
              <w:autoSpaceDN w:val="0"/>
              <w:adjustRightInd w:val="0"/>
              <w:spacing w:after="0" w:line="240" w:lineRule="auto"/>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1C57B86C"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6C4ACAE4" w14:textId="77777777" w:rsidR="00991971" w:rsidRPr="00991971" w:rsidRDefault="00991971" w:rsidP="00991971">
            <w:pPr>
              <w:widowControl w:val="0"/>
              <w:autoSpaceDE w:val="0"/>
              <w:autoSpaceDN w:val="0"/>
              <w:adjustRightInd w:val="0"/>
              <w:spacing w:after="0" w:line="240" w:lineRule="auto"/>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0C568DDC"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F8CDC4E" w14:textId="77777777" w:rsidR="00991971" w:rsidRPr="00991971" w:rsidRDefault="00991971" w:rsidP="00991971">
            <w:pPr>
              <w:widowControl w:val="0"/>
              <w:autoSpaceDE w:val="0"/>
              <w:autoSpaceDN w:val="0"/>
              <w:adjustRightInd w:val="0"/>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09EC7CB3"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507882EB" w14:textId="77777777" w:rsidR="00991971" w:rsidRPr="00991971" w:rsidRDefault="00991971" w:rsidP="00991971">
            <w:pPr>
              <w:widowControl w:val="0"/>
              <w:autoSpaceDE w:val="0"/>
              <w:autoSpaceDN w:val="0"/>
              <w:adjustRightInd w:val="0"/>
              <w:spacing w:after="0" w:line="240" w:lineRule="auto"/>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3A434B70" w14:textId="77777777" w:rsidR="00991971" w:rsidRPr="00991971" w:rsidRDefault="00991971" w:rsidP="00991971">
            <w:pPr>
              <w:widowControl w:val="0"/>
              <w:autoSpaceDE w:val="0"/>
              <w:autoSpaceDN w:val="0"/>
              <w:adjustRightInd w:val="0"/>
              <w:spacing w:after="0" w:line="240" w:lineRule="auto"/>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42B1C7E7" w14:textId="77777777" w:rsidR="00991971" w:rsidRPr="00991971" w:rsidRDefault="00991971" w:rsidP="00991971">
            <w:pPr>
              <w:widowControl w:val="0"/>
              <w:autoSpaceDE w:val="0"/>
              <w:autoSpaceDN w:val="0"/>
              <w:adjustRightInd w:val="0"/>
              <w:spacing w:after="0" w:line="240" w:lineRule="auto"/>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394EB5F2" w14:textId="77777777" w:rsidR="00991971" w:rsidRPr="00991971" w:rsidRDefault="00991971" w:rsidP="00991971">
            <w:pPr>
              <w:widowControl w:val="0"/>
              <w:autoSpaceDE w:val="0"/>
              <w:autoSpaceDN w:val="0"/>
              <w:adjustRightInd w:val="0"/>
              <w:spacing w:after="0" w:line="240" w:lineRule="auto"/>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1BA6D444" w14:textId="77777777" w:rsidR="00991971" w:rsidRPr="00991971" w:rsidRDefault="00991971" w:rsidP="00991971">
            <w:pPr>
              <w:widowControl w:val="0"/>
              <w:autoSpaceDE w:val="0"/>
              <w:autoSpaceDN w:val="0"/>
              <w:adjustRightInd w:val="0"/>
              <w:spacing w:after="0" w:line="240" w:lineRule="auto"/>
              <w:rPr>
                <w:sz w:val="18"/>
                <w:szCs w:val="18"/>
              </w:rPr>
            </w:pPr>
          </w:p>
        </w:tc>
      </w:tr>
      <w:tr w:rsidR="00991971" w:rsidRPr="00991971" w14:paraId="3D4BA1F8" w14:textId="77777777" w:rsidTr="00E869A3">
        <w:trPr>
          <w:trHeight w:hRule="exact" w:val="90"/>
        </w:trPr>
        <w:tc>
          <w:tcPr>
            <w:tcW w:w="1139" w:type="dxa"/>
            <w:gridSpan w:val="2"/>
            <w:tcBorders>
              <w:top w:val="single" w:sz="4" w:space="0" w:color="000000"/>
              <w:left w:val="single" w:sz="4" w:space="0" w:color="000000"/>
              <w:bottom w:val="single" w:sz="4" w:space="0" w:color="000000"/>
              <w:right w:val="single" w:sz="4" w:space="0" w:color="000000"/>
            </w:tcBorders>
          </w:tcPr>
          <w:p w14:paraId="66CB06B7" w14:textId="77777777" w:rsidR="00991971" w:rsidRPr="00991971" w:rsidRDefault="00991971" w:rsidP="00991971">
            <w:pPr>
              <w:widowControl w:val="0"/>
              <w:autoSpaceDE w:val="0"/>
              <w:autoSpaceDN w:val="0"/>
              <w:adjustRightInd w:val="0"/>
              <w:spacing w:after="0" w:line="240"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5CD80FC" w14:textId="77777777" w:rsidR="00991971" w:rsidRPr="00991971" w:rsidRDefault="00991971" w:rsidP="00991971">
            <w:pPr>
              <w:widowControl w:val="0"/>
              <w:autoSpaceDE w:val="0"/>
              <w:autoSpaceDN w:val="0"/>
              <w:adjustRightInd w:val="0"/>
              <w:spacing w:after="0" w:line="240" w:lineRule="auto"/>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07DA099C"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2AF52C7" w14:textId="77777777" w:rsidR="00991971" w:rsidRPr="00991971" w:rsidRDefault="00991971" w:rsidP="00991971">
            <w:pPr>
              <w:widowControl w:val="0"/>
              <w:autoSpaceDE w:val="0"/>
              <w:autoSpaceDN w:val="0"/>
              <w:adjustRightInd w:val="0"/>
              <w:spacing w:after="0" w:line="240" w:lineRule="auto"/>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2B078379"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5A4B7101" w14:textId="77777777" w:rsidR="00991971" w:rsidRPr="00991971" w:rsidRDefault="00991971" w:rsidP="00991971">
            <w:pPr>
              <w:widowControl w:val="0"/>
              <w:autoSpaceDE w:val="0"/>
              <w:autoSpaceDN w:val="0"/>
              <w:adjustRightInd w:val="0"/>
              <w:spacing w:after="0" w:line="240" w:lineRule="auto"/>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1B3B081C" w14:textId="77777777" w:rsidR="00991971" w:rsidRPr="00991971" w:rsidRDefault="00991971" w:rsidP="00991971">
            <w:pPr>
              <w:widowControl w:val="0"/>
              <w:autoSpaceDE w:val="0"/>
              <w:autoSpaceDN w:val="0"/>
              <w:adjustRightInd w:val="0"/>
              <w:spacing w:after="0" w:line="240" w:lineRule="auto"/>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2B2DE5B" w14:textId="77777777" w:rsidR="00991971" w:rsidRPr="00991971" w:rsidRDefault="00991971" w:rsidP="00991971">
            <w:pPr>
              <w:widowControl w:val="0"/>
              <w:autoSpaceDE w:val="0"/>
              <w:autoSpaceDN w:val="0"/>
              <w:adjustRightInd w:val="0"/>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63092E23" w14:textId="77777777" w:rsidR="00991971" w:rsidRPr="00991971" w:rsidRDefault="00991971" w:rsidP="00991971">
            <w:pPr>
              <w:widowControl w:val="0"/>
              <w:autoSpaceDE w:val="0"/>
              <w:autoSpaceDN w:val="0"/>
              <w:adjustRightInd w:val="0"/>
              <w:spacing w:after="0" w:line="240" w:lineRule="auto"/>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723BCFD3" w14:textId="77777777" w:rsidR="00991971" w:rsidRPr="00991971" w:rsidRDefault="00991971" w:rsidP="00991971">
            <w:pPr>
              <w:widowControl w:val="0"/>
              <w:autoSpaceDE w:val="0"/>
              <w:autoSpaceDN w:val="0"/>
              <w:adjustRightInd w:val="0"/>
              <w:spacing w:after="0" w:line="240" w:lineRule="auto"/>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7BA0CD0E" w14:textId="77777777" w:rsidR="00991971" w:rsidRPr="00991971" w:rsidRDefault="00991971" w:rsidP="00991971">
            <w:pPr>
              <w:widowControl w:val="0"/>
              <w:autoSpaceDE w:val="0"/>
              <w:autoSpaceDN w:val="0"/>
              <w:adjustRightInd w:val="0"/>
              <w:spacing w:after="0" w:line="240" w:lineRule="auto"/>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62E79895" w14:textId="77777777" w:rsidR="00991971" w:rsidRPr="00991971" w:rsidRDefault="00991971" w:rsidP="00991971">
            <w:pPr>
              <w:widowControl w:val="0"/>
              <w:autoSpaceDE w:val="0"/>
              <w:autoSpaceDN w:val="0"/>
              <w:adjustRightInd w:val="0"/>
              <w:spacing w:after="0" w:line="240" w:lineRule="auto"/>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69D567C4" w14:textId="77777777" w:rsidR="00991971" w:rsidRPr="00991971" w:rsidRDefault="00991971" w:rsidP="00991971">
            <w:pPr>
              <w:widowControl w:val="0"/>
              <w:autoSpaceDE w:val="0"/>
              <w:autoSpaceDN w:val="0"/>
              <w:adjustRightInd w:val="0"/>
              <w:spacing w:after="0" w:line="240" w:lineRule="auto"/>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3AFAA9AA" w14:textId="77777777" w:rsidR="00991971" w:rsidRPr="00991971" w:rsidRDefault="00991971" w:rsidP="00991971">
            <w:pPr>
              <w:widowControl w:val="0"/>
              <w:autoSpaceDE w:val="0"/>
              <w:autoSpaceDN w:val="0"/>
              <w:adjustRightInd w:val="0"/>
              <w:spacing w:after="0" w:line="240" w:lineRule="auto"/>
              <w:rPr>
                <w:sz w:val="18"/>
                <w:szCs w:val="18"/>
              </w:rPr>
            </w:pPr>
          </w:p>
        </w:tc>
      </w:tr>
      <w:tr w:rsidR="00991971" w:rsidRPr="00991971" w14:paraId="17B6387F" w14:textId="77777777" w:rsidTr="00E869A3">
        <w:trPr>
          <w:trHeight w:hRule="exact" w:val="273"/>
        </w:trPr>
        <w:tc>
          <w:tcPr>
            <w:tcW w:w="447" w:type="dxa"/>
            <w:tcBorders>
              <w:top w:val="single" w:sz="4" w:space="0" w:color="000000"/>
              <w:left w:val="single" w:sz="4" w:space="0" w:color="000000"/>
              <w:bottom w:val="single" w:sz="4" w:space="0" w:color="000000"/>
              <w:right w:val="single" w:sz="16" w:space="0" w:color="D2D2D2"/>
            </w:tcBorders>
            <w:shd w:val="clear" w:color="auto" w:fill="DDDDDD"/>
          </w:tcPr>
          <w:p w14:paraId="19917E50" w14:textId="77777777" w:rsidR="00991971" w:rsidRPr="00991971" w:rsidRDefault="00991971" w:rsidP="00991971">
            <w:pPr>
              <w:widowControl w:val="0"/>
              <w:autoSpaceDE w:val="0"/>
              <w:autoSpaceDN w:val="0"/>
              <w:adjustRightInd w:val="0"/>
              <w:spacing w:after="0" w:line="240" w:lineRule="auto"/>
              <w:rPr>
                <w:sz w:val="18"/>
                <w:szCs w:val="18"/>
              </w:rPr>
            </w:pPr>
          </w:p>
        </w:tc>
        <w:tc>
          <w:tcPr>
            <w:tcW w:w="692" w:type="dxa"/>
            <w:tcBorders>
              <w:top w:val="single" w:sz="4" w:space="0" w:color="000000"/>
              <w:left w:val="single" w:sz="16" w:space="0" w:color="D2D2D2"/>
              <w:bottom w:val="single" w:sz="4" w:space="0" w:color="000000"/>
              <w:right w:val="single" w:sz="4" w:space="0" w:color="000000"/>
            </w:tcBorders>
            <w:shd w:val="clear" w:color="auto" w:fill="DDDDDD"/>
          </w:tcPr>
          <w:p w14:paraId="7DA78705" w14:textId="77777777" w:rsidR="00991971" w:rsidRPr="00991971" w:rsidRDefault="00991971" w:rsidP="00991971">
            <w:pPr>
              <w:widowControl w:val="0"/>
              <w:autoSpaceDE w:val="0"/>
              <w:autoSpaceDN w:val="0"/>
              <w:adjustRightInd w:val="0"/>
              <w:spacing w:after="0" w:line="240" w:lineRule="auto"/>
              <w:rPr>
                <w:sz w:val="18"/>
                <w:szCs w:val="18"/>
              </w:rPr>
            </w:pPr>
          </w:p>
        </w:tc>
        <w:tc>
          <w:tcPr>
            <w:tcW w:w="3390" w:type="dxa"/>
            <w:gridSpan w:val="3"/>
            <w:tcBorders>
              <w:top w:val="single" w:sz="4" w:space="0" w:color="000000"/>
              <w:left w:val="single" w:sz="4" w:space="0" w:color="000000"/>
              <w:bottom w:val="single" w:sz="4" w:space="0" w:color="000000"/>
              <w:right w:val="single" w:sz="4" w:space="0" w:color="000000"/>
            </w:tcBorders>
            <w:shd w:val="clear" w:color="auto" w:fill="DDDDDD"/>
          </w:tcPr>
          <w:p w14:paraId="1EF3C15B" w14:textId="77777777" w:rsidR="00991971" w:rsidRPr="00991971" w:rsidRDefault="00991971" w:rsidP="00991971">
            <w:pPr>
              <w:widowControl w:val="0"/>
              <w:autoSpaceDE w:val="0"/>
              <w:autoSpaceDN w:val="0"/>
              <w:adjustRightInd w:val="0"/>
              <w:spacing w:after="0" w:line="240" w:lineRule="auto"/>
              <w:ind w:right="-20"/>
              <w:jc w:val="right"/>
              <w:rPr>
                <w:sz w:val="18"/>
                <w:szCs w:val="18"/>
              </w:rPr>
            </w:pPr>
            <w:r w:rsidRPr="00991971">
              <w:rPr>
                <w:b/>
                <w:bCs/>
                <w:spacing w:val="1"/>
                <w:sz w:val="18"/>
                <w:szCs w:val="18"/>
                <w:highlight w:val="lightGray"/>
              </w:rPr>
              <w:t>T</w:t>
            </w:r>
            <w:r w:rsidRPr="00991971">
              <w:rPr>
                <w:b/>
                <w:bCs/>
                <w:sz w:val="18"/>
                <w:szCs w:val="18"/>
                <w:highlight w:val="lightGray"/>
              </w:rPr>
              <w:t>OT</w:t>
            </w:r>
            <w:r w:rsidRPr="00991971">
              <w:rPr>
                <w:b/>
                <w:bCs/>
                <w:spacing w:val="-3"/>
                <w:sz w:val="18"/>
                <w:szCs w:val="18"/>
                <w:highlight w:val="lightGray"/>
              </w:rPr>
              <w:t>A</w:t>
            </w:r>
            <w:r w:rsidRPr="00991971">
              <w:rPr>
                <w:b/>
                <w:bCs/>
                <w:spacing w:val="1"/>
                <w:sz w:val="18"/>
                <w:szCs w:val="18"/>
                <w:highlight w:val="lightGray"/>
              </w:rPr>
              <w:t>L</w:t>
            </w:r>
            <w:r w:rsidRPr="00991971">
              <w:rPr>
                <w:b/>
                <w:bCs/>
                <w:sz w:val="18"/>
                <w:szCs w:val="18"/>
                <w:highlight w:val="lightGray"/>
              </w:rPr>
              <w:t>E</w:t>
            </w:r>
            <w:r w:rsidRPr="00991971">
              <w:rPr>
                <w:b/>
                <w:bCs/>
                <w:spacing w:val="-1"/>
                <w:sz w:val="18"/>
                <w:szCs w:val="18"/>
                <w:highlight w:val="lightGray"/>
              </w:rPr>
              <w:t xml:space="preserve"> </w:t>
            </w:r>
            <w:r w:rsidRPr="00991971">
              <w:rPr>
                <w:b/>
                <w:bCs/>
                <w:sz w:val="18"/>
                <w:szCs w:val="18"/>
                <w:highlight w:val="lightGray"/>
              </w:rPr>
              <w:t>GENE</w:t>
            </w:r>
            <w:r w:rsidRPr="00991971">
              <w:rPr>
                <w:b/>
                <w:bCs/>
                <w:spacing w:val="-1"/>
                <w:sz w:val="18"/>
                <w:szCs w:val="18"/>
                <w:highlight w:val="lightGray"/>
              </w:rPr>
              <w:t>R</w:t>
            </w:r>
            <w:r w:rsidRPr="00991971">
              <w:rPr>
                <w:b/>
                <w:bCs/>
                <w:spacing w:val="-3"/>
                <w:sz w:val="18"/>
                <w:szCs w:val="18"/>
                <w:highlight w:val="lightGray"/>
              </w:rPr>
              <w:t>A</w:t>
            </w:r>
            <w:r w:rsidRPr="00991971">
              <w:rPr>
                <w:b/>
                <w:bCs/>
                <w:spacing w:val="1"/>
                <w:sz w:val="18"/>
                <w:szCs w:val="18"/>
                <w:highlight w:val="lightGray"/>
              </w:rPr>
              <w:t>L</w:t>
            </w:r>
            <w:r w:rsidRPr="00991971">
              <w:rPr>
                <w:b/>
                <w:bCs/>
                <w:sz w:val="18"/>
                <w:szCs w:val="18"/>
                <w:highlight w:val="lightGray"/>
              </w:rPr>
              <w:t>E</w:t>
            </w:r>
          </w:p>
        </w:tc>
        <w:tc>
          <w:tcPr>
            <w:tcW w:w="1135" w:type="dxa"/>
            <w:tcBorders>
              <w:top w:val="single" w:sz="4" w:space="0" w:color="000000"/>
              <w:left w:val="single" w:sz="4" w:space="0" w:color="000000"/>
              <w:bottom w:val="single" w:sz="4" w:space="0" w:color="000000"/>
              <w:right w:val="single" w:sz="4" w:space="0" w:color="000000"/>
            </w:tcBorders>
            <w:shd w:val="clear" w:color="auto" w:fill="DDDDDD"/>
          </w:tcPr>
          <w:p w14:paraId="084D8153" w14:textId="77777777" w:rsidR="00991971" w:rsidRPr="00991971" w:rsidRDefault="00991971" w:rsidP="00991971">
            <w:pPr>
              <w:widowControl w:val="0"/>
              <w:autoSpaceDE w:val="0"/>
              <w:autoSpaceDN w:val="0"/>
              <w:adjustRightInd w:val="0"/>
              <w:spacing w:after="0" w:line="240" w:lineRule="auto"/>
              <w:rPr>
                <w:sz w:val="18"/>
                <w:szCs w:val="18"/>
              </w:rPr>
            </w:pPr>
          </w:p>
        </w:tc>
        <w:tc>
          <w:tcPr>
            <w:tcW w:w="447" w:type="dxa"/>
            <w:tcBorders>
              <w:top w:val="single" w:sz="4" w:space="0" w:color="000000"/>
              <w:left w:val="single" w:sz="4" w:space="0" w:color="000000"/>
              <w:bottom w:val="single" w:sz="4" w:space="0" w:color="000000"/>
              <w:right w:val="single" w:sz="16" w:space="0" w:color="D2D2D2"/>
            </w:tcBorders>
            <w:shd w:val="clear" w:color="auto" w:fill="DDDDDD"/>
          </w:tcPr>
          <w:p w14:paraId="206708A6" w14:textId="77777777" w:rsidR="00991971" w:rsidRPr="00991971" w:rsidRDefault="00991971" w:rsidP="00991971">
            <w:pPr>
              <w:widowControl w:val="0"/>
              <w:autoSpaceDE w:val="0"/>
              <w:autoSpaceDN w:val="0"/>
              <w:adjustRightInd w:val="0"/>
              <w:spacing w:after="0" w:line="240" w:lineRule="auto"/>
              <w:rPr>
                <w:sz w:val="18"/>
                <w:szCs w:val="18"/>
              </w:rPr>
            </w:pPr>
          </w:p>
        </w:tc>
        <w:tc>
          <w:tcPr>
            <w:tcW w:w="3023" w:type="dxa"/>
            <w:gridSpan w:val="3"/>
            <w:tcBorders>
              <w:top w:val="single" w:sz="4" w:space="0" w:color="000000"/>
              <w:left w:val="single" w:sz="16" w:space="0" w:color="D2D2D2"/>
              <w:bottom w:val="single" w:sz="4" w:space="0" w:color="000000"/>
              <w:right w:val="single" w:sz="4" w:space="0" w:color="000000"/>
            </w:tcBorders>
            <w:shd w:val="clear" w:color="auto" w:fill="DDDDDD"/>
          </w:tcPr>
          <w:p w14:paraId="2BC38453" w14:textId="77777777" w:rsidR="00991971" w:rsidRPr="00991971" w:rsidRDefault="00991971" w:rsidP="00991971">
            <w:pPr>
              <w:widowControl w:val="0"/>
              <w:autoSpaceDE w:val="0"/>
              <w:autoSpaceDN w:val="0"/>
              <w:adjustRightInd w:val="0"/>
              <w:spacing w:after="0" w:line="240" w:lineRule="auto"/>
              <w:ind w:right="-20"/>
              <w:jc w:val="right"/>
              <w:rPr>
                <w:sz w:val="18"/>
                <w:szCs w:val="18"/>
              </w:rPr>
            </w:pPr>
            <w:r w:rsidRPr="00991971">
              <w:rPr>
                <w:b/>
                <w:bCs/>
                <w:spacing w:val="1"/>
                <w:sz w:val="18"/>
                <w:szCs w:val="18"/>
                <w:highlight w:val="lightGray"/>
              </w:rPr>
              <w:t>T</w:t>
            </w:r>
            <w:r w:rsidRPr="00991971">
              <w:rPr>
                <w:b/>
                <w:bCs/>
                <w:sz w:val="18"/>
                <w:szCs w:val="18"/>
                <w:highlight w:val="lightGray"/>
              </w:rPr>
              <w:t>OT</w:t>
            </w:r>
            <w:r w:rsidRPr="00991971">
              <w:rPr>
                <w:b/>
                <w:bCs/>
                <w:spacing w:val="-3"/>
                <w:sz w:val="18"/>
                <w:szCs w:val="18"/>
                <w:highlight w:val="lightGray"/>
              </w:rPr>
              <w:t>A</w:t>
            </w:r>
            <w:r w:rsidRPr="00991971">
              <w:rPr>
                <w:b/>
                <w:bCs/>
                <w:spacing w:val="1"/>
                <w:sz w:val="18"/>
                <w:szCs w:val="18"/>
                <w:highlight w:val="lightGray"/>
              </w:rPr>
              <w:t>L</w:t>
            </w:r>
            <w:r w:rsidRPr="00991971">
              <w:rPr>
                <w:b/>
                <w:bCs/>
                <w:sz w:val="18"/>
                <w:szCs w:val="18"/>
                <w:highlight w:val="lightGray"/>
              </w:rPr>
              <w:t>E</w:t>
            </w:r>
            <w:r w:rsidRPr="00991971">
              <w:rPr>
                <w:b/>
                <w:bCs/>
                <w:spacing w:val="-1"/>
                <w:sz w:val="18"/>
                <w:szCs w:val="18"/>
                <w:highlight w:val="lightGray"/>
              </w:rPr>
              <w:t xml:space="preserve"> </w:t>
            </w:r>
            <w:r w:rsidRPr="00991971">
              <w:rPr>
                <w:b/>
                <w:bCs/>
                <w:sz w:val="18"/>
                <w:szCs w:val="18"/>
                <w:highlight w:val="lightGray"/>
              </w:rPr>
              <w:t>GENE</w:t>
            </w:r>
            <w:r w:rsidRPr="00991971">
              <w:rPr>
                <w:b/>
                <w:bCs/>
                <w:spacing w:val="-1"/>
                <w:sz w:val="18"/>
                <w:szCs w:val="18"/>
                <w:highlight w:val="lightGray"/>
              </w:rPr>
              <w:t>R</w:t>
            </w:r>
            <w:r w:rsidRPr="00991971">
              <w:rPr>
                <w:b/>
                <w:bCs/>
                <w:spacing w:val="-3"/>
                <w:sz w:val="18"/>
                <w:szCs w:val="18"/>
                <w:highlight w:val="lightGray"/>
              </w:rPr>
              <w:t>A</w:t>
            </w:r>
            <w:r w:rsidRPr="00991971">
              <w:rPr>
                <w:b/>
                <w:bCs/>
                <w:spacing w:val="1"/>
                <w:sz w:val="18"/>
                <w:szCs w:val="18"/>
                <w:highlight w:val="lightGray"/>
              </w:rPr>
              <w:t>L</w:t>
            </w:r>
            <w:r w:rsidRPr="00991971">
              <w:rPr>
                <w:b/>
                <w:bCs/>
                <w:sz w:val="18"/>
                <w:szCs w:val="18"/>
                <w:highlight w:val="lightGray"/>
              </w:rPr>
              <w:t>E</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14:paraId="06B82A97" w14:textId="77777777" w:rsidR="00991971" w:rsidRPr="00991971" w:rsidRDefault="00991971" w:rsidP="00991971">
            <w:pPr>
              <w:widowControl w:val="0"/>
              <w:autoSpaceDE w:val="0"/>
              <w:autoSpaceDN w:val="0"/>
              <w:adjustRightInd w:val="0"/>
              <w:spacing w:after="0" w:line="240" w:lineRule="auto"/>
              <w:rPr>
                <w:sz w:val="18"/>
                <w:szCs w:val="18"/>
              </w:rPr>
            </w:pPr>
          </w:p>
        </w:tc>
        <w:tc>
          <w:tcPr>
            <w:tcW w:w="3129" w:type="dxa"/>
            <w:gridSpan w:val="3"/>
            <w:tcBorders>
              <w:top w:val="single" w:sz="4" w:space="0" w:color="000000"/>
              <w:left w:val="single" w:sz="4" w:space="0" w:color="000000"/>
              <w:bottom w:val="single" w:sz="4" w:space="0" w:color="000000"/>
              <w:right w:val="single" w:sz="4" w:space="0" w:color="000000"/>
            </w:tcBorders>
            <w:shd w:val="clear" w:color="auto" w:fill="DDDDDD"/>
          </w:tcPr>
          <w:p w14:paraId="62468C70" w14:textId="77777777" w:rsidR="00991971" w:rsidRPr="00991971" w:rsidRDefault="00991971" w:rsidP="00991971">
            <w:pPr>
              <w:widowControl w:val="0"/>
              <w:autoSpaceDE w:val="0"/>
              <w:autoSpaceDN w:val="0"/>
              <w:adjustRightInd w:val="0"/>
              <w:spacing w:after="0" w:line="240" w:lineRule="auto"/>
              <w:ind w:right="-20"/>
              <w:jc w:val="right"/>
              <w:rPr>
                <w:sz w:val="18"/>
                <w:szCs w:val="18"/>
              </w:rPr>
            </w:pPr>
            <w:r w:rsidRPr="00991971">
              <w:rPr>
                <w:b/>
                <w:bCs/>
                <w:spacing w:val="1"/>
                <w:sz w:val="18"/>
                <w:szCs w:val="18"/>
                <w:highlight w:val="lightGray"/>
              </w:rPr>
              <w:t>T</w:t>
            </w:r>
            <w:r w:rsidRPr="00991971">
              <w:rPr>
                <w:b/>
                <w:bCs/>
                <w:sz w:val="18"/>
                <w:szCs w:val="18"/>
                <w:highlight w:val="lightGray"/>
              </w:rPr>
              <w:t>OT</w:t>
            </w:r>
            <w:r w:rsidRPr="00991971">
              <w:rPr>
                <w:b/>
                <w:bCs/>
                <w:spacing w:val="-3"/>
                <w:sz w:val="18"/>
                <w:szCs w:val="18"/>
                <w:highlight w:val="lightGray"/>
              </w:rPr>
              <w:t>A</w:t>
            </w:r>
            <w:r w:rsidRPr="00991971">
              <w:rPr>
                <w:b/>
                <w:bCs/>
                <w:spacing w:val="1"/>
                <w:sz w:val="18"/>
                <w:szCs w:val="18"/>
                <w:highlight w:val="lightGray"/>
              </w:rPr>
              <w:t>L</w:t>
            </w:r>
            <w:r w:rsidRPr="00991971">
              <w:rPr>
                <w:b/>
                <w:bCs/>
                <w:sz w:val="18"/>
                <w:szCs w:val="18"/>
                <w:highlight w:val="lightGray"/>
              </w:rPr>
              <w:t>E</w:t>
            </w:r>
            <w:r w:rsidRPr="00991971">
              <w:rPr>
                <w:b/>
                <w:bCs/>
                <w:spacing w:val="-1"/>
                <w:sz w:val="18"/>
                <w:szCs w:val="18"/>
                <w:highlight w:val="lightGray"/>
              </w:rPr>
              <w:t xml:space="preserve"> </w:t>
            </w:r>
            <w:r w:rsidRPr="00991971">
              <w:rPr>
                <w:b/>
                <w:bCs/>
                <w:sz w:val="18"/>
                <w:szCs w:val="18"/>
                <w:highlight w:val="lightGray"/>
              </w:rPr>
              <w:t>GENE</w:t>
            </w:r>
            <w:r w:rsidRPr="00991971">
              <w:rPr>
                <w:b/>
                <w:bCs/>
                <w:spacing w:val="-1"/>
                <w:sz w:val="18"/>
                <w:szCs w:val="18"/>
                <w:highlight w:val="lightGray"/>
              </w:rPr>
              <w:t>R</w:t>
            </w:r>
            <w:r w:rsidRPr="00991971">
              <w:rPr>
                <w:b/>
                <w:bCs/>
                <w:spacing w:val="-3"/>
                <w:sz w:val="18"/>
                <w:szCs w:val="18"/>
                <w:highlight w:val="lightGray"/>
              </w:rPr>
              <w:t>A</w:t>
            </w:r>
            <w:r w:rsidRPr="00991971">
              <w:rPr>
                <w:b/>
                <w:bCs/>
                <w:spacing w:val="1"/>
                <w:sz w:val="18"/>
                <w:szCs w:val="18"/>
                <w:highlight w:val="lightGray"/>
              </w:rPr>
              <w:t>L</w:t>
            </w:r>
            <w:r w:rsidRPr="00991971">
              <w:rPr>
                <w:b/>
                <w:bCs/>
                <w:sz w:val="18"/>
                <w:szCs w:val="18"/>
                <w:highlight w:val="lightGray"/>
              </w:rPr>
              <w:t>E</w:t>
            </w:r>
          </w:p>
        </w:tc>
        <w:tc>
          <w:tcPr>
            <w:tcW w:w="970" w:type="dxa"/>
            <w:tcBorders>
              <w:top w:val="single" w:sz="4" w:space="0" w:color="000000"/>
              <w:left w:val="single" w:sz="4" w:space="0" w:color="000000"/>
              <w:bottom w:val="single" w:sz="4" w:space="0" w:color="000000"/>
              <w:right w:val="single" w:sz="4" w:space="0" w:color="000000"/>
            </w:tcBorders>
            <w:shd w:val="clear" w:color="auto" w:fill="DDDDDD"/>
          </w:tcPr>
          <w:p w14:paraId="47869D9F" w14:textId="77777777" w:rsidR="00991971" w:rsidRPr="00991971" w:rsidRDefault="00991971" w:rsidP="00991971">
            <w:pPr>
              <w:widowControl w:val="0"/>
              <w:autoSpaceDE w:val="0"/>
              <w:autoSpaceDN w:val="0"/>
              <w:adjustRightInd w:val="0"/>
              <w:spacing w:after="0" w:line="240" w:lineRule="auto"/>
              <w:rPr>
                <w:sz w:val="18"/>
                <w:szCs w:val="18"/>
              </w:rPr>
            </w:pPr>
          </w:p>
        </w:tc>
        <w:tc>
          <w:tcPr>
            <w:tcW w:w="1299" w:type="dxa"/>
            <w:tcBorders>
              <w:top w:val="single" w:sz="4" w:space="0" w:color="000000"/>
              <w:left w:val="single" w:sz="4" w:space="0" w:color="000000"/>
              <w:bottom w:val="single" w:sz="4" w:space="0" w:color="000000"/>
              <w:right w:val="single" w:sz="4" w:space="0" w:color="000000"/>
            </w:tcBorders>
            <w:shd w:val="clear" w:color="auto" w:fill="DDDDDD"/>
          </w:tcPr>
          <w:p w14:paraId="1259BD0C" w14:textId="77777777" w:rsidR="00991971" w:rsidRPr="00991971" w:rsidRDefault="00991971" w:rsidP="00991971">
            <w:pPr>
              <w:widowControl w:val="0"/>
              <w:autoSpaceDE w:val="0"/>
              <w:autoSpaceDN w:val="0"/>
              <w:adjustRightInd w:val="0"/>
              <w:spacing w:after="0" w:line="240" w:lineRule="auto"/>
              <w:rPr>
                <w:sz w:val="18"/>
                <w:szCs w:val="18"/>
              </w:rPr>
            </w:pPr>
          </w:p>
        </w:tc>
      </w:tr>
    </w:tbl>
    <w:p w14:paraId="44A23063" w14:textId="77777777" w:rsidR="00991971" w:rsidRPr="00991971" w:rsidRDefault="00991971" w:rsidP="00991971">
      <w:pPr>
        <w:widowControl w:val="0"/>
        <w:tabs>
          <w:tab w:val="left" w:pos="3240"/>
          <w:tab w:val="left" w:pos="9260"/>
        </w:tabs>
        <w:autoSpaceDE w:val="0"/>
        <w:autoSpaceDN w:val="0"/>
        <w:adjustRightInd w:val="0"/>
        <w:spacing w:before="34" w:after="0" w:line="240" w:lineRule="auto"/>
        <w:ind w:left="116" w:right="-20"/>
        <w:rPr>
          <w:b/>
          <w:sz w:val="24"/>
          <w:szCs w:val="24"/>
        </w:rPr>
      </w:pPr>
      <w:r w:rsidRPr="00991971">
        <w:rPr>
          <w:sz w:val="24"/>
          <w:szCs w:val="24"/>
        </w:rPr>
        <w:t>Luogo e data</w:t>
      </w:r>
      <w:r w:rsidRPr="00991971">
        <w:rPr>
          <w:sz w:val="24"/>
          <w:szCs w:val="24"/>
          <w:u w:val="single"/>
        </w:rPr>
        <w:t xml:space="preserve"> </w:t>
      </w:r>
      <w:r w:rsidRPr="00991971">
        <w:rPr>
          <w:sz w:val="24"/>
          <w:szCs w:val="24"/>
          <w:u w:val="single"/>
        </w:rPr>
        <w:tab/>
      </w:r>
      <w:r w:rsidRPr="00991971">
        <w:rPr>
          <w:sz w:val="24"/>
          <w:szCs w:val="24"/>
        </w:rPr>
        <w:t>firma legale rappresentante</w:t>
      </w:r>
      <w:r w:rsidRPr="00991971">
        <w:rPr>
          <w:sz w:val="24"/>
          <w:szCs w:val="24"/>
          <w:u w:val="single"/>
        </w:rPr>
        <w:t>________________</w:t>
      </w:r>
      <w:r>
        <w:rPr>
          <w:sz w:val="24"/>
          <w:szCs w:val="24"/>
          <w:u w:val="single"/>
        </w:rPr>
        <w:t>_____________</w:t>
      </w:r>
      <w:r w:rsidRPr="00991971">
        <w:rPr>
          <w:sz w:val="24"/>
          <w:szCs w:val="24"/>
          <w:u w:val="single"/>
        </w:rPr>
        <w:t>___________</w:t>
      </w:r>
      <w:proofErr w:type="gramStart"/>
      <w:r w:rsidRPr="00991971">
        <w:rPr>
          <w:sz w:val="24"/>
          <w:szCs w:val="24"/>
          <w:u w:val="single"/>
        </w:rPr>
        <w:t xml:space="preserve">_ </w:t>
      </w:r>
      <w:r w:rsidRPr="00991971">
        <w:rPr>
          <w:sz w:val="24"/>
          <w:szCs w:val="24"/>
        </w:rPr>
        <w:t xml:space="preserve"> Timbro</w:t>
      </w:r>
      <w:proofErr w:type="gramEnd"/>
      <w:r w:rsidRPr="00991971">
        <w:rPr>
          <w:sz w:val="24"/>
          <w:szCs w:val="24"/>
        </w:rPr>
        <w:t xml:space="preserve"> e firma Tecnico coordinatore_____________________________</w:t>
      </w:r>
    </w:p>
    <w:p w14:paraId="1D270E0C" w14:textId="77777777" w:rsidR="00991971" w:rsidRPr="00991971" w:rsidRDefault="00991971" w:rsidP="00991971">
      <w:pPr>
        <w:spacing w:after="0" w:line="240" w:lineRule="auto"/>
        <w:rPr>
          <w:b/>
          <w:sz w:val="24"/>
          <w:szCs w:val="24"/>
        </w:rPr>
        <w:sectPr w:rsidR="00991971" w:rsidRPr="00991971" w:rsidSect="003025F3">
          <w:headerReference w:type="default" r:id="rId12"/>
          <w:footerReference w:type="default" r:id="rId13"/>
          <w:pgSz w:w="16840" w:h="11900" w:orient="landscape"/>
          <w:pgMar w:top="1417" w:right="1672" w:bottom="1134" w:left="1134" w:header="142" w:footer="346" w:gutter="0"/>
          <w:pgNumType w:start="0"/>
          <w:cols w:space="720" w:equalWidth="0">
            <w:col w:w="14034"/>
          </w:cols>
          <w:noEndnote/>
          <w:docGrid w:linePitch="299"/>
        </w:sectPr>
      </w:pPr>
    </w:p>
    <w:p w14:paraId="7E52B228" w14:textId="77777777" w:rsidR="00991971" w:rsidRDefault="00991971" w:rsidP="00991971">
      <w:pPr>
        <w:pBdr>
          <w:top w:val="single" w:sz="4" w:space="0" w:color="auto"/>
          <w:left w:val="single" w:sz="4" w:space="4" w:color="auto"/>
          <w:bottom w:val="single" w:sz="4" w:space="1" w:color="auto"/>
          <w:right w:val="single" w:sz="4" w:space="4" w:color="auto"/>
        </w:pBdr>
        <w:spacing w:after="0" w:line="240" w:lineRule="auto"/>
        <w:jc w:val="center"/>
        <w:rPr>
          <w:b/>
          <w:bCs/>
          <w:sz w:val="28"/>
          <w:szCs w:val="28"/>
        </w:rPr>
      </w:pPr>
      <w:r w:rsidRPr="00991971">
        <w:rPr>
          <w:b/>
          <w:bCs/>
          <w:sz w:val="28"/>
          <w:szCs w:val="28"/>
        </w:rPr>
        <w:lastRenderedPageBreak/>
        <w:t>Azione 19.2.02.</w:t>
      </w:r>
      <w:r w:rsidR="00710E3D">
        <w:rPr>
          <w:b/>
          <w:bCs/>
          <w:sz w:val="28"/>
          <w:szCs w:val="28"/>
        </w:rPr>
        <w:t>0</w:t>
      </w:r>
      <w:r w:rsidRPr="00991971">
        <w:rPr>
          <w:b/>
          <w:bCs/>
          <w:sz w:val="28"/>
          <w:szCs w:val="28"/>
        </w:rPr>
        <w:t>7 Iniziative informative e sostegno a una progettualità condivisa di recupero delle tradizioni e di cura del paesaggio, di organizzazione di iniziative ed eventi a scopo sociale, ricreativo e turistico</w:t>
      </w:r>
    </w:p>
    <w:p w14:paraId="45899387" w14:textId="77777777" w:rsidR="00991971" w:rsidRPr="00991971" w:rsidRDefault="00991971" w:rsidP="00991971">
      <w:pPr>
        <w:pBdr>
          <w:top w:val="single" w:sz="4" w:space="0" w:color="auto"/>
          <w:left w:val="single" w:sz="4" w:space="4" w:color="auto"/>
          <w:bottom w:val="single" w:sz="4" w:space="1" w:color="auto"/>
          <w:right w:val="single" w:sz="4" w:space="4" w:color="auto"/>
        </w:pBdr>
        <w:spacing w:after="0" w:line="240" w:lineRule="auto"/>
        <w:jc w:val="center"/>
        <w:rPr>
          <w:b/>
          <w:bCs/>
          <w:sz w:val="28"/>
          <w:szCs w:val="28"/>
        </w:rPr>
      </w:pPr>
    </w:p>
    <w:p w14:paraId="49ED8A91" w14:textId="77777777" w:rsidR="00991971" w:rsidRPr="00991971" w:rsidRDefault="00991971" w:rsidP="00991971">
      <w:pPr>
        <w:pBdr>
          <w:top w:val="single" w:sz="4" w:space="0" w:color="auto"/>
          <w:left w:val="single" w:sz="4" w:space="4" w:color="auto"/>
          <w:bottom w:val="single" w:sz="4" w:space="1" w:color="auto"/>
          <w:right w:val="single" w:sz="4" w:space="4" w:color="auto"/>
        </w:pBdr>
        <w:spacing w:after="0" w:line="240" w:lineRule="auto"/>
        <w:jc w:val="center"/>
        <w:rPr>
          <w:sz w:val="20"/>
          <w:szCs w:val="20"/>
        </w:rPr>
      </w:pPr>
      <w:r w:rsidRPr="00991971">
        <w:rPr>
          <w:b/>
          <w:bCs/>
          <w:sz w:val="28"/>
          <w:szCs w:val="28"/>
        </w:rPr>
        <w:t>Allegato</w:t>
      </w:r>
      <w:r w:rsidRPr="00991971">
        <w:rPr>
          <w:b/>
          <w:bCs/>
          <w:spacing w:val="-7"/>
          <w:sz w:val="28"/>
          <w:szCs w:val="28"/>
        </w:rPr>
        <w:t xml:space="preserve"> G</w:t>
      </w:r>
      <w:r w:rsidRPr="00991971">
        <w:rPr>
          <w:sz w:val="28"/>
          <w:szCs w:val="28"/>
        </w:rPr>
        <w:t xml:space="preserve"> </w:t>
      </w:r>
      <w:r w:rsidRPr="00991971">
        <w:rPr>
          <w:sz w:val="24"/>
          <w:szCs w:val="24"/>
        </w:rPr>
        <w:t>- Autovalutazione relativa al possesso delle priorità e relativi punteggi:</w:t>
      </w:r>
    </w:p>
    <w:p w14:paraId="38E9C56D" w14:textId="77777777" w:rsidR="00991971" w:rsidRPr="00991971" w:rsidRDefault="00991971" w:rsidP="00991971"/>
    <w:tbl>
      <w:tblPr>
        <w:tblW w:w="1048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8285"/>
        <w:gridCol w:w="1134"/>
      </w:tblGrid>
      <w:tr w:rsidR="00991971" w:rsidRPr="000E6644" w14:paraId="3918D6E5" w14:textId="77777777" w:rsidTr="00E869A3">
        <w:tc>
          <w:tcPr>
            <w:tcW w:w="9348" w:type="dxa"/>
            <w:gridSpan w:val="2"/>
            <w:shd w:val="clear" w:color="auto" w:fill="D9D9D9"/>
          </w:tcPr>
          <w:p w14:paraId="0A4C9EC3" w14:textId="77777777" w:rsidR="00991971" w:rsidRPr="000E6644" w:rsidRDefault="00991971" w:rsidP="00E869A3">
            <w:pPr>
              <w:widowControl w:val="0"/>
              <w:autoSpaceDE w:val="0"/>
              <w:autoSpaceDN w:val="0"/>
              <w:adjustRightInd w:val="0"/>
              <w:spacing w:after="0" w:line="240" w:lineRule="auto"/>
              <w:rPr>
                <w:b/>
                <w:sz w:val="24"/>
                <w:szCs w:val="24"/>
              </w:rPr>
            </w:pPr>
            <w:r w:rsidRPr="000E6644">
              <w:rPr>
                <w:b/>
                <w:sz w:val="24"/>
                <w:szCs w:val="24"/>
              </w:rPr>
              <w:t>CRITERI RIFERITI AL PIANO DEGLI INTERVENTI</w:t>
            </w:r>
          </w:p>
        </w:tc>
        <w:tc>
          <w:tcPr>
            <w:tcW w:w="1134" w:type="dxa"/>
            <w:shd w:val="clear" w:color="auto" w:fill="D9D9D9"/>
          </w:tcPr>
          <w:p w14:paraId="38734488" w14:textId="77777777" w:rsidR="00991971" w:rsidRPr="000E6644" w:rsidRDefault="00991971" w:rsidP="00E869A3">
            <w:pPr>
              <w:widowControl w:val="0"/>
              <w:autoSpaceDE w:val="0"/>
              <w:autoSpaceDN w:val="0"/>
              <w:adjustRightInd w:val="0"/>
              <w:spacing w:after="0" w:line="240" w:lineRule="auto"/>
              <w:ind w:right="299"/>
              <w:jc w:val="both"/>
              <w:rPr>
                <w:sz w:val="24"/>
                <w:szCs w:val="24"/>
              </w:rPr>
            </w:pPr>
            <w:r w:rsidRPr="000E6644">
              <w:rPr>
                <w:sz w:val="24"/>
                <w:szCs w:val="24"/>
              </w:rPr>
              <w:t>PUNTI</w:t>
            </w:r>
          </w:p>
        </w:tc>
      </w:tr>
      <w:tr w:rsidR="00991971" w:rsidRPr="000E6644" w14:paraId="3B22C5BC" w14:textId="77777777" w:rsidTr="00E869A3">
        <w:tc>
          <w:tcPr>
            <w:tcW w:w="1063" w:type="dxa"/>
          </w:tcPr>
          <w:p w14:paraId="08F8DF98" w14:textId="1C8B6CB5" w:rsidR="00991971" w:rsidRPr="000E6644" w:rsidRDefault="00991971" w:rsidP="00E869A3">
            <w:pPr>
              <w:widowControl w:val="0"/>
              <w:autoSpaceDE w:val="0"/>
              <w:autoSpaceDN w:val="0"/>
              <w:adjustRightInd w:val="0"/>
              <w:spacing w:after="0" w:line="240" w:lineRule="auto"/>
              <w:ind w:right="299"/>
              <w:jc w:val="both"/>
              <w:rPr>
                <w:sz w:val="24"/>
                <w:szCs w:val="24"/>
              </w:rPr>
            </w:pPr>
            <w:r w:rsidRPr="000E6644">
              <w:rPr>
                <w:sz w:val="24"/>
                <w:szCs w:val="24"/>
              </w:rPr>
              <w:t>1</w:t>
            </w:r>
            <w:r w:rsidR="0021278F">
              <w:rPr>
                <w:sz w:val="24"/>
                <w:szCs w:val="24"/>
              </w:rPr>
              <w:t>3</w:t>
            </w:r>
            <w:r w:rsidRPr="000E6644">
              <w:rPr>
                <w:sz w:val="24"/>
                <w:szCs w:val="24"/>
              </w:rPr>
              <w:t>.</w:t>
            </w:r>
            <w:r>
              <w:rPr>
                <w:sz w:val="24"/>
                <w:szCs w:val="24"/>
              </w:rPr>
              <w:t>1</w:t>
            </w:r>
          </w:p>
        </w:tc>
        <w:tc>
          <w:tcPr>
            <w:tcW w:w="8285" w:type="dxa"/>
          </w:tcPr>
          <w:p w14:paraId="4EA679DF" w14:textId="77777777" w:rsidR="00991971" w:rsidRDefault="00991971" w:rsidP="00E869A3">
            <w:pPr>
              <w:widowControl w:val="0"/>
              <w:autoSpaceDE w:val="0"/>
              <w:autoSpaceDN w:val="0"/>
              <w:adjustRightInd w:val="0"/>
              <w:spacing w:after="0" w:line="240" w:lineRule="auto"/>
              <w:ind w:right="299"/>
              <w:jc w:val="both"/>
              <w:rPr>
                <w:sz w:val="24"/>
                <w:szCs w:val="24"/>
              </w:rPr>
            </w:pPr>
            <w:r>
              <w:rPr>
                <w:sz w:val="24"/>
                <w:szCs w:val="24"/>
              </w:rPr>
              <w:t>I</w:t>
            </w:r>
            <w:r w:rsidRPr="003A01B7">
              <w:rPr>
                <w:sz w:val="24"/>
                <w:szCs w:val="24"/>
              </w:rPr>
              <w:t>nterventi realizzati in prossimità di manufatti di interesse storico-architettonico di pregio storico, culturale, testimoniale</w:t>
            </w:r>
            <w:r>
              <w:rPr>
                <w:sz w:val="24"/>
                <w:szCs w:val="24"/>
              </w:rPr>
              <w:t xml:space="preserve">, quali </w:t>
            </w:r>
            <w:r w:rsidRPr="00AC1B51">
              <w:rPr>
                <w:sz w:val="24"/>
                <w:szCs w:val="24"/>
              </w:rPr>
              <w:t xml:space="preserve">immobili tutelati ai sensi del D. Lgs 42/2004 e </w:t>
            </w:r>
            <w:proofErr w:type="spellStart"/>
            <w:r w:rsidRPr="00AC1B51">
              <w:rPr>
                <w:sz w:val="24"/>
                <w:szCs w:val="24"/>
              </w:rPr>
              <w:t>s.m.i.</w:t>
            </w:r>
            <w:proofErr w:type="spellEnd"/>
            <w:r w:rsidRPr="00AC1B51">
              <w:rPr>
                <w:sz w:val="24"/>
                <w:szCs w:val="24"/>
              </w:rPr>
              <w:t xml:space="preserve"> (Gli immobili tutelati sono catalogati e rilevabili nel sito </w:t>
            </w:r>
            <w:hyperlink r:id="rId14" w:history="1">
              <w:r w:rsidRPr="00AC1B51">
                <w:rPr>
                  <w:rStyle w:val="Collegamentoipertestuale"/>
                  <w:sz w:val="24"/>
                  <w:szCs w:val="24"/>
                </w:rPr>
                <w:t>www.patrimonioculturale-er.it</w:t>
              </w:r>
            </w:hyperlink>
            <w:r w:rsidRPr="00AC1B51">
              <w:rPr>
                <w:sz w:val="24"/>
                <w:szCs w:val="24"/>
              </w:rPr>
              <w:t xml:space="preserve"> ) o riconosciuti di valore storico- architettonico di pregio storico, culturale e testimoniale dagli strumenti urbanistici comunali</w:t>
            </w:r>
            <w:r w:rsidRPr="003A01B7">
              <w:rPr>
                <w:sz w:val="24"/>
                <w:szCs w:val="24"/>
              </w:rPr>
              <w:t xml:space="preserve"> riconosciuti tali dagli strumenti urbanistici comunali</w:t>
            </w:r>
            <w:r>
              <w:rPr>
                <w:sz w:val="24"/>
                <w:szCs w:val="24"/>
              </w:rPr>
              <w:t xml:space="preserve">. </w:t>
            </w:r>
          </w:p>
          <w:p w14:paraId="639E4DEE" w14:textId="77777777" w:rsidR="00991971" w:rsidRPr="000E6644" w:rsidRDefault="00075C29" w:rsidP="00E869A3">
            <w:pPr>
              <w:widowControl w:val="0"/>
              <w:autoSpaceDE w:val="0"/>
              <w:autoSpaceDN w:val="0"/>
              <w:adjustRightInd w:val="0"/>
              <w:spacing w:after="0" w:line="240" w:lineRule="auto"/>
              <w:ind w:right="299"/>
              <w:jc w:val="both"/>
              <w:rPr>
                <w:sz w:val="24"/>
                <w:szCs w:val="24"/>
              </w:rPr>
            </w:pPr>
            <w:r>
              <w:rPr>
                <w:sz w:val="24"/>
                <w:szCs w:val="24"/>
              </w:rPr>
              <w:t>L</w:t>
            </w:r>
            <w:r w:rsidR="00991971" w:rsidRPr="00AC1B51">
              <w:rPr>
                <w:sz w:val="24"/>
                <w:szCs w:val="24"/>
              </w:rPr>
              <w:t>’area o il bene d’intervento devono essere localizzati entro 5</w:t>
            </w:r>
            <w:r w:rsidR="00991971">
              <w:rPr>
                <w:sz w:val="24"/>
                <w:szCs w:val="24"/>
              </w:rPr>
              <w:t xml:space="preserve"> km</w:t>
            </w:r>
            <w:r w:rsidR="00991971" w:rsidRPr="00AC1B51">
              <w:rPr>
                <w:sz w:val="24"/>
                <w:szCs w:val="24"/>
              </w:rPr>
              <w:t xml:space="preserve"> dal </w:t>
            </w:r>
            <w:proofErr w:type="gramStart"/>
            <w:r w:rsidR="00991971" w:rsidRPr="00AC1B51">
              <w:rPr>
                <w:sz w:val="24"/>
                <w:szCs w:val="24"/>
              </w:rPr>
              <w:t>bene .</w:t>
            </w:r>
            <w:proofErr w:type="gramEnd"/>
          </w:p>
        </w:tc>
        <w:tc>
          <w:tcPr>
            <w:tcW w:w="1134" w:type="dxa"/>
          </w:tcPr>
          <w:p w14:paraId="4B208F35" w14:textId="77777777" w:rsidR="00991971" w:rsidRPr="000E6644" w:rsidRDefault="00991971" w:rsidP="00E869A3">
            <w:pPr>
              <w:widowControl w:val="0"/>
              <w:autoSpaceDE w:val="0"/>
              <w:autoSpaceDN w:val="0"/>
              <w:adjustRightInd w:val="0"/>
              <w:spacing w:after="0" w:line="240" w:lineRule="auto"/>
              <w:ind w:right="299"/>
              <w:jc w:val="both"/>
              <w:rPr>
                <w:sz w:val="24"/>
                <w:szCs w:val="24"/>
              </w:rPr>
            </w:pPr>
            <w:r>
              <w:rPr>
                <w:sz w:val="24"/>
                <w:szCs w:val="24"/>
              </w:rPr>
              <w:t>15</w:t>
            </w:r>
          </w:p>
        </w:tc>
      </w:tr>
      <w:tr w:rsidR="00991971" w:rsidRPr="000E6644" w14:paraId="452E39AE" w14:textId="77777777" w:rsidTr="00E869A3">
        <w:tc>
          <w:tcPr>
            <w:tcW w:w="1063" w:type="dxa"/>
          </w:tcPr>
          <w:p w14:paraId="4008A333" w14:textId="75B6D42D" w:rsidR="00991971" w:rsidRPr="00377AEA" w:rsidRDefault="00991971" w:rsidP="00E869A3">
            <w:pPr>
              <w:widowControl w:val="0"/>
              <w:autoSpaceDE w:val="0"/>
              <w:autoSpaceDN w:val="0"/>
              <w:adjustRightInd w:val="0"/>
              <w:spacing w:after="0" w:line="240" w:lineRule="auto"/>
              <w:ind w:right="299"/>
              <w:jc w:val="both"/>
              <w:rPr>
                <w:sz w:val="24"/>
                <w:szCs w:val="24"/>
              </w:rPr>
            </w:pPr>
            <w:r w:rsidRPr="00377AEA">
              <w:rPr>
                <w:sz w:val="24"/>
                <w:szCs w:val="24"/>
              </w:rPr>
              <w:t>1</w:t>
            </w:r>
            <w:r w:rsidR="0021278F">
              <w:rPr>
                <w:sz w:val="24"/>
                <w:szCs w:val="24"/>
              </w:rPr>
              <w:t>3</w:t>
            </w:r>
            <w:r w:rsidRPr="00377AEA">
              <w:rPr>
                <w:sz w:val="24"/>
                <w:szCs w:val="24"/>
              </w:rPr>
              <w:t>.</w:t>
            </w:r>
            <w:r>
              <w:rPr>
                <w:sz w:val="24"/>
                <w:szCs w:val="24"/>
              </w:rPr>
              <w:t>2</w:t>
            </w:r>
            <w:r w:rsidRPr="00377AEA">
              <w:rPr>
                <w:sz w:val="24"/>
                <w:szCs w:val="24"/>
              </w:rPr>
              <w:t xml:space="preserve"> </w:t>
            </w:r>
          </w:p>
        </w:tc>
        <w:tc>
          <w:tcPr>
            <w:tcW w:w="8285" w:type="dxa"/>
          </w:tcPr>
          <w:p w14:paraId="2669B691" w14:textId="36E2B2CE" w:rsidR="00991971" w:rsidRDefault="00991971" w:rsidP="00E869A3">
            <w:pPr>
              <w:widowControl w:val="0"/>
              <w:autoSpaceDE w:val="0"/>
              <w:autoSpaceDN w:val="0"/>
              <w:adjustRightInd w:val="0"/>
              <w:spacing w:after="0" w:line="240" w:lineRule="auto"/>
              <w:ind w:right="299"/>
              <w:jc w:val="both"/>
              <w:rPr>
                <w:sz w:val="24"/>
                <w:szCs w:val="24"/>
              </w:rPr>
            </w:pPr>
            <w:r>
              <w:t xml:space="preserve"> </w:t>
            </w:r>
            <w:r w:rsidRPr="00AC1B51">
              <w:rPr>
                <w:sz w:val="24"/>
                <w:szCs w:val="24"/>
              </w:rPr>
              <w:t xml:space="preserve">Interventi realizzati </w:t>
            </w:r>
            <w:r w:rsidR="0021278F">
              <w:rPr>
                <w:sz w:val="24"/>
                <w:szCs w:val="24"/>
              </w:rPr>
              <w:t>all’interno</w:t>
            </w:r>
            <w:r w:rsidRPr="00AC1B51">
              <w:rPr>
                <w:sz w:val="24"/>
                <w:szCs w:val="24"/>
              </w:rPr>
              <w:t xml:space="preserve"> di siti naturalistici (SIC, ZPZ, Natura 2000 - informazioni disponibili al link: </w:t>
            </w:r>
            <w:hyperlink r:id="rId15" w:history="1">
              <w:r w:rsidRPr="00AC1B51">
                <w:rPr>
                  <w:rStyle w:val="Collegamentoipertestuale"/>
                  <w:sz w:val="24"/>
                  <w:szCs w:val="24"/>
                </w:rPr>
                <w:t>http://ambiente.regione.emilia-romagna.it/parchi-natura2000/rete-natura-2000/siti/siti-per-provincia</w:t>
              </w:r>
            </w:hyperlink>
            <w:r>
              <w:rPr>
                <w:sz w:val="24"/>
                <w:szCs w:val="24"/>
              </w:rPr>
              <w:t>)</w:t>
            </w:r>
          </w:p>
          <w:p w14:paraId="408DA6C0" w14:textId="21931EE2" w:rsidR="00991971" w:rsidRPr="00377AEA" w:rsidRDefault="00991971" w:rsidP="00E869A3">
            <w:pPr>
              <w:widowControl w:val="0"/>
              <w:autoSpaceDE w:val="0"/>
              <w:autoSpaceDN w:val="0"/>
              <w:adjustRightInd w:val="0"/>
              <w:spacing w:after="0" w:line="240" w:lineRule="auto"/>
              <w:ind w:right="299"/>
              <w:jc w:val="both"/>
              <w:rPr>
                <w:sz w:val="24"/>
                <w:szCs w:val="24"/>
              </w:rPr>
            </w:pPr>
          </w:p>
        </w:tc>
        <w:tc>
          <w:tcPr>
            <w:tcW w:w="1134" w:type="dxa"/>
          </w:tcPr>
          <w:p w14:paraId="1542F7EF" w14:textId="77777777" w:rsidR="00991971" w:rsidRPr="000E6644" w:rsidRDefault="00991971" w:rsidP="00E869A3">
            <w:pPr>
              <w:widowControl w:val="0"/>
              <w:autoSpaceDE w:val="0"/>
              <w:autoSpaceDN w:val="0"/>
              <w:adjustRightInd w:val="0"/>
              <w:spacing w:after="0" w:line="240" w:lineRule="auto"/>
              <w:ind w:right="299"/>
              <w:jc w:val="both"/>
              <w:rPr>
                <w:sz w:val="24"/>
                <w:szCs w:val="24"/>
              </w:rPr>
            </w:pPr>
            <w:r>
              <w:rPr>
                <w:sz w:val="24"/>
                <w:szCs w:val="24"/>
              </w:rPr>
              <w:t>15</w:t>
            </w:r>
          </w:p>
        </w:tc>
      </w:tr>
      <w:tr w:rsidR="00991971" w:rsidRPr="000E6644" w14:paraId="0D8EDEE4" w14:textId="77777777" w:rsidTr="00E869A3">
        <w:tc>
          <w:tcPr>
            <w:tcW w:w="1063" w:type="dxa"/>
          </w:tcPr>
          <w:p w14:paraId="1967A859" w14:textId="2AF961FD" w:rsidR="00991971" w:rsidRPr="000E6644" w:rsidRDefault="00991971" w:rsidP="00E869A3">
            <w:pPr>
              <w:widowControl w:val="0"/>
              <w:autoSpaceDE w:val="0"/>
              <w:autoSpaceDN w:val="0"/>
              <w:adjustRightInd w:val="0"/>
              <w:spacing w:after="0" w:line="240" w:lineRule="auto"/>
              <w:ind w:right="299"/>
              <w:jc w:val="both"/>
              <w:rPr>
                <w:sz w:val="24"/>
                <w:szCs w:val="24"/>
              </w:rPr>
            </w:pPr>
            <w:r w:rsidRPr="000E6644">
              <w:rPr>
                <w:sz w:val="24"/>
                <w:szCs w:val="24"/>
              </w:rPr>
              <w:t>1</w:t>
            </w:r>
            <w:r w:rsidR="0021278F">
              <w:rPr>
                <w:sz w:val="24"/>
                <w:szCs w:val="24"/>
              </w:rPr>
              <w:t>3</w:t>
            </w:r>
            <w:r w:rsidRPr="000E6644">
              <w:rPr>
                <w:sz w:val="24"/>
                <w:szCs w:val="24"/>
              </w:rPr>
              <w:t>.</w:t>
            </w:r>
            <w:r>
              <w:rPr>
                <w:sz w:val="24"/>
                <w:szCs w:val="24"/>
              </w:rPr>
              <w:t>3</w:t>
            </w:r>
          </w:p>
        </w:tc>
        <w:tc>
          <w:tcPr>
            <w:tcW w:w="8285" w:type="dxa"/>
          </w:tcPr>
          <w:p w14:paraId="5C710581" w14:textId="21B66B09" w:rsidR="00991971" w:rsidRDefault="00991971" w:rsidP="00E869A3">
            <w:pPr>
              <w:autoSpaceDE w:val="0"/>
              <w:autoSpaceDN w:val="0"/>
              <w:adjustRightInd w:val="0"/>
              <w:spacing w:after="0" w:line="240" w:lineRule="auto"/>
              <w:jc w:val="both"/>
              <w:rPr>
                <w:sz w:val="24"/>
                <w:szCs w:val="24"/>
              </w:rPr>
            </w:pPr>
            <w:r w:rsidRPr="001373DE">
              <w:rPr>
                <w:sz w:val="24"/>
                <w:szCs w:val="24"/>
              </w:rPr>
              <w:t xml:space="preserve">Progetti che si inseriscono in un circuito turistico intermodale. Per circuito intermodale si intende un luogo di interesse naturalistico e/o culturale dal quale partono itinerari in barca </w:t>
            </w:r>
            <w:r>
              <w:rPr>
                <w:sz w:val="24"/>
                <w:szCs w:val="24"/>
              </w:rPr>
              <w:t xml:space="preserve">e a piedi oppure in barca e in </w:t>
            </w:r>
            <w:r w:rsidRPr="001373DE">
              <w:rPr>
                <w:sz w:val="24"/>
                <w:szCs w:val="24"/>
              </w:rPr>
              <w:t>bici</w:t>
            </w:r>
            <w:r>
              <w:rPr>
                <w:sz w:val="24"/>
                <w:szCs w:val="24"/>
              </w:rPr>
              <w:t>, oppure a piedi e in bici</w:t>
            </w:r>
            <w:r w:rsidRPr="001373DE">
              <w:rPr>
                <w:sz w:val="24"/>
                <w:szCs w:val="24"/>
              </w:rPr>
              <w:t xml:space="preserve">; (descrivere nella relazione tecnica) </w:t>
            </w:r>
          </w:p>
          <w:p w14:paraId="6687B8C4" w14:textId="77777777" w:rsidR="0021278F" w:rsidRPr="00EC0427" w:rsidRDefault="0021278F" w:rsidP="0021278F">
            <w:pPr>
              <w:pStyle w:val="Paragrafoelenco"/>
              <w:numPr>
                <w:ilvl w:val="0"/>
                <w:numId w:val="17"/>
              </w:numPr>
              <w:autoSpaceDE w:val="0"/>
              <w:autoSpaceDN w:val="0"/>
              <w:adjustRightInd w:val="0"/>
              <w:spacing w:after="0" w:line="240" w:lineRule="auto"/>
              <w:jc w:val="both"/>
              <w:rPr>
                <w:bCs/>
                <w:color w:val="000000"/>
                <w:sz w:val="24"/>
                <w:szCs w:val="24"/>
              </w:rPr>
            </w:pPr>
            <w:r>
              <w:rPr>
                <w:sz w:val="24"/>
                <w:szCs w:val="24"/>
              </w:rPr>
              <w:t xml:space="preserve">Per interventi che ricadono entro 2 km dal circuito intermodale vengono riconosciuti 15 punti </w:t>
            </w:r>
          </w:p>
          <w:p w14:paraId="7FC81B87" w14:textId="68AEAF66" w:rsidR="0021278F" w:rsidRPr="00EC0427" w:rsidRDefault="0021278F" w:rsidP="0021278F">
            <w:pPr>
              <w:pStyle w:val="Paragrafoelenco"/>
              <w:numPr>
                <w:ilvl w:val="0"/>
                <w:numId w:val="17"/>
              </w:numPr>
              <w:autoSpaceDE w:val="0"/>
              <w:autoSpaceDN w:val="0"/>
              <w:adjustRightInd w:val="0"/>
              <w:spacing w:after="0" w:line="240" w:lineRule="auto"/>
              <w:jc w:val="both"/>
              <w:rPr>
                <w:bCs/>
                <w:color w:val="000000"/>
                <w:sz w:val="24"/>
                <w:szCs w:val="24"/>
              </w:rPr>
            </w:pPr>
            <w:r>
              <w:rPr>
                <w:sz w:val="24"/>
                <w:szCs w:val="24"/>
              </w:rPr>
              <w:t xml:space="preserve">Per interventi che ricadono entro 5 km dal </w:t>
            </w:r>
            <w:r w:rsidR="00F45436">
              <w:rPr>
                <w:sz w:val="24"/>
                <w:szCs w:val="24"/>
              </w:rPr>
              <w:t>circuito</w:t>
            </w:r>
            <w:r>
              <w:rPr>
                <w:sz w:val="24"/>
                <w:szCs w:val="24"/>
              </w:rPr>
              <w:t xml:space="preserve"> intermodale vengono riconosciuti 10 punti</w:t>
            </w:r>
          </w:p>
          <w:p w14:paraId="3AD51290" w14:textId="77777777" w:rsidR="0021278F" w:rsidRPr="00EC0427" w:rsidRDefault="0021278F" w:rsidP="0021278F">
            <w:pPr>
              <w:pStyle w:val="Paragrafoelenco"/>
              <w:numPr>
                <w:ilvl w:val="0"/>
                <w:numId w:val="17"/>
              </w:numPr>
              <w:autoSpaceDE w:val="0"/>
              <w:autoSpaceDN w:val="0"/>
              <w:adjustRightInd w:val="0"/>
              <w:spacing w:after="0" w:line="240" w:lineRule="auto"/>
              <w:jc w:val="both"/>
              <w:rPr>
                <w:bCs/>
                <w:color w:val="000000"/>
                <w:sz w:val="24"/>
                <w:szCs w:val="24"/>
              </w:rPr>
            </w:pPr>
            <w:r>
              <w:rPr>
                <w:sz w:val="24"/>
                <w:szCs w:val="24"/>
              </w:rPr>
              <w:t xml:space="preserve">Per interventi che ricadono entro 10 km dal circuito intermodale vengono riconosciuti 5 punti </w:t>
            </w:r>
          </w:p>
          <w:p w14:paraId="7EFD5855" w14:textId="2EDBD124" w:rsidR="0021278F" w:rsidRPr="001E2ED0" w:rsidRDefault="0021278F" w:rsidP="00E869A3">
            <w:pPr>
              <w:autoSpaceDE w:val="0"/>
              <w:autoSpaceDN w:val="0"/>
              <w:adjustRightInd w:val="0"/>
              <w:spacing w:after="0" w:line="240" w:lineRule="auto"/>
              <w:jc w:val="both"/>
              <w:rPr>
                <w:i/>
                <w:iCs/>
                <w:sz w:val="24"/>
                <w:szCs w:val="24"/>
              </w:rPr>
            </w:pPr>
            <w:r>
              <w:rPr>
                <w:sz w:val="24"/>
                <w:szCs w:val="24"/>
              </w:rPr>
              <w:t>(</w:t>
            </w:r>
            <w:r w:rsidRPr="001E2ED0">
              <w:rPr>
                <w:i/>
                <w:iCs/>
                <w:sz w:val="24"/>
                <w:szCs w:val="24"/>
              </w:rPr>
              <w:t>punteggio non cumulabile)</w:t>
            </w:r>
          </w:p>
          <w:p w14:paraId="38B21388" w14:textId="76ED0C4A" w:rsidR="0021278F" w:rsidRPr="00710761" w:rsidRDefault="0021278F" w:rsidP="00E869A3">
            <w:pPr>
              <w:autoSpaceDE w:val="0"/>
              <w:autoSpaceDN w:val="0"/>
              <w:adjustRightInd w:val="0"/>
              <w:spacing w:after="0" w:line="240" w:lineRule="auto"/>
              <w:jc w:val="both"/>
              <w:rPr>
                <w:bCs/>
                <w:color w:val="000000"/>
                <w:sz w:val="24"/>
                <w:szCs w:val="24"/>
              </w:rPr>
            </w:pPr>
          </w:p>
        </w:tc>
        <w:tc>
          <w:tcPr>
            <w:tcW w:w="1134" w:type="dxa"/>
          </w:tcPr>
          <w:p w14:paraId="0038C4F3" w14:textId="77777777" w:rsidR="0021278F" w:rsidRDefault="0021278F" w:rsidP="00E869A3">
            <w:pPr>
              <w:widowControl w:val="0"/>
              <w:autoSpaceDE w:val="0"/>
              <w:autoSpaceDN w:val="0"/>
              <w:adjustRightInd w:val="0"/>
              <w:spacing w:after="0" w:line="240" w:lineRule="auto"/>
              <w:ind w:right="299"/>
              <w:jc w:val="both"/>
              <w:rPr>
                <w:sz w:val="24"/>
                <w:szCs w:val="24"/>
              </w:rPr>
            </w:pPr>
          </w:p>
          <w:p w14:paraId="15170780" w14:textId="77777777" w:rsidR="0021278F" w:rsidRDefault="0021278F" w:rsidP="00E869A3">
            <w:pPr>
              <w:widowControl w:val="0"/>
              <w:autoSpaceDE w:val="0"/>
              <w:autoSpaceDN w:val="0"/>
              <w:adjustRightInd w:val="0"/>
              <w:spacing w:after="0" w:line="240" w:lineRule="auto"/>
              <w:ind w:right="299"/>
              <w:jc w:val="both"/>
              <w:rPr>
                <w:sz w:val="24"/>
                <w:szCs w:val="24"/>
              </w:rPr>
            </w:pPr>
          </w:p>
          <w:p w14:paraId="7AA2F686" w14:textId="77777777" w:rsidR="0021278F" w:rsidRDefault="0021278F" w:rsidP="00E869A3">
            <w:pPr>
              <w:widowControl w:val="0"/>
              <w:autoSpaceDE w:val="0"/>
              <w:autoSpaceDN w:val="0"/>
              <w:adjustRightInd w:val="0"/>
              <w:spacing w:after="0" w:line="240" w:lineRule="auto"/>
              <w:ind w:right="299"/>
              <w:jc w:val="both"/>
              <w:rPr>
                <w:sz w:val="24"/>
                <w:szCs w:val="24"/>
              </w:rPr>
            </w:pPr>
          </w:p>
          <w:p w14:paraId="7F358274" w14:textId="77777777" w:rsidR="0021278F" w:rsidRDefault="0021278F" w:rsidP="00E869A3">
            <w:pPr>
              <w:widowControl w:val="0"/>
              <w:autoSpaceDE w:val="0"/>
              <w:autoSpaceDN w:val="0"/>
              <w:adjustRightInd w:val="0"/>
              <w:spacing w:after="0" w:line="240" w:lineRule="auto"/>
              <w:ind w:right="299"/>
              <w:jc w:val="both"/>
              <w:rPr>
                <w:sz w:val="24"/>
                <w:szCs w:val="24"/>
              </w:rPr>
            </w:pPr>
          </w:p>
          <w:p w14:paraId="571A143C" w14:textId="77777777" w:rsidR="0021278F" w:rsidRDefault="0021278F" w:rsidP="00E869A3">
            <w:pPr>
              <w:widowControl w:val="0"/>
              <w:autoSpaceDE w:val="0"/>
              <w:autoSpaceDN w:val="0"/>
              <w:adjustRightInd w:val="0"/>
              <w:spacing w:after="0" w:line="240" w:lineRule="auto"/>
              <w:ind w:right="299"/>
              <w:jc w:val="both"/>
              <w:rPr>
                <w:sz w:val="24"/>
                <w:szCs w:val="24"/>
              </w:rPr>
            </w:pPr>
          </w:p>
          <w:p w14:paraId="42EB0EFA" w14:textId="1BFEB5B3" w:rsidR="0021278F" w:rsidRDefault="0021278F" w:rsidP="00E869A3">
            <w:pPr>
              <w:widowControl w:val="0"/>
              <w:autoSpaceDE w:val="0"/>
              <w:autoSpaceDN w:val="0"/>
              <w:adjustRightInd w:val="0"/>
              <w:spacing w:after="0" w:line="240" w:lineRule="auto"/>
              <w:ind w:right="299"/>
              <w:jc w:val="both"/>
              <w:rPr>
                <w:sz w:val="24"/>
                <w:szCs w:val="24"/>
              </w:rPr>
            </w:pPr>
            <w:r>
              <w:rPr>
                <w:sz w:val="24"/>
                <w:szCs w:val="24"/>
              </w:rPr>
              <w:t>15</w:t>
            </w:r>
          </w:p>
          <w:p w14:paraId="7BFFFE3E" w14:textId="77777777" w:rsidR="0021278F" w:rsidRDefault="0021278F" w:rsidP="00E869A3">
            <w:pPr>
              <w:widowControl w:val="0"/>
              <w:autoSpaceDE w:val="0"/>
              <w:autoSpaceDN w:val="0"/>
              <w:adjustRightInd w:val="0"/>
              <w:spacing w:after="0" w:line="240" w:lineRule="auto"/>
              <w:ind w:right="299"/>
              <w:jc w:val="both"/>
              <w:rPr>
                <w:sz w:val="24"/>
                <w:szCs w:val="24"/>
              </w:rPr>
            </w:pPr>
          </w:p>
          <w:p w14:paraId="693C032E" w14:textId="77777777" w:rsidR="00991971" w:rsidRDefault="00991971" w:rsidP="00E869A3">
            <w:pPr>
              <w:widowControl w:val="0"/>
              <w:autoSpaceDE w:val="0"/>
              <w:autoSpaceDN w:val="0"/>
              <w:adjustRightInd w:val="0"/>
              <w:spacing w:after="0" w:line="240" w:lineRule="auto"/>
              <w:ind w:right="299"/>
              <w:jc w:val="both"/>
              <w:rPr>
                <w:sz w:val="24"/>
                <w:szCs w:val="24"/>
              </w:rPr>
            </w:pPr>
            <w:r w:rsidRPr="000E6644">
              <w:rPr>
                <w:sz w:val="24"/>
                <w:szCs w:val="24"/>
              </w:rPr>
              <w:t>10</w:t>
            </w:r>
          </w:p>
          <w:p w14:paraId="0B362FA1" w14:textId="77777777" w:rsidR="0021278F" w:rsidRDefault="0021278F" w:rsidP="00E869A3">
            <w:pPr>
              <w:widowControl w:val="0"/>
              <w:autoSpaceDE w:val="0"/>
              <w:autoSpaceDN w:val="0"/>
              <w:adjustRightInd w:val="0"/>
              <w:spacing w:after="0" w:line="240" w:lineRule="auto"/>
              <w:ind w:right="299"/>
              <w:jc w:val="both"/>
              <w:rPr>
                <w:sz w:val="24"/>
                <w:szCs w:val="24"/>
              </w:rPr>
            </w:pPr>
          </w:p>
          <w:p w14:paraId="22A420E6" w14:textId="38CDF7F9" w:rsidR="0021278F" w:rsidRPr="000E6644" w:rsidRDefault="0021278F" w:rsidP="00E869A3">
            <w:pPr>
              <w:widowControl w:val="0"/>
              <w:autoSpaceDE w:val="0"/>
              <w:autoSpaceDN w:val="0"/>
              <w:adjustRightInd w:val="0"/>
              <w:spacing w:after="0" w:line="240" w:lineRule="auto"/>
              <w:ind w:right="299"/>
              <w:jc w:val="both"/>
              <w:rPr>
                <w:sz w:val="24"/>
                <w:szCs w:val="24"/>
              </w:rPr>
            </w:pPr>
            <w:r>
              <w:rPr>
                <w:sz w:val="24"/>
                <w:szCs w:val="24"/>
              </w:rPr>
              <w:t>5</w:t>
            </w:r>
          </w:p>
        </w:tc>
      </w:tr>
      <w:tr w:rsidR="00991971" w:rsidRPr="000E6644" w14:paraId="361914E2" w14:textId="77777777" w:rsidTr="00E869A3">
        <w:tc>
          <w:tcPr>
            <w:tcW w:w="1063" w:type="dxa"/>
            <w:shd w:val="clear" w:color="auto" w:fill="D9D9D9"/>
          </w:tcPr>
          <w:p w14:paraId="40F30D9E" w14:textId="77777777" w:rsidR="00991971" w:rsidRPr="000E6644" w:rsidRDefault="00991971" w:rsidP="00E869A3">
            <w:pPr>
              <w:widowControl w:val="0"/>
              <w:autoSpaceDE w:val="0"/>
              <w:autoSpaceDN w:val="0"/>
              <w:adjustRightInd w:val="0"/>
              <w:spacing w:after="0" w:line="240" w:lineRule="auto"/>
              <w:rPr>
                <w:b/>
                <w:sz w:val="24"/>
                <w:szCs w:val="24"/>
              </w:rPr>
            </w:pPr>
          </w:p>
        </w:tc>
        <w:tc>
          <w:tcPr>
            <w:tcW w:w="8285" w:type="dxa"/>
            <w:shd w:val="clear" w:color="auto" w:fill="D9D9D9"/>
          </w:tcPr>
          <w:p w14:paraId="475E44F5" w14:textId="28750DEA" w:rsidR="00991971" w:rsidRPr="000E6644" w:rsidRDefault="00991971" w:rsidP="00E869A3">
            <w:pPr>
              <w:widowControl w:val="0"/>
              <w:autoSpaceDE w:val="0"/>
              <w:autoSpaceDN w:val="0"/>
              <w:adjustRightInd w:val="0"/>
              <w:spacing w:after="0" w:line="240" w:lineRule="auto"/>
              <w:rPr>
                <w:b/>
                <w:sz w:val="24"/>
                <w:szCs w:val="24"/>
              </w:rPr>
            </w:pPr>
            <w:r w:rsidRPr="000E6644">
              <w:rPr>
                <w:b/>
                <w:sz w:val="24"/>
                <w:szCs w:val="24"/>
              </w:rPr>
              <w:t>CRITERI RIFERITI ALL’AREA TERRITORIALE</w:t>
            </w:r>
            <w:r w:rsidR="0021278F">
              <w:rPr>
                <w:b/>
                <w:sz w:val="24"/>
                <w:szCs w:val="24"/>
              </w:rPr>
              <w:t xml:space="preserve"> </w:t>
            </w:r>
            <w:r w:rsidR="0021278F" w:rsidRPr="001E2ED0">
              <w:rPr>
                <w:bCs/>
                <w:i/>
                <w:iCs/>
                <w:sz w:val="24"/>
                <w:szCs w:val="24"/>
              </w:rPr>
              <w:t>(i punteggi 13.4 e 13.5 sono cumulabili)</w:t>
            </w:r>
          </w:p>
        </w:tc>
        <w:tc>
          <w:tcPr>
            <w:tcW w:w="1134" w:type="dxa"/>
            <w:shd w:val="clear" w:color="auto" w:fill="D9D9D9"/>
          </w:tcPr>
          <w:p w14:paraId="06884DB0" w14:textId="77777777" w:rsidR="00991971" w:rsidRPr="00710761" w:rsidRDefault="00991971" w:rsidP="00E869A3">
            <w:pPr>
              <w:widowControl w:val="0"/>
              <w:autoSpaceDE w:val="0"/>
              <w:autoSpaceDN w:val="0"/>
              <w:adjustRightInd w:val="0"/>
              <w:spacing w:after="0" w:line="240" w:lineRule="auto"/>
              <w:ind w:right="299"/>
              <w:jc w:val="both"/>
              <w:rPr>
                <w:sz w:val="24"/>
                <w:szCs w:val="24"/>
              </w:rPr>
            </w:pPr>
            <w:r w:rsidRPr="00710761">
              <w:rPr>
                <w:sz w:val="24"/>
                <w:szCs w:val="24"/>
              </w:rPr>
              <w:t>PUNTI</w:t>
            </w:r>
          </w:p>
        </w:tc>
      </w:tr>
      <w:tr w:rsidR="00991971" w:rsidRPr="000E6644" w14:paraId="0366A75A" w14:textId="77777777" w:rsidTr="00E869A3">
        <w:tc>
          <w:tcPr>
            <w:tcW w:w="1063" w:type="dxa"/>
          </w:tcPr>
          <w:p w14:paraId="7B42E190" w14:textId="66FFDC3C" w:rsidR="00991971" w:rsidRPr="00377AEA" w:rsidRDefault="00991971" w:rsidP="00E869A3">
            <w:pPr>
              <w:widowControl w:val="0"/>
              <w:autoSpaceDE w:val="0"/>
              <w:autoSpaceDN w:val="0"/>
              <w:adjustRightInd w:val="0"/>
              <w:spacing w:after="0" w:line="240" w:lineRule="auto"/>
              <w:ind w:right="299"/>
              <w:jc w:val="both"/>
              <w:rPr>
                <w:sz w:val="24"/>
                <w:szCs w:val="24"/>
              </w:rPr>
            </w:pPr>
            <w:r w:rsidRPr="00377AEA">
              <w:rPr>
                <w:sz w:val="24"/>
                <w:szCs w:val="24"/>
              </w:rPr>
              <w:t>1</w:t>
            </w:r>
            <w:r w:rsidR="0021278F">
              <w:rPr>
                <w:sz w:val="24"/>
                <w:szCs w:val="24"/>
              </w:rPr>
              <w:t>3</w:t>
            </w:r>
            <w:r w:rsidRPr="00377AEA">
              <w:rPr>
                <w:sz w:val="24"/>
                <w:szCs w:val="24"/>
              </w:rPr>
              <w:t>.</w:t>
            </w:r>
            <w:r w:rsidR="0021278F">
              <w:rPr>
                <w:sz w:val="24"/>
                <w:szCs w:val="24"/>
              </w:rPr>
              <w:t>4</w:t>
            </w:r>
          </w:p>
        </w:tc>
        <w:tc>
          <w:tcPr>
            <w:tcW w:w="8285" w:type="dxa"/>
          </w:tcPr>
          <w:p w14:paraId="4FD44BBF" w14:textId="77777777" w:rsidR="00991971" w:rsidRPr="00377AEA" w:rsidRDefault="00991971" w:rsidP="00E869A3">
            <w:pPr>
              <w:widowControl w:val="0"/>
              <w:autoSpaceDE w:val="0"/>
              <w:autoSpaceDN w:val="0"/>
              <w:adjustRightInd w:val="0"/>
              <w:spacing w:after="0" w:line="240" w:lineRule="auto"/>
              <w:ind w:right="299"/>
              <w:jc w:val="both"/>
              <w:rPr>
                <w:sz w:val="24"/>
                <w:szCs w:val="24"/>
              </w:rPr>
            </w:pPr>
            <w:r w:rsidRPr="00377AEA">
              <w:rPr>
                <w:sz w:val="24"/>
                <w:szCs w:val="24"/>
              </w:rPr>
              <w:t xml:space="preserve">Interventi realizzati in aree Parco e Area Contigua (mappe consultabili al seguente link: </w:t>
            </w:r>
            <w:hyperlink r:id="rId16" w:history="1">
              <w:r w:rsidRPr="00377AEA">
                <w:rPr>
                  <w:rStyle w:val="Collegamentoipertestuale"/>
                  <w:sz w:val="24"/>
                  <w:szCs w:val="24"/>
                </w:rPr>
                <w:t>http://ambiente.regione.emilia-romagna.it/parchi-natura2000/aree-protette/parchi/depo/carta-zone</w:t>
              </w:r>
            </w:hyperlink>
            <w:r w:rsidRPr="00377AEA">
              <w:rPr>
                <w:sz w:val="24"/>
                <w:szCs w:val="24"/>
              </w:rPr>
              <w:t>)</w:t>
            </w:r>
          </w:p>
          <w:p w14:paraId="1E6AB0BC" w14:textId="77777777" w:rsidR="00991971" w:rsidRPr="00377AEA" w:rsidRDefault="00991971" w:rsidP="00E869A3">
            <w:pPr>
              <w:widowControl w:val="0"/>
              <w:autoSpaceDE w:val="0"/>
              <w:autoSpaceDN w:val="0"/>
              <w:adjustRightInd w:val="0"/>
              <w:spacing w:after="0" w:line="240" w:lineRule="auto"/>
              <w:ind w:right="299"/>
              <w:jc w:val="both"/>
              <w:rPr>
                <w:sz w:val="24"/>
                <w:szCs w:val="24"/>
              </w:rPr>
            </w:pPr>
          </w:p>
        </w:tc>
        <w:tc>
          <w:tcPr>
            <w:tcW w:w="1134" w:type="dxa"/>
          </w:tcPr>
          <w:p w14:paraId="7E0AE7AC" w14:textId="77777777" w:rsidR="00991971" w:rsidRPr="000E6644" w:rsidRDefault="00991971" w:rsidP="00E869A3">
            <w:pPr>
              <w:widowControl w:val="0"/>
              <w:autoSpaceDE w:val="0"/>
              <w:autoSpaceDN w:val="0"/>
              <w:adjustRightInd w:val="0"/>
              <w:spacing w:after="0" w:line="240" w:lineRule="auto"/>
              <w:rPr>
                <w:sz w:val="24"/>
                <w:szCs w:val="24"/>
                <w:lang w:eastAsia="en-US"/>
              </w:rPr>
            </w:pPr>
            <w:r w:rsidRPr="00377AEA">
              <w:rPr>
                <w:sz w:val="24"/>
                <w:szCs w:val="24"/>
                <w:lang w:eastAsia="en-US"/>
              </w:rPr>
              <w:t>3</w:t>
            </w:r>
          </w:p>
        </w:tc>
      </w:tr>
      <w:tr w:rsidR="00991971" w:rsidRPr="000E6644" w14:paraId="374166AB" w14:textId="77777777" w:rsidTr="00E869A3">
        <w:trPr>
          <w:trHeight w:val="1189"/>
        </w:trPr>
        <w:tc>
          <w:tcPr>
            <w:tcW w:w="1063" w:type="dxa"/>
          </w:tcPr>
          <w:p w14:paraId="142ED089" w14:textId="5F58E9A3" w:rsidR="00991971" w:rsidRPr="000E6644" w:rsidRDefault="00991971" w:rsidP="00E869A3">
            <w:pPr>
              <w:widowControl w:val="0"/>
              <w:autoSpaceDE w:val="0"/>
              <w:autoSpaceDN w:val="0"/>
              <w:adjustRightInd w:val="0"/>
              <w:spacing w:after="0" w:line="240" w:lineRule="auto"/>
              <w:ind w:right="299"/>
              <w:jc w:val="both"/>
              <w:rPr>
                <w:sz w:val="24"/>
                <w:szCs w:val="24"/>
              </w:rPr>
            </w:pPr>
            <w:r w:rsidRPr="000E6644">
              <w:rPr>
                <w:sz w:val="24"/>
                <w:szCs w:val="24"/>
              </w:rPr>
              <w:t>1</w:t>
            </w:r>
            <w:r w:rsidR="0021278F">
              <w:rPr>
                <w:sz w:val="24"/>
                <w:szCs w:val="24"/>
              </w:rPr>
              <w:t>3</w:t>
            </w:r>
            <w:r w:rsidRPr="000E6644">
              <w:rPr>
                <w:sz w:val="24"/>
                <w:szCs w:val="24"/>
              </w:rPr>
              <w:t>.</w:t>
            </w:r>
            <w:r w:rsidR="0021278F">
              <w:rPr>
                <w:sz w:val="24"/>
                <w:szCs w:val="24"/>
              </w:rPr>
              <w:t>5</w:t>
            </w:r>
          </w:p>
        </w:tc>
        <w:tc>
          <w:tcPr>
            <w:tcW w:w="8285" w:type="dxa"/>
          </w:tcPr>
          <w:p w14:paraId="6302CB05" w14:textId="77777777" w:rsidR="00991971" w:rsidRPr="000E6644" w:rsidRDefault="00991971" w:rsidP="00E869A3">
            <w:pPr>
              <w:widowControl w:val="0"/>
              <w:autoSpaceDE w:val="0"/>
              <w:autoSpaceDN w:val="0"/>
              <w:adjustRightInd w:val="0"/>
              <w:spacing w:after="0" w:line="240" w:lineRule="auto"/>
              <w:ind w:right="299"/>
              <w:jc w:val="both"/>
              <w:rPr>
                <w:sz w:val="24"/>
                <w:szCs w:val="24"/>
              </w:rPr>
            </w:pPr>
            <w:r w:rsidRPr="000E6644">
              <w:rPr>
                <w:sz w:val="24"/>
                <w:szCs w:val="24"/>
              </w:rPr>
              <w:t xml:space="preserve">Interventi realizzati nelle Aree interne di progetto come definite dalla “Strategia Nazionale Aree Interne” approvata con delibera di Giunta regionale n. 473 del 4 aprile 2016 (indicate nell’Allegato </w:t>
            </w:r>
            <w:r>
              <w:rPr>
                <w:sz w:val="24"/>
                <w:szCs w:val="24"/>
              </w:rPr>
              <w:t>D)</w:t>
            </w:r>
          </w:p>
        </w:tc>
        <w:tc>
          <w:tcPr>
            <w:tcW w:w="1134" w:type="dxa"/>
          </w:tcPr>
          <w:p w14:paraId="7D3361F1" w14:textId="77777777" w:rsidR="00991971" w:rsidRPr="000E6644" w:rsidRDefault="00991971" w:rsidP="00E869A3">
            <w:pPr>
              <w:widowControl w:val="0"/>
              <w:autoSpaceDE w:val="0"/>
              <w:autoSpaceDN w:val="0"/>
              <w:adjustRightInd w:val="0"/>
              <w:spacing w:after="0" w:line="240" w:lineRule="auto"/>
              <w:rPr>
                <w:sz w:val="24"/>
                <w:szCs w:val="24"/>
                <w:lang w:eastAsia="en-US"/>
              </w:rPr>
            </w:pPr>
            <w:r w:rsidRPr="000E6644">
              <w:rPr>
                <w:sz w:val="24"/>
                <w:szCs w:val="24"/>
                <w:lang w:eastAsia="en-US"/>
              </w:rPr>
              <w:t>2</w:t>
            </w:r>
          </w:p>
        </w:tc>
      </w:tr>
    </w:tbl>
    <w:p w14:paraId="630C7B5F" w14:textId="6E55686C" w:rsidR="00991971" w:rsidRDefault="00991971" w:rsidP="00991971">
      <w:pPr>
        <w:widowControl w:val="0"/>
        <w:autoSpaceDE w:val="0"/>
        <w:autoSpaceDN w:val="0"/>
        <w:adjustRightInd w:val="0"/>
        <w:spacing w:after="0" w:line="240" w:lineRule="auto"/>
        <w:ind w:left="116" w:right="177"/>
        <w:jc w:val="both"/>
        <w:rPr>
          <w:sz w:val="24"/>
          <w:szCs w:val="24"/>
        </w:rPr>
      </w:pPr>
    </w:p>
    <w:p w14:paraId="7B9F88CF" w14:textId="77777777" w:rsidR="00E2759F" w:rsidRDefault="00E2759F" w:rsidP="00E2759F">
      <w:pPr>
        <w:widowControl w:val="0"/>
        <w:autoSpaceDE w:val="0"/>
        <w:autoSpaceDN w:val="0"/>
        <w:adjustRightInd w:val="0"/>
        <w:spacing w:after="0" w:line="240" w:lineRule="auto"/>
        <w:ind w:left="116" w:right="177"/>
        <w:jc w:val="both"/>
        <w:rPr>
          <w:sz w:val="24"/>
          <w:szCs w:val="24"/>
        </w:rPr>
      </w:pPr>
      <w:r>
        <w:rPr>
          <w:sz w:val="24"/>
          <w:szCs w:val="24"/>
        </w:rPr>
        <w:t xml:space="preserve">I </w:t>
      </w:r>
      <w:r w:rsidRPr="00927141">
        <w:rPr>
          <w:sz w:val="24"/>
          <w:szCs w:val="24"/>
        </w:rPr>
        <w:t>punteggi relativi ai criteri relativi al piano degli interventi sono cumulabili</w:t>
      </w:r>
      <w:r>
        <w:rPr>
          <w:sz w:val="24"/>
          <w:szCs w:val="24"/>
        </w:rPr>
        <w:t xml:space="preserve"> tra loro</w:t>
      </w:r>
      <w:r w:rsidRPr="00927141">
        <w:rPr>
          <w:sz w:val="24"/>
          <w:szCs w:val="24"/>
        </w:rPr>
        <w:t>.</w:t>
      </w:r>
    </w:p>
    <w:p w14:paraId="5D93E5E7" w14:textId="77777777" w:rsidR="00E2759F" w:rsidRDefault="00E2759F" w:rsidP="00991971">
      <w:pPr>
        <w:widowControl w:val="0"/>
        <w:autoSpaceDE w:val="0"/>
        <w:autoSpaceDN w:val="0"/>
        <w:adjustRightInd w:val="0"/>
        <w:spacing w:after="0" w:line="240" w:lineRule="auto"/>
        <w:ind w:left="116" w:right="177"/>
        <w:jc w:val="both"/>
        <w:rPr>
          <w:sz w:val="24"/>
          <w:szCs w:val="24"/>
        </w:rPr>
      </w:pPr>
    </w:p>
    <w:p w14:paraId="70E5CFC3" w14:textId="77777777" w:rsidR="00991971" w:rsidRPr="009C346C" w:rsidRDefault="00991971" w:rsidP="00991971">
      <w:pPr>
        <w:spacing w:after="0" w:line="240" w:lineRule="auto"/>
        <w:ind w:right="292"/>
        <w:jc w:val="both"/>
        <w:rPr>
          <w:sz w:val="24"/>
          <w:szCs w:val="24"/>
        </w:rPr>
      </w:pPr>
      <w:r w:rsidRPr="009C346C">
        <w:rPr>
          <w:sz w:val="24"/>
          <w:szCs w:val="24"/>
        </w:rPr>
        <w:t xml:space="preserve">Per essere ammessi a finanziamento la somma dei punteggi ottenuti in istruttoria deve raggiungere </w:t>
      </w:r>
      <w:r w:rsidRPr="0006123B">
        <w:rPr>
          <w:sz w:val="24"/>
          <w:szCs w:val="24"/>
        </w:rPr>
        <w:t xml:space="preserve">la soglia di punti </w:t>
      </w:r>
      <w:r>
        <w:rPr>
          <w:sz w:val="24"/>
          <w:szCs w:val="24"/>
        </w:rPr>
        <w:t>25</w:t>
      </w:r>
      <w:r w:rsidRPr="0006123B">
        <w:rPr>
          <w:sz w:val="24"/>
          <w:szCs w:val="24"/>
        </w:rPr>
        <w:t xml:space="preserve"> escludendo l’eventuale punteggio assegnato per progetti realizzati nei territori</w:t>
      </w:r>
      <w:r w:rsidRPr="009C346C">
        <w:rPr>
          <w:sz w:val="24"/>
          <w:szCs w:val="24"/>
        </w:rPr>
        <w:t xml:space="preserve"> appartenenti alle aree prototipali della “Strategia Nazionale Aree Interne</w:t>
      </w:r>
      <w:r>
        <w:rPr>
          <w:sz w:val="24"/>
          <w:szCs w:val="24"/>
        </w:rPr>
        <w:t>”</w:t>
      </w:r>
    </w:p>
    <w:p w14:paraId="3B606D64" w14:textId="77777777" w:rsidR="00991971" w:rsidRDefault="00991971" w:rsidP="00991971">
      <w:pPr>
        <w:spacing w:after="0" w:line="240" w:lineRule="auto"/>
        <w:ind w:right="292"/>
        <w:rPr>
          <w:i/>
          <w:sz w:val="24"/>
          <w:szCs w:val="24"/>
        </w:rPr>
      </w:pPr>
    </w:p>
    <w:p w14:paraId="7D517169" w14:textId="77777777" w:rsidR="00991971" w:rsidRPr="00012EE2" w:rsidRDefault="00991971" w:rsidP="00991971">
      <w:pPr>
        <w:spacing w:after="0" w:line="240" w:lineRule="auto"/>
        <w:ind w:right="292"/>
        <w:rPr>
          <w:sz w:val="24"/>
          <w:szCs w:val="24"/>
        </w:rPr>
      </w:pPr>
      <w:r w:rsidRPr="009C346C">
        <w:rPr>
          <w:sz w:val="24"/>
          <w:szCs w:val="24"/>
        </w:rPr>
        <w:t xml:space="preserve">A parità di punteggio sarà data priorità ai progetti con spesa ammissibile a contributo con valore più </w:t>
      </w:r>
      <w:r w:rsidRPr="00012EE2">
        <w:rPr>
          <w:sz w:val="24"/>
          <w:szCs w:val="24"/>
        </w:rPr>
        <w:t>basso. Nel caso di ulteriori parità di punteggio verrà data priorità in base alla data e ora di arrivo del progetto.</w:t>
      </w:r>
    </w:p>
    <w:p w14:paraId="3878D26A" w14:textId="77777777" w:rsidR="004F2F2E" w:rsidRPr="002130F1" w:rsidRDefault="004F2F2E" w:rsidP="00991971">
      <w:pPr>
        <w:spacing w:after="0" w:line="240" w:lineRule="auto"/>
        <w:jc w:val="center"/>
        <w:rPr>
          <w:sz w:val="24"/>
          <w:szCs w:val="24"/>
        </w:rPr>
      </w:pPr>
    </w:p>
    <w:p w14:paraId="0E2CFD5C" w14:textId="77777777" w:rsidR="004F2F2E" w:rsidRPr="00C63867" w:rsidRDefault="004F2F2E" w:rsidP="004F2F2E">
      <w:pPr>
        <w:spacing w:after="0" w:line="240" w:lineRule="auto"/>
        <w:rPr>
          <w:sz w:val="24"/>
          <w:szCs w:val="24"/>
        </w:rPr>
      </w:pPr>
      <w:r w:rsidRPr="00C63867">
        <w:rPr>
          <w:sz w:val="24"/>
          <w:szCs w:val="24"/>
        </w:rPr>
        <w:t>DATA ……</w:t>
      </w:r>
      <w:proofErr w:type="gramStart"/>
      <w:r>
        <w:rPr>
          <w:sz w:val="24"/>
          <w:szCs w:val="24"/>
        </w:rPr>
        <w:t>…….</w:t>
      </w:r>
      <w:proofErr w:type="gramEnd"/>
      <w:r w:rsidRPr="00C63867">
        <w:rPr>
          <w:sz w:val="24"/>
          <w:szCs w:val="24"/>
        </w:rPr>
        <w:t xml:space="preserve">………… </w:t>
      </w:r>
      <w:r>
        <w:rPr>
          <w:sz w:val="24"/>
          <w:szCs w:val="24"/>
        </w:rPr>
        <w:t xml:space="preserve">                                                        </w:t>
      </w:r>
      <w:r w:rsidRPr="00C63867">
        <w:rPr>
          <w:sz w:val="24"/>
          <w:szCs w:val="24"/>
        </w:rPr>
        <w:t>FIRMA…………………………………………………………………….</w:t>
      </w:r>
    </w:p>
    <w:p w14:paraId="6F006585" w14:textId="77777777" w:rsidR="00914CFF" w:rsidRDefault="00914CFF" w:rsidP="00914CFF">
      <w:pPr>
        <w:widowControl w:val="0"/>
        <w:autoSpaceDE w:val="0"/>
        <w:autoSpaceDN w:val="0"/>
        <w:adjustRightInd w:val="0"/>
        <w:spacing w:before="14" w:after="0" w:line="240" w:lineRule="exact"/>
        <w:rPr>
          <w:sz w:val="24"/>
          <w:szCs w:val="24"/>
        </w:rPr>
      </w:pPr>
    </w:p>
    <w:p w14:paraId="7D439ADF" w14:textId="77777777" w:rsidR="00432849" w:rsidRDefault="00432849" w:rsidP="00914CFF">
      <w:pPr>
        <w:widowControl w:val="0"/>
        <w:autoSpaceDE w:val="0"/>
        <w:autoSpaceDN w:val="0"/>
        <w:adjustRightInd w:val="0"/>
        <w:spacing w:before="14" w:after="0" w:line="240" w:lineRule="exact"/>
        <w:rPr>
          <w:sz w:val="24"/>
          <w:szCs w:val="24"/>
        </w:rPr>
      </w:pPr>
    </w:p>
    <w:p w14:paraId="25994B15" w14:textId="77777777" w:rsidR="00432849" w:rsidRDefault="00432849" w:rsidP="00432849">
      <w:pPr>
        <w:widowControl w:val="0"/>
        <w:autoSpaceDE w:val="0"/>
        <w:autoSpaceDN w:val="0"/>
        <w:adjustRightInd w:val="0"/>
        <w:spacing w:after="0" w:line="240" w:lineRule="auto"/>
        <w:ind w:left="116" w:right="-20"/>
        <w:rPr>
          <w:rFonts w:cs="Calibri"/>
          <w:b/>
          <w:bCs/>
          <w:color w:val="000000"/>
        </w:rPr>
      </w:pPr>
      <w:r w:rsidRPr="00432849">
        <w:rPr>
          <w:rFonts w:cs="Calibri"/>
          <w:b/>
          <w:bCs/>
          <w:color w:val="000000"/>
        </w:rPr>
        <w:t>Documento firmato digitalmente oppure sottoscrivere con firma autografa e allegare copia documento di identità del dichiarante in corso di validità.</w:t>
      </w:r>
    </w:p>
    <w:p w14:paraId="04E23807" w14:textId="77777777" w:rsidR="00432849" w:rsidRPr="002130F1" w:rsidRDefault="00432849" w:rsidP="00914CFF">
      <w:pPr>
        <w:widowControl w:val="0"/>
        <w:autoSpaceDE w:val="0"/>
        <w:autoSpaceDN w:val="0"/>
        <w:adjustRightInd w:val="0"/>
        <w:spacing w:before="14" w:after="0" w:line="240" w:lineRule="exact"/>
        <w:rPr>
          <w:sz w:val="24"/>
          <w:szCs w:val="24"/>
        </w:rPr>
      </w:pPr>
    </w:p>
    <w:p w14:paraId="758C1E62" w14:textId="77777777" w:rsidR="004D4805" w:rsidRDefault="001A556D" w:rsidP="004D4805">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Pr>
          <w:rFonts w:cs="Arial"/>
          <w:sz w:val="20"/>
          <w:szCs w:val="20"/>
        </w:rPr>
        <w:br w:type="column"/>
      </w:r>
      <w:r w:rsidR="00991971" w:rsidRPr="00991971">
        <w:rPr>
          <w:b/>
          <w:bCs/>
          <w:sz w:val="28"/>
          <w:szCs w:val="28"/>
        </w:rPr>
        <w:lastRenderedPageBreak/>
        <w:t>Azione 19.2.02.</w:t>
      </w:r>
      <w:r w:rsidR="004D4805">
        <w:rPr>
          <w:b/>
          <w:bCs/>
          <w:sz w:val="28"/>
          <w:szCs w:val="28"/>
        </w:rPr>
        <w:t>0</w:t>
      </w:r>
      <w:r w:rsidR="00991971" w:rsidRPr="00991971">
        <w:rPr>
          <w:b/>
          <w:bCs/>
          <w:sz w:val="28"/>
          <w:szCs w:val="28"/>
        </w:rPr>
        <w:t>7 Iniziative informative e sostegno a una progettualità condivisa di recupero delle tradizioni e di cura del paesaggio, di organizzazione di iniziative ed eventi a scopo sociale, ricreativo e turistico</w:t>
      </w:r>
    </w:p>
    <w:p w14:paraId="1B769E80" w14:textId="77777777" w:rsidR="004D4805" w:rsidRDefault="004D4805" w:rsidP="004D4805">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p>
    <w:p w14:paraId="30AB4295" w14:textId="77777777" w:rsidR="001A556D" w:rsidRPr="004D4805" w:rsidRDefault="001A556D" w:rsidP="004D4805">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sidRPr="002F7708">
        <w:rPr>
          <w:b/>
          <w:bCs/>
          <w:sz w:val="28"/>
          <w:szCs w:val="28"/>
        </w:rPr>
        <w:t>Allegato</w:t>
      </w:r>
      <w:r w:rsidRPr="002F7708">
        <w:rPr>
          <w:b/>
          <w:bCs/>
          <w:spacing w:val="-7"/>
          <w:sz w:val="28"/>
          <w:szCs w:val="28"/>
        </w:rPr>
        <w:t xml:space="preserve"> </w:t>
      </w:r>
      <w:r w:rsidR="00991971">
        <w:rPr>
          <w:b/>
          <w:bCs/>
          <w:spacing w:val="-7"/>
          <w:sz w:val="28"/>
          <w:szCs w:val="28"/>
        </w:rPr>
        <w:t>H</w:t>
      </w:r>
      <w:r w:rsidRPr="004C323E">
        <w:rPr>
          <w:sz w:val="24"/>
          <w:szCs w:val="24"/>
        </w:rPr>
        <w:t xml:space="preserve">- </w:t>
      </w:r>
      <w:r w:rsidRPr="007A2333">
        <w:rPr>
          <w:sz w:val="24"/>
          <w:szCs w:val="24"/>
        </w:rPr>
        <w:t xml:space="preserve">Elenco </w:t>
      </w:r>
      <w:r w:rsidR="00FD024A">
        <w:rPr>
          <w:sz w:val="24"/>
          <w:szCs w:val="24"/>
        </w:rPr>
        <w:t>C</w:t>
      </w:r>
      <w:r w:rsidRPr="007A2333">
        <w:rPr>
          <w:sz w:val="24"/>
          <w:szCs w:val="24"/>
        </w:rPr>
        <w:t>omuni oggetto di intervento Strategia Aree Interne</w:t>
      </w:r>
    </w:p>
    <w:p w14:paraId="35261CCE" w14:textId="77777777" w:rsidR="001A556D" w:rsidRPr="002130F1" w:rsidRDefault="001A556D" w:rsidP="001A556D">
      <w:pPr>
        <w:widowControl w:val="0"/>
        <w:autoSpaceDE w:val="0"/>
        <w:autoSpaceDN w:val="0"/>
        <w:adjustRightInd w:val="0"/>
        <w:spacing w:before="9" w:after="0" w:line="110" w:lineRule="exact"/>
        <w:rPr>
          <w:sz w:val="11"/>
          <w:szCs w:val="11"/>
        </w:rPr>
      </w:pPr>
    </w:p>
    <w:p w14:paraId="122BDA0A" w14:textId="77777777" w:rsidR="001A556D" w:rsidRPr="002130F1" w:rsidRDefault="001A556D" w:rsidP="001A556D">
      <w:pPr>
        <w:widowControl w:val="0"/>
        <w:autoSpaceDE w:val="0"/>
        <w:autoSpaceDN w:val="0"/>
        <w:adjustRightInd w:val="0"/>
        <w:spacing w:before="1" w:after="0" w:line="40" w:lineRule="exact"/>
        <w:rPr>
          <w:sz w:val="4"/>
          <w:szCs w:val="4"/>
        </w:rPr>
      </w:pPr>
    </w:p>
    <w:p w14:paraId="375864E2" w14:textId="77777777" w:rsidR="001A556D" w:rsidRDefault="001A556D" w:rsidP="001A556D">
      <w:pPr>
        <w:widowControl w:val="0"/>
        <w:autoSpaceDE w:val="0"/>
        <w:autoSpaceDN w:val="0"/>
        <w:adjustRightInd w:val="0"/>
        <w:spacing w:before="29" w:after="0" w:line="240" w:lineRule="auto"/>
        <w:ind w:left="216" w:right="301"/>
        <w:rPr>
          <w:sz w:val="26"/>
          <w:szCs w:val="26"/>
        </w:rPr>
      </w:pPr>
    </w:p>
    <w:p w14:paraId="3DF25E30" w14:textId="77777777" w:rsidR="001A556D" w:rsidRPr="002130F1" w:rsidRDefault="001A556D" w:rsidP="001A556D">
      <w:pPr>
        <w:widowControl w:val="0"/>
        <w:autoSpaceDE w:val="0"/>
        <w:autoSpaceDN w:val="0"/>
        <w:adjustRightInd w:val="0"/>
        <w:spacing w:after="0" w:line="240" w:lineRule="auto"/>
        <w:ind w:right="34"/>
        <w:jc w:val="center"/>
        <w:rPr>
          <w:sz w:val="20"/>
          <w:szCs w:val="20"/>
        </w:rPr>
      </w:pPr>
      <w:r w:rsidRPr="002130F1">
        <w:rPr>
          <w:b/>
          <w:bCs/>
          <w:spacing w:val="1"/>
          <w:sz w:val="28"/>
          <w:szCs w:val="28"/>
        </w:rPr>
        <w:t>P</w:t>
      </w:r>
      <w:r w:rsidRPr="002130F1">
        <w:rPr>
          <w:b/>
          <w:bCs/>
          <w:spacing w:val="-1"/>
          <w:sz w:val="28"/>
          <w:szCs w:val="28"/>
        </w:rPr>
        <w:t>E</w:t>
      </w:r>
      <w:r w:rsidRPr="002130F1">
        <w:rPr>
          <w:b/>
          <w:bCs/>
          <w:sz w:val="28"/>
          <w:szCs w:val="28"/>
        </w:rPr>
        <w:t>R</w:t>
      </w:r>
      <w:r w:rsidRPr="002130F1">
        <w:rPr>
          <w:b/>
          <w:bCs/>
          <w:spacing w:val="-1"/>
          <w:sz w:val="28"/>
          <w:szCs w:val="28"/>
        </w:rPr>
        <w:t>I</w:t>
      </w:r>
      <w:r w:rsidRPr="002130F1">
        <w:rPr>
          <w:b/>
          <w:bCs/>
          <w:sz w:val="28"/>
          <w:szCs w:val="28"/>
        </w:rPr>
        <w:t>M</w:t>
      </w:r>
      <w:r w:rsidRPr="002130F1">
        <w:rPr>
          <w:b/>
          <w:bCs/>
          <w:spacing w:val="-1"/>
          <w:sz w:val="28"/>
          <w:szCs w:val="28"/>
        </w:rPr>
        <w:t>ET</w:t>
      </w:r>
      <w:r w:rsidRPr="002130F1">
        <w:rPr>
          <w:b/>
          <w:bCs/>
          <w:sz w:val="28"/>
          <w:szCs w:val="28"/>
        </w:rPr>
        <w:t>R</w:t>
      </w:r>
      <w:r w:rsidRPr="002130F1">
        <w:rPr>
          <w:b/>
          <w:bCs/>
          <w:spacing w:val="2"/>
          <w:sz w:val="28"/>
          <w:szCs w:val="28"/>
        </w:rPr>
        <w:t>A</w:t>
      </w:r>
      <w:r w:rsidRPr="002130F1">
        <w:rPr>
          <w:b/>
          <w:bCs/>
          <w:spacing w:val="-3"/>
          <w:sz w:val="28"/>
          <w:szCs w:val="28"/>
        </w:rPr>
        <w:t>Z</w:t>
      </w:r>
      <w:r w:rsidRPr="002130F1">
        <w:rPr>
          <w:b/>
          <w:bCs/>
          <w:spacing w:val="-1"/>
          <w:sz w:val="28"/>
          <w:szCs w:val="28"/>
        </w:rPr>
        <w:t>I</w:t>
      </w:r>
      <w:r w:rsidRPr="002130F1">
        <w:rPr>
          <w:b/>
          <w:bCs/>
          <w:spacing w:val="2"/>
          <w:sz w:val="28"/>
          <w:szCs w:val="28"/>
        </w:rPr>
        <w:t>O</w:t>
      </w:r>
      <w:r w:rsidRPr="002130F1">
        <w:rPr>
          <w:b/>
          <w:bCs/>
          <w:sz w:val="28"/>
          <w:szCs w:val="28"/>
        </w:rPr>
        <w:t>NE</w:t>
      </w:r>
      <w:r w:rsidRPr="002130F1">
        <w:rPr>
          <w:b/>
          <w:bCs/>
          <w:spacing w:val="-13"/>
          <w:sz w:val="28"/>
          <w:szCs w:val="28"/>
        </w:rPr>
        <w:t xml:space="preserve"> </w:t>
      </w:r>
      <w:r w:rsidRPr="002130F1">
        <w:rPr>
          <w:b/>
          <w:bCs/>
          <w:sz w:val="28"/>
          <w:szCs w:val="28"/>
        </w:rPr>
        <w:t>D</w:t>
      </w:r>
      <w:r w:rsidRPr="002130F1">
        <w:rPr>
          <w:b/>
          <w:bCs/>
          <w:spacing w:val="-1"/>
          <w:sz w:val="28"/>
          <w:szCs w:val="28"/>
        </w:rPr>
        <w:t>EL</w:t>
      </w:r>
      <w:r w:rsidRPr="002130F1">
        <w:rPr>
          <w:b/>
          <w:bCs/>
          <w:spacing w:val="1"/>
          <w:sz w:val="28"/>
          <w:szCs w:val="28"/>
        </w:rPr>
        <w:t>L</w:t>
      </w:r>
      <w:r w:rsidRPr="002130F1">
        <w:rPr>
          <w:b/>
          <w:bCs/>
          <w:sz w:val="28"/>
          <w:szCs w:val="28"/>
        </w:rPr>
        <w:t>E</w:t>
      </w:r>
      <w:r w:rsidRPr="002130F1">
        <w:rPr>
          <w:b/>
          <w:bCs/>
          <w:spacing w:val="-6"/>
          <w:sz w:val="28"/>
          <w:szCs w:val="28"/>
        </w:rPr>
        <w:t xml:space="preserve"> </w:t>
      </w:r>
      <w:r w:rsidRPr="002130F1">
        <w:rPr>
          <w:b/>
          <w:bCs/>
          <w:sz w:val="28"/>
          <w:szCs w:val="28"/>
        </w:rPr>
        <w:t>AR</w:t>
      </w:r>
      <w:r w:rsidRPr="002130F1">
        <w:rPr>
          <w:b/>
          <w:bCs/>
          <w:spacing w:val="-1"/>
          <w:sz w:val="28"/>
          <w:szCs w:val="28"/>
        </w:rPr>
        <w:t>E</w:t>
      </w:r>
      <w:r w:rsidRPr="002130F1">
        <w:rPr>
          <w:b/>
          <w:bCs/>
          <w:sz w:val="28"/>
          <w:szCs w:val="28"/>
        </w:rPr>
        <w:t>E</w:t>
      </w:r>
      <w:r w:rsidRPr="002130F1">
        <w:rPr>
          <w:b/>
          <w:bCs/>
          <w:spacing w:val="-3"/>
          <w:sz w:val="28"/>
          <w:szCs w:val="28"/>
        </w:rPr>
        <w:t xml:space="preserve"> </w:t>
      </w:r>
      <w:r w:rsidRPr="002130F1">
        <w:rPr>
          <w:b/>
          <w:bCs/>
          <w:spacing w:val="-1"/>
          <w:sz w:val="28"/>
          <w:szCs w:val="28"/>
        </w:rPr>
        <w:t>I</w:t>
      </w:r>
      <w:r w:rsidRPr="002130F1">
        <w:rPr>
          <w:b/>
          <w:bCs/>
          <w:sz w:val="28"/>
          <w:szCs w:val="28"/>
        </w:rPr>
        <w:t>N</w:t>
      </w:r>
      <w:r w:rsidRPr="002130F1">
        <w:rPr>
          <w:b/>
          <w:bCs/>
          <w:spacing w:val="-1"/>
          <w:w w:val="99"/>
          <w:sz w:val="28"/>
          <w:szCs w:val="28"/>
        </w:rPr>
        <w:t>TE</w:t>
      </w:r>
      <w:r w:rsidRPr="002130F1">
        <w:rPr>
          <w:b/>
          <w:bCs/>
          <w:sz w:val="28"/>
          <w:szCs w:val="28"/>
        </w:rPr>
        <w:t>R</w:t>
      </w:r>
      <w:r w:rsidRPr="002130F1">
        <w:rPr>
          <w:b/>
          <w:bCs/>
          <w:spacing w:val="2"/>
          <w:sz w:val="28"/>
          <w:szCs w:val="28"/>
        </w:rPr>
        <w:t>N</w:t>
      </w:r>
      <w:r w:rsidRPr="002130F1">
        <w:rPr>
          <w:b/>
          <w:bCs/>
          <w:w w:val="99"/>
          <w:sz w:val="28"/>
          <w:szCs w:val="28"/>
        </w:rPr>
        <w:t xml:space="preserve">E DEL BASSO FERRARESE </w:t>
      </w:r>
      <w:r w:rsidRPr="002130F1">
        <w:rPr>
          <w:b/>
          <w:bCs/>
          <w:sz w:val="28"/>
          <w:szCs w:val="28"/>
        </w:rPr>
        <w:t>D</w:t>
      </w:r>
      <w:r w:rsidRPr="002130F1">
        <w:rPr>
          <w:b/>
          <w:bCs/>
          <w:spacing w:val="-1"/>
          <w:sz w:val="28"/>
          <w:szCs w:val="28"/>
        </w:rPr>
        <w:t>ELL</w:t>
      </w:r>
      <w:r w:rsidRPr="002130F1">
        <w:rPr>
          <w:b/>
          <w:bCs/>
          <w:sz w:val="28"/>
          <w:szCs w:val="28"/>
        </w:rPr>
        <w:t>A</w:t>
      </w:r>
      <w:r w:rsidRPr="002130F1">
        <w:rPr>
          <w:b/>
          <w:bCs/>
          <w:spacing w:val="-4"/>
          <w:sz w:val="28"/>
          <w:szCs w:val="28"/>
        </w:rPr>
        <w:t xml:space="preserve"> </w:t>
      </w:r>
      <w:r w:rsidRPr="002130F1">
        <w:rPr>
          <w:b/>
          <w:bCs/>
          <w:sz w:val="28"/>
          <w:szCs w:val="28"/>
        </w:rPr>
        <w:t>R</w:t>
      </w:r>
      <w:r w:rsidRPr="002130F1">
        <w:rPr>
          <w:b/>
          <w:bCs/>
          <w:spacing w:val="-1"/>
          <w:sz w:val="28"/>
          <w:szCs w:val="28"/>
        </w:rPr>
        <w:t>E</w:t>
      </w:r>
      <w:r w:rsidRPr="002130F1">
        <w:rPr>
          <w:b/>
          <w:bCs/>
          <w:sz w:val="28"/>
          <w:szCs w:val="28"/>
        </w:rPr>
        <w:t>G</w:t>
      </w:r>
      <w:r w:rsidRPr="002130F1">
        <w:rPr>
          <w:b/>
          <w:bCs/>
          <w:spacing w:val="-1"/>
          <w:sz w:val="28"/>
          <w:szCs w:val="28"/>
        </w:rPr>
        <w:t>I</w:t>
      </w:r>
      <w:r w:rsidRPr="002130F1">
        <w:rPr>
          <w:b/>
          <w:bCs/>
          <w:sz w:val="28"/>
          <w:szCs w:val="28"/>
        </w:rPr>
        <w:t>ONE</w:t>
      </w:r>
      <w:r w:rsidRPr="002130F1">
        <w:rPr>
          <w:b/>
          <w:bCs/>
          <w:spacing w:val="-5"/>
          <w:sz w:val="28"/>
          <w:szCs w:val="28"/>
        </w:rPr>
        <w:t xml:space="preserve"> </w:t>
      </w:r>
      <w:r w:rsidRPr="002130F1">
        <w:rPr>
          <w:b/>
          <w:bCs/>
          <w:spacing w:val="-1"/>
          <w:w w:val="99"/>
          <w:sz w:val="28"/>
          <w:szCs w:val="28"/>
        </w:rPr>
        <w:t>E</w:t>
      </w:r>
      <w:r w:rsidRPr="002130F1">
        <w:rPr>
          <w:b/>
          <w:bCs/>
          <w:sz w:val="28"/>
          <w:szCs w:val="28"/>
        </w:rPr>
        <w:t>M</w:t>
      </w:r>
      <w:r w:rsidRPr="002130F1">
        <w:rPr>
          <w:b/>
          <w:bCs/>
          <w:spacing w:val="-1"/>
          <w:sz w:val="28"/>
          <w:szCs w:val="28"/>
        </w:rPr>
        <w:t>I</w:t>
      </w:r>
      <w:r w:rsidRPr="002130F1">
        <w:rPr>
          <w:b/>
          <w:bCs/>
          <w:spacing w:val="-1"/>
          <w:w w:val="99"/>
          <w:sz w:val="28"/>
          <w:szCs w:val="28"/>
        </w:rPr>
        <w:t>L</w:t>
      </w:r>
      <w:r w:rsidRPr="002130F1">
        <w:rPr>
          <w:b/>
          <w:bCs/>
          <w:spacing w:val="-1"/>
          <w:sz w:val="28"/>
          <w:szCs w:val="28"/>
        </w:rPr>
        <w:t>I</w:t>
      </w:r>
      <w:r w:rsidRPr="002130F1">
        <w:rPr>
          <w:b/>
          <w:bCs/>
          <w:sz w:val="28"/>
          <w:szCs w:val="28"/>
        </w:rPr>
        <w:t>A</w:t>
      </w:r>
      <w:r w:rsidRPr="002130F1">
        <w:rPr>
          <w:b/>
          <w:bCs/>
          <w:spacing w:val="3"/>
          <w:sz w:val="28"/>
          <w:szCs w:val="28"/>
        </w:rPr>
        <w:t>-</w:t>
      </w:r>
      <w:r w:rsidRPr="002130F1">
        <w:rPr>
          <w:b/>
          <w:bCs/>
          <w:sz w:val="28"/>
          <w:szCs w:val="28"/>
        </w:rPr>
        <w:t>R</w:t>
      </w:r>
      <w:r w:rsidRPr="002130F1">
        <w:rPr>
          <w:b/>
          <w:bCs/>
          <w:w w:val="99"/>
          <w:sz w:val="28"/>
          <w:szCs w:val="28"/>
        </w:rPr>
        <w:t>O</w:t>
      </w:r>
      <w:r w:rsidRPr="002130F1">
        <w:rPr>
          <w:b/>
          <w:bCs/>
          <w:sz w:val="28"/>
          <w:szCs w:val="28"/>
        </w:rPr>
        <w:t>M</w:t>
      </w:r>
      <w:r w:rsidRPr="002130F1">
        <w:rPr>
          <w:b/>
          <w:bCs/>
          <w:spacing w:val="-1"/>
          <w:sz w:val="28"/>
          <w:szCs w:val="28"/>
        </w:rPr>
        <w:t>A</w:t>
      </w:r>
      <w:r w:rsidRPr="002130F1">
        <w:rPr>
          <w:b/>
          <w:bCs/>
          <w:w w:val="99"/>
          <w:sz w:val="28"/>
          <w:szCs w:val="28"/>
        </w:rPr>
        <w:t>G</w:t>
      </w:r>
      <w:r w:rsidRPr="002130F1">
        <w:rPr>
          <w:b/>
          <w:bCs/>
          <w:sz w:val="28"/>
          <w:szCs w:val="28"/>
        </w:rPr>
        <w:t xml:space="preserve">NA </w:t>
      </w:r>
      <w:r w:rsidRPr="002130F1">
        <w:rPr>
          <w:sz w:val="20"/>
          <w:szCs w:val="20"/>
        </w:rPr>
        <w:t>D</w:t>
      </w:r>
      <w:r w:rsidRPr="002130F1">
        <w:rPr>
          <w:spacing w:val="-1"/>
          <w:sz w:val="20"/>
          <w:szCs w:val="20"/>
        </w:rPr>
        <w:t>e</w:t>
      </w:r>
      <w:r w:rsidRPr="002130F1">
        <w:rPr>
          <w:sz w:val="20"/>
          <w:szCs w:val="20"/>
        </w:rPr>
        <w:t>lib</w:t>
      </w:r>
      <w:r w:rsidRPr="002130F1">
        <w:rPr>
          <w:spacing w:val="-1"/>
          <w:sz w:val="20"/>
          <w:szCs w:val="20"/>
        </w:rPr>
        <w:t>era</w:t>
      </w:r>
      <w:r w:rsidRPr="002130F1">
        <w:rPr>
          <w:spacing w:val="1"/>
          <w:sz w:val="20"/>
          <w:szCs w:val="20"/>
        </w:rPr>
        <w:t>z</w:t>
      </w:r>
      <w:r w:rsidRPr="002130F1">
        <w:rPr>
          <w:sz w:val="20"/>
          <w:szCs w:val="20"/>
        </w:rPr>
        <w:t>ione</w:t>
      </w:r>
      <w:r w:rsidRPr="002130F1">
        <w:rPr>
          <w:spacing w:val="-8"/>
          <w:sz w:val="20"/>
          <w:szCs w:val="20"/>
        </w:rPr>
        <w:t xml:space="preserve"> </w:t>
      </w:r>
      <w:r w:rsidRPr="002130F1">
        <w:rPr>
          <w:spacing w:val="-2"/>
          <w:sz w:val="20"/>
          <w:szCs w:val="20"/>
        </w:rPr>
        <w:t>d</w:t>
      </w:r>
      <w:r w:rsidRPr="002130F1">
        <w:rPr>
          <w:sz w:val="20"/>
          <w:szCs w:val="20"/>
        </w:rPr>
        <w:t>i</w:t>
      </w:r>
      <w:r w:rsidRPr="002130F1">
        <w:rPr>
          <w:spacing w:val="-1"/>
          <w:sz w:val="20"/>
          <w:szCs w:val="20"/>
        </w:rPr>
        <w:t xml:space="preserve"> </w:t>
      </w:r>
      <w:r w:rsidRPr="002130F1">
        <w:rPr>
          <w:sz w:val="20"/>
          <w:szCs w:val="20"/>
        </w:rPr>
        <w:t>Giunta</w:t>
      </w:r>
      <w:r w:rsidRPr="002130F1">
        <w:rPr>
          <w:spacing w:val="-3"/>
          <w:sz w:val="20"/>
          <w:szCs w:val="20"/>
        </w:rPr>
        <w:t xml:space="preserve"> </w:t>
      </w:r>
      <w:r w:rsidRPr="002130F1">
        <w:rPr>
          <w:sz w:val="20"/>
          <w:szCs w:val="20"/>
        </w:rPr>
        <w:t>R</w:t>
      </w:r>
      <w:r w:rsidRPr="002130F1">
        <w:rPr>
          <w:spacing w:val="-1"/>
          <w:sz w:val="20"/>
          <w:szCs w:val="20"/>
        </w:rPr>
        <w:t>e</w:t>
      </w:r>
      <w:r w:rsidRPr="002130F1">
        <w:rPr>
          <w:spacing w:val="-2"/>
          <w:sz w:val="20"/>
          <w:szCs w:val="20"/>
        </w:rPr>
        <w:t>g</w:t>
      </w:r>
      <w:r w:rsidRPr="002130F1">
        <w:rPr>
          <w:sz w:val="20"/>
          <w:szCs w:val="20"/>
        </w:rPr>
        <w:t>ion</w:t>
      </w:r>
      <w:r w:rsidRPr="002130F1">
        <w:rPr>
          <w:spacing w:val="-1"/>
          <w:sz w:val="20"/>
          <w:szCs w:val="20"/>
        </w:rPr>
        <w:t>a</w:t>
      </w:r>
      <w:r w:rsidRPr="002130F1">
        <w:rPr>
          <w:sz w:val="20"/>
          <w:szCs w:val="20"/>
        </w:rPr>
        <w:t>le</w:t>
      </w:r>
      <w:r w:rsidRPr="002130F1">
        <w:rPr>
          <w:spacing w:val="-6"/>
          <w:sz w:val="20"/>
          <w:szCs w:val="20"/>
        </w:rPr>
        <w:t xml:space="preserve"> </w:t>
      </w:r>
      <w:r w:rsidRPr="002130F1">
        <w:rPr>
          <w:sz w:val="20"/>
          <w:szCs w:val="20"/>
        </w:rPr>
        <w:t xml:space="preserve">n. </w:t>
      </w:r>
      <w:r w:rsidRPr="002130F1">
        <w:rPr>
          <w:w w:val="99"/>
          <w:sz w:val="20"/>
          <w:szCs w:val="20"/>
        </w:rPr>
        <w:t>473/</w:t>
      </w:r>
      <w:r w:rsidRPr="002130F1">
        <w:rPr>
          <w:sz w:val="20"/>
          <w:szCs w:val="20"/>
        </w:rPr>
        <w:t>2016</w:t>
      </w:r>
    </w:p>
    <w:p w14:paraId="1614248B" w14:textId="77777777" w:rsidR="001A556D" w:rsidRPr="002130F1" w:rsidRDefault="001A556D" w:rsidP="001A556D">
      <w:pPr>
        <w:widowControl w:val="0"/>
        <w:autoSpaceDE w:val="0"/>
        <w:autoSpaceDN w:val="0"/>
        <w:adjustRightInd w:val="0"/>
        <w:spacing w:before="5" w:after="0" w:line="40" w:lineRule="exact"/>
        <w:rPr>
          <w:sz w:val="4"/>
          <w:szCs w:val="4"/>
        </w:rPr>
      </w:pPr>
    </w:p>
    <w:tbl>
      <w:tblPr>
        <w:tblW w:w="0" w:type="auto"/>
        <w:tblInd w:w="117" w:type="dxa"/>
        <w:tblLayout w:type="fixed"/>
        <w:tblCellMar>
          <w:left w:w="0" w:type="dxa"/>
          <w:right w:w="0" w:type="dxa"/>
        </w:tblCellMar>
        <w:tblLook w:val="0000" w:firstRow="0" w:lastRow="0" w:firstColumn="0" w:lastColumn="0" w:noHBand="0" w:noVBand="0"/>
      </w:tblPr>
      <w:tblGrid>
        <w:gridCol w:w="3208"/>
        <w:gridCol w:w="6548"/>
      </w:tblGrid>
      <w:tr w:rsidR="001A556D" w:rsidRPr="002130F1" w14:paraId="13975808" w14:textId="77777777" w:rsidTr="00090DED">
        <w:trPr>
          <w:trHeight w:hRule="exact" w:val="812"/>
        </w:trPr>
        <w:tc>
          <w:tcPr>
            <w:tcW w:w="3208" w:type="dxa"/>
            <w:tcBorders>
              <w:top w:val="single" w:sz="4" w:space="0" w:color="000000"/>
              <w:left w:val="single" w:sz="4" w:space="0" w:color="000000"/>
              <w:bottom w:val="single" w:sz="4" w:space="0" w:color="000000"/>
              <w:right w:val="single" w:sz="4" w:space="0" w:color="000000"/>
            </w:tcBorders>
          </w:tcPr>
          <w:p w14:paraId="1DCA9874" w14:textId="77777777" w:rsidR="001A556D" w:rsidRPr="002130F1" w:rsidRDefault="001A556D" w:rsidP="00090DED">
            <w:pPr>
              <w:widowControl w:val="0"/>
              <w:autoSpaceDE w:val="0"/>
              <w:autoSpaceDN w:val="0"/>
              <w:adjustRightInd w:val="0"/>
              <w:spacing w:before="20" w:after="0" w:line="220" w:lineRule="exact"/>
              <w:rPr>
                <w:spacing w:val="-1"/>
                <w:sz w:val="24"/>
                <w:szCs w:val="24"/>
              </w:rPr>
            </w:pPr>
          </w:p>
          <w:p w14:paraId="00475736" w14:textId="77777777" w:rsidR="001A556D" w:rsidRPr="002130F1" w:rsidRDefault="001A556D" w:rsidP="00090DED">
            <w:pPr>
              <w:widowControl w:val="0"/>
              <w:autoSpaceDE w:val="0"/>
              <w:autoSpaceDN w:val="0"/>
              <w:adjustRightInd w:val="0"/>
              <w:spacing w:after="0" w:line="240" w:lineRule="auto"/>
              <w:ind w:left="1122" w:right="1101"/>
              <w:jc w:val="center"/>
              <w:rPr>
                <w:spacing w:val="-1"/>
                <w:sz w:val="24"/>
                <w:szCs w:val="24"/>
              </w:rPr>
            </w:pPr>
            <w:r w:rsidRPr="002130F1">
              <w:rPr>
                <w:b/>
                <w:bCs/>
                <w:spacing w:val="-1"/>
                <w:sz w:val="28"/>
                <w:szCs w:val="28"/>
              </w:rPr>
              <w:t>NOME</w:t>
            </w:r>
          </w:p>
        </w:tc>
        <w:tc>
          <w:tcPr>
            <w:tcW w:w="6548" w:type="dxa"/>
            <w:tcBorders>
              <w:top w:val="single" w:sz="4" w:space="0" w:color="000000"/>
              <w:left w:val="single" w:sz="4" w:space="0" w:color="000000"/>
              <w:bottom w:val="single" w:sz="4" w:space="0" w:color="000000"/>
              <w:right w:val="single" w:sz="4" w:space="0" w:color="000000"/>
            </w:tcBorders>
          </w:tcPr>
          <w:p w14:paraId="4BE96784" w14:textId="77777777" w:rsidR="001A556D" w:rsidRPr="002130F1" w:rsidRDefault="001A556D" w:rsidP="00090DED">
            <w:pPr>
              <w:widowControl w:val="0"/>
              <w:autoSpaceDE w:val="0"/>
              <w:autoSpaceDN w:val="0"/>
              <w:adjustRightInd w:val="0"/>
              <w:spacing w:before="20" w:after="0" w:line="220" w:lineRule="exact"/>
            </w:pPr>
          </w:p>
          <w:p w14:paraId="543515EF" w14:textId="77777777" w:rsidR="001A556D" w:rsidRPr="002130F1" w:rsidRDefault="001A556D" w:rsidP="00090DED">
            <w:pPr>
              <w:widowControl w:val="0"/>
              <w:autoSpaceDE w:val="0"/>
              <w:autoSpaceDN w:val="0"/>
              <w:adjustRightInd w:val="0"/>
              <w:spacing w:after="0" w:line="240" w:lineRule="auto"/>
              <w:ind w:left="2053" w:right="-20"/>
              <w:rPr>
                <w:sz w:val="24"/>
                <w:szCs w:val="24"/>
              </w:rPr>
            </w:pPr>
            <w:r w:rsidRPr="002130F1">
              <w:rPr>
                <w:b/>
                <w:bCs/>
                <w:sz w:val="28"/>
                <w:szCs w:val="28"/>
              </w:rPr>
              <w:t>AR</w:t>
            </w:r>
            <w:r w:rsidRPr="002130F1">
              <w:rPr>
                <w:b/>
                <w:bCs/>
                <w:spacing w:val="-1"/>
                <w:sz w:val="28"/>
                <w:szCs w:val="28"/>
              </w:rPr>
              <w:t>E</w:t>
            </w:r>
            <w:r w:rsidRPr="002130F1">
              <w:rPr>
                <w:b/>
                <w:bCs/>
                <w:sz w:val="28"/>
                <w:szCs w:val="28"/>
              </w:rPr>
              <w:t>E</w:t>
            </w:r>
            <w:r w:rsidRPr="002130F1">
              <w:rPr>
                <w:b/>
                <w:bCs/>
                <w:spacing w:val="-3"/>
                <w:sz w:val="28"/>
                <w:szCs w:val="28"/>
              </w:rPr>
              <w:t xml:space="preserve"> </w:t>
            </w:r>
            <w:r w:rsidRPr="002130F1">
              <w:rPr>
                <w:b/>
                <w:bCs/>
                <w:spacing w:val="-1"/>
                <w:sz w:val="28"/>
                <w:szCs w:val="28"/>
              </w:rPr>
              <w:t>P</w:t>
            </w:r>
            <w:r w:rsidRPr="002130F1">
              <w:rPr>
                <w:b/>
                <w:bCs/>
                <w:sz w:val="28"/>
                <w:szCs w:val="28"/>
              </w:rPr>
              <w:t>ROG</w:t>
            </w:r>
            <w:r w:rsidRPr="002130F1">
              <w:rPr>
                <w:b/>
                <w:bCs/>
                <w:spacing w:val="-1"/>
                <w:sz w:val="28"/>
                <w:szCs w:val="28"/>
              </w:rPr>
              <w:t>ETT</w:t>
            </w:r>
            <w:r w:rsidRPr="002130F1">
              <w:rPr>
                <w:b/>
                <w:bCs/>
                <w:sz w:val="28"/>
                <w:szCs w:val="28"/>
              </w:rPr>
              <w:t>O</w:t>
            </w:r>
          </w:p>
        </w:tc>
      </w:tr>
      <w:tr w:rsidR="001A556D" w:rsidRPr="002130F1" w14:paraId="72B5B849" w14:textId="77777777" w:rsidTr="00090DED">
        <w:trPr>
          <w:trHeight w:hRule="exact" w:val="2274"/>
        </w:trPr>
        <w:tc>
          <w:tcPr>
            <w:tcW w:w="3208" w:type="dxa"/>
            <w:tcBorders>
              <w:top w:val="single" w:sz="4" w:space="0" w:color="000000"/>
              <w:left w:val="single" w:sz="4" w:space="0" w:color="000000"/>
              <w:bottom w:val="single" w:sz="4" w:space="0" w:color="000000"/>
              <w:right w:val="single" w:sz="4" w:space="0" w:color="000000"/>
            </w:tcBorders>
          </w:tcPr>
          <w:p w14:paraId="3018D518" w14:textId="77777777" w:rsidR="001A556D" w:rsidRPr="002130F1" w:rsidRDefault="001A556D" w:rsidP="00090DED">
            <w:pPr>
              <w:widowControl w:val="0"/>
              <w:autoSpaceDE w:val="0"/>
              <w:autoSpaceDN w:val="0"/>
              <w:adjustRightInd w:val="0"/>
              <w:spacing w:before="10" w:after="0" w:line="160" w:lineRule="exact"/>
              <w:rPr>
                <w:sz w:val="16"/>
                <w:szCs w:val="16"/>
              </w:rPr>
            </w:pPr>
          </w:p>
          <w:p w14:paraId="43B3B74F" w14:textId="77777777" w:rsidR="001A556D" w:rsidRPr="002130F1" w:rsidRDefault="001A556D" w:rsidP="00090DED">
            <w:pPr>
              <w:widowControl w:val="0"/>
              <w:autoSpaceDE w:val="0"/>
              <w:autoSpaceDN w:val="0"/>
              <w:adjustRightInd w:val="0"/>
              <w:spacing w:after="0" w:line="200" w:lineRule="exact"/>
              <w:rPr>
                <w:sz w:val="20"/>
                <w:szCs w:val="20"/>
              </w:rPr>
            </w:pPr>
          </w:p>
          <w:p w14:paraId="608C3760" w14:textId="77777777" w:rsidR="001A556D" w:rsidRPr="002130F1" w:rsidRDefault="001A556D" w:rsidP="00090DED">
            <w:pPr>
              <w:widowControl w:val="0"/>
              <w:autoSpaceDE w:val="0"/>
              <w:autoSpaceDN w:val="0"/>
              <w:adjustRightInd w:val="0"/>
              <w:spacing w:after="0" w:line="200" w:lineRule="exact"/>
              <w:rPr>
                <w:sz w:val="20"/>
                <w:szCs w:val="20"/>
              </w:rPr>
            </w:pPr>
          </w:p>
          <w:p w14:paraId="7E354A5E" w14:textId="77777777" w:rsidR="001A556D" w:rsidRPr="002130F1" w:rsidRDefault="001A556D" w:rsidP="00090DED">
            <w:pPr>
              <w:widowControl w:val="0"/>
              <w:autoSpaceDE w:val="0"/>
              <w:autoSpaceDN w:val="0"/>
              <w:adjustRightInd w:val="0"/>
              <w:spacing w:after="0" w:line="200" w:lineRule="exact"/>
              <w:rPr>
                <w:sz w:val="20"/>
                <w:szCs w:val="20"/>
              </w:rPr>
            </w:pPr>
          </w:p>
          <w:p w14:paraId="5D72F8F3" w14:textId="77777777" w:rsidR="001A556D" w:rsidRPr="002130F1" w:rsidRDefault="001A556D" w:rsidP="00090DED">
            <w:pPr>
              <w:widowControl w:val="0"/>
              <w:autoSpaceDE w:val="0"/>
              <w:autoSpaceDN w:val="0"/>
              <w:adjustRightInd w:val="0"/>
              <w:spacing w:after="0" w:line="200" w:lineRule="exact"/>
              <w:rPr>
                <w:sz w:val="20"/>
                <w:szCs w:val="20"/>
              </w:rPr>
            </w:pPr>
          </w:p>
          <w:p w14:paraId="1EC56569" w14:textId="77777777" w:rsidR="001A556D" w:rsidRPr="002130F1" w:rsidRDefault="001A556D" w:rsidP="00090DED">
            <w:pPr>
              <w:widowControl w:val="0"/>
              <w:autoSpaceDE w:val="0"/>
              <w:autoSpaceDN w:val="0"/>
              <w:adjustRightInd w:val="0"/>
              <w:spacing w:after="0" w:line="240" w:lineRule="auto"/>
              <w:ind w:left="639" w:right="-20"/>
              <w:rPr>
                <w:sz w:val="24"/>
                <w:szCs w:val="24"/>
              </w:rPr>
            </w:pPr>
            <w:r w:rsidRPr="002130F1">
              <w:rPr>
                <w:b/>
                <w:bCs/>
                <w:spacing w:val="-1"/>
                <w:sz w:val="28"/>
                <w:szCs w:val="28"/>
              </w:rPr>
              <w:t>B</w:t>
            </w:r>
            <w:r w:rsidRPr="002130F1">
              <w:rPr>
                <w:b/>
                <w:bCs/>
                <w:sz w:val="28"/>
                <w:szCs w:val="28"/>
              </w:rPr>
              <w:t>a</w:t>
            </w:r>
            <w:r w:rsidRPr="002130F1">
              <w:rPr>
                <w:b/>
                <w:bCs/>
                <w:spacing w:val="-1"/>
                <w:sz w:val="28"/>
                <w:szCs w:val="28"/>
              </w:rPr>
              <w:t>ss</w:t>
            </w:r>
            <w:r w:rsidRPr="002130F1">
              <w:rPr>
                <w:b/>
                <w:bCs/>
                <w:sz w:val="28"/>
                <w:szCs w:val="28"/>
              </w:rPr>
              <w:t xml:space="preserve">o </w:t>
            </w:r>
            <w:r w:rsidRPr="002130F1">
              <w:rPr>
                <w:b/>
                <w:bCs/>
                <w:spacing w:val="1"/>
                <w:sz w:val="28"/>
                <w:szCs w:val="28"/>
              </w:rPr>
              <w:t>F</w:t>
            </w:r>
            <w:r w:rsidRPr="002130F1">
              <w:rPr>
                <w:b/>
                <w:bCs/>
                <w:sz w:val="28"/>
                <w:szCs w:val="28"/>
              </w:rPr>
              <w:t>errare</w:t>
            </w:r>
            <w:r w:rsidRPr="002130F1">
              <w:rPr>
                <w:b/>
                <w:bCs/>
                <w:spacing w:val="-2"/>
                <w:sz w:val="28"/>
                <w:szCs w:val="28"/>
              </w:rPr>
              <w:t>s</w:t>
            </w:r>
            <w:r w:rsidRPr="002130F1">
              <w:rPr>
                <w:b/>
                <w:bCs/>
                <w:sz w:val="28"/>
                <w:szCs w:val="28"/>
              </w:rPr>
              <w:t>e</w:t>
            </w:r>
          </w:p>
        </w:tc>
        <w:tc>
          <w:tcPr>
            <w:tcW w:w="6548" w:type="dxa"/>
            <w:tcBorders>
              <w:top w:val="single" w:sz="4" w:space="0" w:color="000000"/>
              <w:left w:val="single" w:sz="4" w:space="0" w:color="000000"/>
              <w:bottom w:val="single" w:sz="4" w:space="0" w:color="000000"/>
              <w:right w:val="single" w:sz="4" w:space="0" w:color="000000"/>
            </w:tcBorders>
          </w:tcPr>
          <w:p w14:paraId="15D02C89" w14:textId="77777777" w:rsidR="001A556D" w:rsidRPr="002130F1" w:rsidRDefault="001A556D" w:rsidP="00090DED">
            <w:pPr>
              <w:widowControl w:val="0"/>
              <w:autoSpaceDE w:val="0"/>
              <w:autoSpaceDN w:val="0"/>
              <w:adjustRightInd w:val="0"/>
              <w:spacing w:before="8" w:after="0" w:line="110" w:lineRule="exact"/>
              <w:rPr>
                <w:sz w:val="11"/>
                <w:szCs w:val="11"/>
              </w:rPr>
            </w:pPr>
          </w:p>
          <w:p w14:paraId="6E4950DE" w14:textId="77777777" w:rsidR="001A556D" w:rsidRPr="002130F1" w:rsidRDefault="001A556D" w:rsidP="00090DED">
            <w:pPr>
              <w:widowControl w:val="0"/>
              <w:autoSpaceDE w:val="0"/>
              <w:autoSpaceDN w:val="0"/>
              <w:adjustRightInd w:val="0"/>
              <w:spacing w:after="0" w:line="240" w:lineRule="auto"/>
              <w:ind w:left="103"/>
              <w:rPr>
                <w:spacing w:val="-1"/>
              </w:rPr>
            </w:pPr>
            <w:r w:rsidRPr="002130F1">
              <w:rPr>
                <w:spacing w:val="-1"/>
              </w:rPr>
              <w:t>* B</w:t>
            </w:r>
            <w:r w:rsidRPr="002130F1">
              <w:t>erra</w:t>
            </w:r>
            <w:r w:rsidRPr="002130F1">
              <w:rPr>
                <w:spacing w:val="-4"/>
              </w:rPr>
              <w:t xml:space="preserve"> </w:t>
            </w:r>
            <w:r w:rsidRPr="002130F1">
              <w:t>(FE)</w:t>
            </w:r>
            <w:r w:rsidRPr="002130F1">
              <w:rPr>
                <w:spacing w:val="-1"/>
              </w:rPr>
              <w:t xml:space="preserve"> *</w:t>
            </w:r>
          </w:p>
          <w:p w14:paraId="0DB05155" w14:textId="77777777" w:rsidR="001A556D" w:rsidRPr="002130F1" w:rsidRDefault="001A556D" w:rsidP="00090DED">
            <w:pPr>
              <w:widowControl w:val="0"/>
              <w:autoSpaceDE w:val="0"/>
              <w:autoSpaceDN w:val="0"/>
              <w:adjustRightInd w:val="0"/>
              <w:spacing w:after="0" w:line="240" w:lineRule="auto"/>
              <w:ind w:left="103"/>
              <w:rPr>
                <w:spacing w:val="-1"/>
              </w:rPr>
            </w:pPr>
            <w:r w:rsidRPr="002130F1">
              <w:rPr>
                <w:spacing w:val="-1"/>
              </w:rPr>
              <w:t>C</w:t>
            </w:r>
            <w:r w:rsidRPr="002130F1">
              <w:t>opparo</w:t>
            </w:r>
            <w:r w:rsidRPr="002130F1">
              <w:rPr>
                <w:spacing w:val="1"/>
              </w:rPr>
              <w:t xml:space="preserve"> </w:t>
            </w:r>
            <w:r w:rsidRPr="002130F1">
              <w:rPr>
                <w:spacing w:val="-1"/>
              </w:rPr>
              <w:t>(</w:t>
            </w:r>
            <w:r w:rsidRPr="002130F1">
              <w:t>FE)</w:t>
            </w:r>
            <w:r w:rsidRPr="002130F1">
              <w:rPr>
                <w:spacing w:val="-1"/>
              </w:rPr>
              <w:t xml:space="preserve"> </w:t>
            </w:r>
          </w:p>
          <w:p w14:paraId="402CE6F2" w14:textId="77777777" w:rsidR="001A556D" w:rsidRPr="002130F1" w:rsidRDefault="001A556D" w:rsidP="00090DED">
            <w:pPr>
              <w:widowControl w:val="0"/>
              <w:autoSpaceDE w:val="0"/>
              <w:autoSpaceDN w:val="0"/>
              <w:adjustRightInd w:val="0"/>
              <w:spacing w:after="0" w:line="240" w:lineRule="auto"/>
              <w:ind w:left="103"/>
            </w:pPr>
            <w:r w:rsidRPr="002130F1">
              <w:t>Fo</w:t>
            </w:r>
            <w:r w:rsidRPr="002130F1">
              <w:rPr>
                <w:spacing w:val="2"/>
              </w:rPr>
              <w:t>r</w:t>
            </w:r>
            <w:r w:rsidRPr="002130F1">
              <w:rPr>
                <w:spacing w:val="-5"/>
              </w:rPr>
              <w:t>m</w:t>
            </w:r>
            <w:r w:rsidRPr="002130F1">
              <w:rPr>
                <w:spacing w:val="1"/>
              </w:rPr>
              <w:t>i</w:t>
            </w:r>
            <w:r w:rsidRPr="002130F1">
              <w:t>gnana</w:t>
            </w:r>
            <w:r w:rsidRPr="002130F1">
              <w:rPr>
                <w:spacing w:val="-7"/>
              </w:rPr>
              <w:t xml:space="preserve"> </w:t>
            </w:r>
            <w:r w:rsidRPr="002130F1">
              <w:t xml:space="preserve">(FE) </w:t>
            </w:r>
          </w:p>
          <w:p w14:paraId="15A4AD2E" w14:textId="77777777" w:rsidR="001A556D" w:rsidRPr="002130F1" w:rsidRDefault="001A556D" w:rsidP="00090DED">
            <w:pPr>
              <w:widowControl w:val="0"/>
              <w:autoSpaceDE w:val="0"/>
              <w:autoSpaceDN w:val="0"/>
              <w:adjustRightInd w:val="0"/>
              <w:spacing w:after="0" w:line="240" w:lineRule="auto"/>
              <w:ind w:left="103"/>
            </w:pPr>
            <w:r w:rsidRPr="002130F1">
              <w:t>*Jo</w:t>
            </w:r>
            <w:r w:rsidRPr="002130F1">
              <w:rPr>
                <w:spacing w:val="1"/>
              </w:rPr>
              <w:t>l</w:t>
            </w:r>
            <w:r w:rsidRPr="002130F1">
              <w:t>an</w:t>
            </w:r>
            <w:r w:rsidRPr="002130F1">
              <w:rPr>
                <w:spacing w:val="-2"/>
              </w:rPr>
              <w:t>d</w:t>
            </w:r>
            <w:r w:rsidRPr="002130F1">
              <w:t>a</w:t>
            </w:r>
            <w:r w:rsidRPr="002130F1">
              <w:rPr>
                <w:spacing w:val="-3"/>
              </w:rPr>
              <w:t xml:space="preserve"> </w:t>
            </w:r>
            <w:r w:rsidRPr="002130F1">
              <w:rPr>
                <w:spacing w:val="-2"/>
              </w:rPr>
              <w:t>d</w:t>
            </w:r>
            <w:r w:rsidRPr="002130F1">
              <w:t>i</w:t>
            </w:r>
            <w:r w:rsidRPr="002130F1">
              <w:rPr>
                <w:spacing w:val="1"/>
              </w:rPr>
              <w:t xml:space="preserve"> </w:t>
            </w:r>
            <w:r w:rsidRPr="002130F1">
              <w:t>Savo</w:t>
            </w:r>
            <w:r w:rsidRPr="002130F1">
              <w:rPr>
                <w:spacing w:val="-1"/>
              </w:rPr>
              <w:t>i</w:t>
            </w:r>
            <w:r w:rsidRPr="002130F1">
              <w:t>a</w:t>
            </w:r>
            <w:r w:rsidRPr="002130F1">
              <w:rPr>
                <w:spacing w:val="-4"/>
              </w:rPr>
              <w:t xml:space="preserve"> (</w:t>
            </w:r>
            <w:r w:rsidRPr="002130F1">
              <w:t xml:space="preserve">FE) </w:t>
            </w:r>
          </w:p>
          <w:p w14:paraId="69947A53" w14:textId="77777777" w:rsidR="001A556D" w:rsidRPr="002130F1" w:rsidRDefault="001A556D" w:rsidP="00090DED">
            <w:pPr>
              <w:widowControl w:val="0"/>
              <w:autoSpaceDE w:val="0"/>
              <w:autoSpaceDN w:val="0"/>
              <w:adjustRightInd w:val="0"/>
              <w:spacing w:after="0" w:line="240" w:lineRule="auto"/>
              <w:ind w:left="103"/>
            </w:pPr>
            <w:r w:rsidRPr="002130F1">
              <w:rPr>
                <w:spacing w:val="1"/>
              </w:rPr>
              <w:t>T</w:t>
            </w:r>
            <w:r w:rsidRPr="002130F1">
              <w:rPr>
                <w:spacing w:val="-1"/>
              </w:rPr>
              <w:t>r</w:t>
            </w:r>
            <w:r w:rsidRPr="002130F1">
              <w:t>e</w:t>
            </w:r>
            <w:r w:rsidRPr="002130F1">
              <w:rPr>
                <w:spacing w:val="-2"/>
              </w:rPr>
              <w:t>s</w:t>
            </w:r>
            <w:r w:rsidRPr="002130F1">
              <w:rPr>
                <w:spacing w:val="1"/>
              </w:rPr>
              <w:t>i</w:t>
            </w:r>
            <w:r w:rsidRPr="002130F1">
              <w:t>ga</w:t>
            </w:r>
            <w:r w:rsidRPr="002130F1">
              <w:rPr>
                <w:spacing w:val="-1"/>
              </w:rPr>
              <w:t>l</w:t>
            </w:r>
            <w:r w:rsidRPr="002130F1">
              <w:rPr>
                <w:spacing w:val="1"/>
              </w:rPr>
              <w:t>l</w:t>
            </w:r>
            <w:r w:rsidRPr="002130F1">
              <w:t>o</w:t>
            </w:r>
            <w:r w:rsidRPr="002130F1">
              <w:rPr>
                <w:spacing w:val="-5"/>
              </w:rPr>
              <w:t xml:space="preserve"> </w:t>
            </w:r>
            <w:r w:rsidRPr="002130F1">
              <w:t xml:space="preserve">(FE) </w:t>
            </w:r>
          </w:p>
          <w:p w14:paraId="0025C056" w14:textId="77777777" w:rsidR="001A556D" w:rsidRPr="002130F1" w:rsidRDefault="001A556D" w:rsidP="00090DED">
            <w:pPr>
              <w:widowControl w:val="0"/>
              <w:autoSpaceDE w:val="0"/>
              <w:autoSpaceDN w:val="0"/>
              <w:adjustRightInd w:val="0"/>
              <w:spacing w:after="0" w:line="240" w:lineRule="auto"/>
              <w:ind w:left="103"/>
            </w:pPr>
            <w:r w:rsidRPr="002130F1">
              <w:t>*</w:t>
            </w:r>
            <w:r w:rsidRPr="002130F1">
              <w:rPr>
                <w:spacing w:val="-1"/>
              </w:rPr>
              <w:t>C</w:t>
            </w:r>
            <w:r w:rsidRPr="002130F1">
              <w:t>od</w:t>
            </w:r>
            <w:r w:rsidRPr="002130F1">
              <w:rPr>
                <w:spacing w:val="1"/>
              </w:rPr>
              <w:t>i</w:t>
            </w:r>
            <w:r w:rsidRPr="002130F1">
              <w:t>goro</w:t>
            </w:r>
            <w:r w:rsidRPr="002130F1">
              <w:rPr>
                <w:spacing w:val="-5"/>
              </w:rPr>
              <w:t xml:space="preserve"> </w:t>
            </w:r>
            <w:r w:rsidRPr="002130F1">
              <w:t>(FE)</w:t>
            </w:r>
          </w:p>
          <w:p w14:paraId="43505239" w14:textId="77777777" w:rsidR="001A556D" w:rsidRPr="002130F1" w:rsidRDefault="001A556D" w:rsidP="00090DED">
            <w:pPr>
              <w:widowControl w:val="0"/>
              <w:autoSpaceDE w:val="0"/>
              <w:autoSpaceDN w:val="0"/>
              <w:adjustRightInd w:val="0"/>
              <w:spacing w:before="1" w:after="0" w:line="254" w:lineRule="exact"/>
              <w:ind w:left="103"/>
            </w:pPr>
            <w:r w:rsidRPr="002130F1">
              <w:t>*Mes</w:t>
            </w:r>
            <w:r w:rsidRPr="002130F1">
              <w:rPr>
                <w:spacing w:val="-2"/>
              </w:rPr>
              <w:t>o</w:t>
            </w:r>
            <w:r w:rsidRPr="002130F1">
              <w:rPr>
                <w:spacing w:val="1"/>
              </w:rPr>
              <w:t>l</w:t>
            </w:r>
            <w:r w:rsidRPr="002130F1">
              <w:t>a</w:t>
            </w:r>
            <w:r w:rsidRPr="002130F1">
              <w:rPr>
                <w:spacing w:val="-2"/>
              </w:rPr>
              <w:t xml:space="preserve"> </w:t>
            </w:r>
            <w:r w:rsidRPr="002130F1">
              <w:t>(F</w:t>
            </w:r>
            <w:r w:rsidRPr="002130F1">
              <w:rPr>
                <w:spacing w:val="-2"/>
              </w:rPr>
              <w:t>E</w:t>
            </w:r>
            <w:r w:rsidRPr="002130F1">
              <w:t xml:space="preserve">) </w:t>
            </w:r>
          </w:p>
          <w:p w14:paraId="7B6F2A46" w14:textId="77777777" w:rsidR="001A556D" w:rsidRPr="002130F1" w:rsidRDefault="001A556D" w:rsidP="00090DED">
            <w:pPr>
              <w:widowControl w:val="0"/>
              <w:autoSpaceDE w:val="0"/>
              <w:autoSpaceDN w:val="0"/>
              <w:adjustRightInd w:val="0"/>
              <w:spacing w:before="1" w:after="0" w:line="254" w:lineRule="exact"/>
              <w:ind w:left="103"/>
              <w:rPr>
                <w:sz w:val="24"/>
                <w:szCs w:val="24"/>
              </w:rPr>
            </w:pPr>
            <w:r w:rsidRPr="002130F1">
              <w:rPr>
                <w:spacing w:val="-1"/>
              </w:rPr>
              <w:t>*G</w:t>
            </w:r>
            <w:r w:rsidRPr="002130F1">
              <w:t>oro</w:t>
            </w:r>
            <w:r w:rsidRPr="002130F1">
              <w:rPr>
                <w:spacing w:val="1"/>
              </w:rPr>
              <w:t xml:space="preserve"> </w:t>
            </w:r>
            <w:r w:rsidRPr="002130F1">
              <w:t>(FE)</w:t>
            </w:r>
          </w:p>
        </w:tc>
      </w:tr>
    </w:tbl>
    <w:p w14:paraId="406BC846" w14:textId="77777777" w:rsidR="001A556D" w:rsidRPr="002130F1" w:rsidRDefault="001A556D" w:rsidP="001A556D">
      <w:pPr>
        <w:widowControl w:val="0"/>
        <w:autoSpaceDE w:val="0"/>
        <w:autoSpaceDN w:val="0"/>
        <w:adjustRightInd w:val="0"/>
        <w:spacing w:before="58" w:after="0" w:line="240" w:lineRule="auto"/>
        <w:ind w:right="-20"/>
        <w:rPr>
          <w:sz w:val="24"/>
          <w:szCs w:val="24"/>
        </w:rPr>
      </w:pPr>
      <w:r w:rsidRPr="002130F1">
        <w:rPr>
          <w:sz w:val="24"/>
          <w:szCs w:val="24"/>
        </w:rPr>
        <w:t>* Comuni ricadenti nell’area Leader del Delta emiliano-romagnolo</w:t>
      </w:r>
    </w:p>
    <w:p w14:paraId="01EEF3BC" w14:textId="77777777" w:rsidR="00710E3D" w:rsidRDefault="001A556D" w:rsidP="00710E3D">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sidRPr="002130F1">
        <w:rPr>
          <w:b/>
          <w:bCs/>
          <w:sz w:val="28"/>
          <w:szCs w:val="28"/>
        </w:rPr>
        <w:br w:type="page"/>
      </w:r>
      <w:r w:rsidR="00991971" w:rsidRPr="00991971">
        <w:rPr>
          <w:b/>
          <w:bCs/>
          <w:sz w:val="28"/>
          <w:szCs w:val="28"/>
        </w:rPr>
        <w:lastRenderedPageBreak/>
        <w:t>Azione 19.2.02.</w:t>
      </w:r>
      <w:r w:rsidR="00710E3D">
        <w:rPr>
          <w:b/>
          <w:bCs/>
          <w:sz w:val="28"/>
          <w:szCs w:val="28"/>
        </w:rPr>
        <w:t>0</w:t>
      </w:r>
      <w:r w:rsidR="00991971" w:rsidRPr="00991971">
        <w:rPr>
          <w:b/>
          <w:bCs/>
          <w:sz w:val="28"/>
          <w:szCs w:val="28"/>
        </w:rPr>
        <w:t>7 Iniziative informative e sostegno a una progettualità condivisa di recupero delle tradizioni e di cura del paesaggio, di organizzazione di iniziative ed eventi a scopo sociale, ricreativo e turistico</w:t>
      </w:r>
    </w:p>
    <w:p w14:paraId="47091FA8" w14:textId="77777777" w:rsidR="001A556D" w:rsidRPr="00710E3D" w:rsidRDefault="001A556D" w:rsidP="00710E3D">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sidRPr="002F7708">
        <w:rPr>
          <w:b/>
          <w:bCs/>
          <w:sz w:val="28"/>
          <w:szCs w:val="28"/>
        </w:rPr>
        <w:t>Allegato</w:t>
      </w:r>
      <w:r w:rsidRPr="002F7708">
        <w:rPr>
          <w:b/>
          <w:bCs/>
          <w:spacing w:val="-7"/>
          <w:sz w:val="28"/>
          <w:szCs w:val="28"/>
        </w:rPr>
        <w:t xml:space="preserve"> </w:t>
      </w:r>
      <w:r w:rsidR="00991971">
        <w:rPr>
          <w:b/>
          <w:bCs/>
          <w:spacing w:val="-7"/>
          <w:sz w:val="28"/>
          <w:szCs w:val="28"/>
        </w:rPr>
        <w:t>I</w:t>
      </w:r>
      <w:r w:rsidRPr="004C323E">
        <w:rPr>
          <w:sz w:val="24"/>
          <w:szCs w:val="24"/>
        </w:rPr>
        <w:t xml:space="preserve"> </w:t>
      </w:r>
      <w:r>
        <w:rPr>
          <w:sz w:val="24"/>
          <w:szCs w:val="24"/>
        </w:rPr>
        <w:t>M</w:t>
      </w:r>
      <w:r w:rsidRPr="006437EC">
        <w:rPr>
          <w:sz w:val="24"/>
          <w:szCs w:val="24"/>
        </w:rPr>
        <w:t xml:space="preserve">andato per la compilazione e la trasmissione telematica di istanze/dichiarazioni/ comunicazioni di competenza della </w:t>
      </w:r>
      <w:r w:rsidR="00012EE2">
        <w:rPr>
          <w:sz w:val="24"/>
          <w:szCs w:val="24"/>
        </w:rPr>
        <w:t>R</w:t>
      </w:r>
      <w:r w:rsidRPr="006437EC">
        <w:rPr>
          <w:sz w:val="24"/>
          <w:szCs w:val="24"/>
        </w:rPr>
        <w:t xml:space="preserve">egione </w:t>
      </w:r>
      <w:r w:rsidR="00012EE2" w:rsidRPr="006437EC">
        <w:rPr>
          <w:sz w:val="24"/>
          <w:szCs w:val="24"/>
        </w:rPr>
        <w:t>Emilia-Romagna</w:t>
      </w:r>
      <w:r w:rsidRPr="006437EC">
        <w:rPr>
          <w:sz w:val="24"/>
          <w:szCs w:val="24"/>
        </w:rPr>
        <w:t>” (1)</w:t>
      </w:r>
    </w:p>
    <w:p w14:paraId="441037E4" w14:textId="77777777" w:rsidR="005E0C0D" w:rsidRDefault="005E0C0D" w:rsidP="001A556D">
      <w:pPr>
        <w:pStyle w:val="Standard"/>
        <w:spacing w:line="480" w:lineRule="auto"/>
        <w:jc w:val="both"/>
        <w:rPr>
          <w:rFonts w:ascii="Calibri" w:hAnsi="Calibri" w:cs="Arial"/>
        </w:rPr>
      </w:pPr>
    </w:p>
    <w:p w14:paraId="3D3CF7BA" w14:textId="77777777" w:rsidR="001A556D" w:rsidRPr="007E722A" w:rsidRDefault="001A556D" w:rsidP="001A556D">
      <w:pPr>
        <w:pStyle w:val="Standard"/>
        <w:spacing w:line="480" w:lineRule="auto"/>
        <w:jc w:val="both"/>
        <w:rPr>
          <w:rFonts w:ascii="Calibri" w:hAnsi="Calibri" w:cs="Arial"/>
        </w:rPr>
      </w:pPr>
      <w:r w:rsidRPr="007E722A">
        <w:rPr>
          <w:rFonts w:ascii="Calibri" w:hAnsi="Calibri" w:cs="Arial"/>
        </w:rPr>
        <w:t>Il sottoscritto ......................................</w:t>
      </w:r>
      <w:r>
        <w:rPr>
          <w:rFonts w:ascii="Calibri" w:hAnsi="Calibri" w:cs="Arial"/>
        </w:rPr>
        <w:t>....</w:t>
      </w:r>
      <w:r w:rsidRPr="007E722A">
        <w:rPr>
          <w:rFonts w:ascii="Calibri" w:hAnsi="Calibri" w:cs="Arial"/>
        </w:rPr>
        <w:t>..... .........................</w:t>
      </w:r>
      <w:r>
        <w:rPr>
          <w:rFonts w:ascii="Calibri" w:hAnsi="Calibri" w:cs="Arial"/>
        </w:rPr>
        <w:t>.......</w:t>
      </w:r>
      <w:r w:rsidRPr="007E722A">
        <w:rPr>
          <w:rFonts w:ascii="Calibri" w:hAnsi="Calibri" w:cs="Arial"/>
        </w:rPr>
        <w:t>.................. legale rappresentante/munito del potere di rappresentanza C.F. .........................</w:t>
      </w:r>
      <w:r>
        <w:rPr>
          <w:rFonts w:ascii="Calibri" w:hAnsi="Calibri" w:cs="Arial"/>
        </w:rPr>
        <w:t>............</w:t>
      </w:r>
      <w:r w:rsidRPr="007E722A">
        <w:rPr>
          <w:rFonts w:ascii="Calibri" w:hAnsi="Calibri" w:cs="Arial"/>
        </w:rPr>
        <w:t xml:space="preserve">.................. dell’impresa </w:t>
      </w:r>
      <w:r w:rsidR="00880D80">
        <w:rPr>
          <w:rFonts w:ascii="Calibri" w:hAnsi="Calibri" w:cs="Arial"/>
        </w:rPr>
        <w:t xml:space="preserve">/Ente </w:t>
      </w:r>
      <w:r w:rsidRPr="007E722A">
        <w:rPr>
          <w:rFonts w:ascii="Calibri" w:hAnsi="Calibri" w:cs="Arial"/>
        </w:rPr>
        <w:t>iscritta</w:t>
      </w:r>
      <w:r w:rsidR="00880D80">
        <w:rPr>
          <w:rFonts w:ascii="Calibri" w:hAnsi="Calibri" w:cs="Arial"/>
        </w:rPr>
        <w:t>/o</w:t>
      </w:r>
      <w:r w:rsidRPr="007E722A">
        <w:rPr>
          <w:rFonts w:ascii="Calibri" w:hAnsi="Calibri" w:cs="Arial"/>
        </w:rPr>
        <w:t xml:space="preserve"> all'Anagrafe regionale delle aziende agricole (Reg. RER n.17/2003) con CUAA ................</w:t>
      </w:r>
      <w:r>
        <w:rPr>
          <w:rFonts w:ascii="Calibri" w:hAnsi="Calibri" w:cs="Arial"/>
        </w:rPr>
        <w:t>...................</w:t>
      </w:r>
      <w:r w:rsidRPr="007E722A">
        <w:rPr>
          <w:rFonts w:ascii="Calibri" w:hAnsi="Calibri" w:cs="Arial"/>
        </w:rPr>
        <w:t>...................,</w:t>
      </w:r>
    </w:p>
    <w:p w14:paraId="66F86280" w14:textId="77777777" w:rsidR="001A556D" w:rsidRPr="007E722A" w:rsidRDefault="001A556D" w:rsidP="001A556D">
      <w:pPr>
        <w:pStyle w:val="Textbody"/>
        <w:tabs>
          <w:tab w:val="left" w:pos="720"/>
        </w:tabs>
        <w:spacing w:after="0" w:line="360" w:lineRule="auto"/>
        <w:ind w:left="720"/>
        <w:jc w:val="center"/>
        <w:rPr>
          <w:rStyle w:val="StrongEmphasis"/>
          <w:rFonts w:ascii="Calibri" w:hAnsi="Calibri" w:cs="Arial"/>
          <w:u w:val="single"/>
        </w:rPr>
      </w:pPr>
      <w:r w:rsidRPr="007E722A">
        <w:rPr>
          <w:rStyle w:val="StrongEmphasis"/>
          <w:rFonts w:ascii="Calibri" w:hAnsi="Calibri" w:cs="Arial"/>
          <w:u w:val="single"/>
        </w:rPr>
        <w:t>esprime il proprio consenso</w:t>
      </w:r>
    </w:p>
    <w:p w14:paraId="61E7B0B9" w14:textId="77777777" w:rsidR="001A556D" w:rsidRPr="007E722A" w:rsidRDefault="001A556D" w:rsidP="001A556D">
      <w:pPr>
        <w:pStyle w:val="Standard"/>
        <w:jc w:val="both"/>
        <w:rPr>
          <w:rFonts w:ascii="Calibri" w:hAnsi="Calibri" w:cs="Arial"/>
        </w:rPr>
      </w:pPr>
      <w:r w:rsidRPr="007E722A">
        <w:rPr>
          <w:rFonts w:ascii="Calibri" w:hAnsi="Calibri" w:cs="Arial"/>
        </w:rPr>
        <w:t xml:space="preserve">a favore del GAL DELTA 2000 Soc Cons. a r. l. C.F. 01358060380 ad effettuare il trattamento di </w:t>
      </w:r>
      <w:r>
        <w:rPr>
          <w:rFonts w:ascii="Calibri" w:hAnsi="Calibri" w:cs="Arial"/>
        </w:rPr>
        <w:t xml:space="preserve">consultazione </w:t>
      </w:r>
      <w:r w:rsidRPr="007E722A">
        <w:rPr>
          <w:rFonts w:ascii="Calibri" w:hAnsi="Calibri" w:cs="Arial"/>
        </w:rPr>
        <w:t xml:space="preserve">dei propri dati personali contenuti nell’Anagrafe delle Aziende Agricole necessario per lo svolgimento delle attività amministrative connesse </w:t>
      </w:r>
      <w:r>
        <w:rPr>
          <w:rFonts w:ascii="Calibri" w:hAnsi="Calibri" w:cs="Arial"/>
        </w:rPr>
        <w:t>all’istruttoria</w:t>
      </w:r>
      <w:r w:rsidRPr="007E722A">
        <w:rPr>
          <w:rFonts w:ascii="Calibri" w:hAnsi="Calibri" w:cs="Arial"/>
        </w:rPr>
        <w:t xml:space="preserve"> della domanda diretta ad ottenere i benefici economici previsti dalla normativa del PSR 2014-2020 </w:t>
      </w:r>
      <w:r w:rsidRPr="0089729F">
        <w:rPr>
          <w:rFonts w:ascii="Calibri" w:hAnsi="Calibri" w:cs="Arial"/>
          <w:i/>
        </w:rPr>
        <w:t xml:space="preserve">Misura </w:t>
      </w:r>
      <w:r w:rsidR="00075C29" w:rsidRPr="00075C29">
        <w:rPr>
          <w:rFonts w:ascii="Calibri" w:hAnsi="Calibri" w:cs="Arial"/>
          <w:i/>
        </w:rPr>
        <w:t xml:space="preserve">“19.2.02.7 </w:t>
      </w:r>
      <w:r w:rsidR="00075C29" w:rsidRPr="004C3654">
        <w:rPr>
          <w:rFonts w:ascii="Calibri" w:hAnsi="Calibri" w:cs="Arial"/>
          <w:i/>
        </w:rPr>
        <w:t>Iniziative informative e sostegno a una progettualità condivisa di recupero delle tradizioni e di cura del paesaggio, di organizzazione di iniziative ed eventi a scopo sociale, ricreativo e turistico</w:t>
      </w:r>
      <w:r w:rsidR="00075C29" w:rsidRPr="00075C29">
        <w:rPr>
          <w:rFonts w:ascii="Calibri" w:hAnsi="Calibri" w:cs="Arial"/>
          <w:i/>
        </w:rPr>
        <w:t>”</w:t>
      </w:r>
    </w:p>
    <w:p w14:paraId="10739C73" w14:textId="77777777" w:rsidR="001A556D" w:rsidRPr="007E722A" w:rsidRDefault="001A556D" w:rsidP="001A556D">
      <w:pPr>
        <w:pStyle w:val="Textbody"/>
        <w:tabs>
          <w:tab w:val="left" w:pos="720"/>
        </w:tabs>
        <w:spacing w:after="0" w:line="360" w:lineRule="auto"/>
        <w:ind w:left="720"/>
        <w:jc w:val="center"/>
        <w:rPr>
          <w:rFonts w:ascii="Calibri" w:hAnsi="Calibri" w:cs="Arial"/>
        </w:rPr>
      </w:pPr>
      <w:r w:rsidRPr="007E722A">
        <w:rPr>
          <w:rStyle w:val="StrongEmphasis"/>
          <w:rFonts w:ascii="Calibri" w:hAnsi="Calibri" w:cs="Arial"/>
          <w:u w:val="single"/>
        </w:rPr>
        <w:t>PRIVACY</w:t>
      </w:r>
    </w:p>
    <w:p w14:paraId="3E45A931" w14:textId="77777777" w:rsidR="001A556D" w:rsidRPr="007E722A" w:rsidRDefault="001A556D" w:rsidP="001A556D">
      <w:pPr>
        <w:pStyle w:val="Standard"/>
        <w:jc w:val="both"/>
        <w:rPr>
          <w:rFonts w:ascii="Calibri" w:hAnsi="Calibri" w:cs="Arial"/>
        </w:rPr>
      </w:pPr>
      <w:r w:rsidRPr="007E722A">
        <w:rPr>
          <w:rFonts w:ascii="Calibri" w:hAnsi="Calibri" w:cs="Arial"/>
        </w:rPr>
        <w:t xml:space="preserve">Presa visione dell'informativa per il trattamento dei dati personali ex art.13 del D. Lgs. n. 196/2003, </w:t>
      </w:r>
      <w:r w:rsidRPr="007E722A">
        <w:rPr>
          <w:rFonts w:ascii="Calibri" w:hAnsi="Calibri" w:cs="Arial"/>
          <w:b/>
        </w:rPr>
        <w:t>ho</w:t>
      </w:r>
      <w:r w:rsidRPr="007E722A">
        <w:rPr>
          <w:rFonts w:ascii="Calibri" w:hAnsi="Calibri" w:cs="Arial"/>
        </w:rPr>
        <w:t xml:space="preserve"> </w:t>
      </w:r>
      <w:r w:rsidRPr="007E722A">
        <w:rPr>
          <w:rFonts w:ascii="Calibri" w:hAnsi="Calibri" w:cs="Arial"/>
          <w:b/>
        </w:rPr>
        <w:t>autorizzato il trattamento dei dati personali da parte del mandatario</w:t>
      </w:r>
      <w:r w:rsidRPr="007E722A">
        <w:rPr>
          <w:rFonts w:ascii="Calibri" w:hAnsi="Calibri" w:cs="Arial"/>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1178863C" w14:textId="77777777" w:rsidR="001A556D" w:rsidRPr="007E722A" w:rsidRDefault="001A556D" w:rsidP="001A556D">
      <w:pPr>
        <w:pStyle w:val="Standard"/>
        <w:jc w:val="both"/>
        <w:rPr>
          <w:rFonts w:ascii="Calibri" w:hAnsi="Calibri" w:cs="Arial"/>
        </w:rPr>
      </w:pPr>
      <w:r w:rsidRPr="007E722A">
        <w:rPr>
          <w:rFonts w:ascii="Calibri" w:hAnsi="Calibri" w:cs="Arial"/>
        </w:rPr>
        <w:t>Il consenso è stato reso:</w:t>
      </w:r>
    </w:p>
    <w:p w14:paraId="57C25F92" w14:textId="77777777" w:rsidR="001A556D" w:rsidRPr="007E722A" w:rsidRDefault="001A556D" w:rsidP="00E869A3">
      <w:pPr>
        <w:pStyle w:val="Standard"/>
        <w:numPr>
          <w:ilvl w:val="1"/>
          <w:numId w:val="8"/>
        </w:numPr>
        <w:jc w:val="both"/>
        <w:rPr>
          <w:rFonts w:ascii="Calibri" w:hAnsi="Calibri" w:cs="Arial"/>
        </w:rPr>
      </w:pPr>
      <w:r w:rsidRPr="007E722A">
        <w:rPr>
          <w:rFonts w:ascii="Calibri" w:hAnsi="Calibri" w:cs="Arial"/>
        </w:rPr>
        <w:t xml:space="preserve">per la consultazione del fascicolo anagrafico, in base all’art. 17 regolamento regionale n. 2/2007, </w:t>
      </w:r>
      <w:r w:rsidRPr="007E722A">
        <w:rPr>
          <w:rFonts w:ascii="Calibri" w:hAnsi="Calibri" w:cs="Arial"/>
          <w:color w:val="000000"/>
        </w:rPr>
        <w:t xml:space="preserve">di cui alla deliberazione della Giunta Regionale </w:t>
      </w:r>
      <w:r w:rsidRPr="007E722A">
        <w:rPr>
          <w:rFonts w:ascii="Calibri" w:hAnsi="Calibri" w:cs="Arial"/>
          <w:b/>
          <w:color w:val="000000"/>
        </w:rPr>
        <w:t>n. 1789/2017</w:t>
      </w:r>
      <w:r w:rsidRPr="007E722A">
        <w:rPr>
          <w:rFonts w:ascii="Calibri" w:hAnsi="Calibri" w:cs="Arial"/>
        </w:rPr>
        <w:t xml:space="preserve"> </w:t>
      </w:r>
      <w:r w:rsidRPr="007E722A">
        <w:rPr>
          <w:rFonts w:ascii="Calibri" w:hAnsi="Calibri" w:cs="Arial"/>
          <w:color w:val="000000"/>
        </w:rPr>
        <w:t>(convenzione tra i Gruppi di Azione Locale – GAL e la Regione Emilia-Romagna)</w:t>
      </w:r>
      <w:r w:rsidRPr="007E722A">
        <w:rPr>
          <w:rFonts w:ascii="Calibri" w:hAnsi="Calibri" w:cs="Arial"/>
        </w:rPr>
        <w:t>.</w:t>
      </w:r>
    </w:p>
    <w:p w14:paraId="56D95195" w14:textId="77777777" w:rsidR="006C0F0B" w:rsidRDefault="001A556D" w:rsidP="006C0F0B">
      <w:pPr>
        <w:pStyle w:val="Standard"/>
        <w:spacing w:line="360" w:lineRule="auto"/>
        <w:jc w:val="both"/>
        <w:rPr>
          <w:rFonts w:ascii="Calibri" w:hAnsi="Calibri" w:cs="Arial"/>
        </w:rPr>
      </w:pPr>
      <w:r w:rsidRPr="007E722A">
        <w:rPr>
          <w:rFonts w:ascii="Calibri" w:hAnsi="Calibri" w:cs="Arial"/>
        </w:rPr>
        <w:t>Luogo .....................</w:t>
      </w:r>
      <w:r w:rsidR="006C0F0B">
        <w:rPr>
          <w:rFonts w:ascii="Calibri" w:hAnsi="Calibri" w:cs="Arial"/>
        </w:rPr>
        <w:t>...............................................................</w:t>
      </w:r>
      <w:proofErr w:type="gramStart"/>
      <w:r w:rsidRPr="007E722A">
        <w:rPr>
          <w:rFonts w:ascii="Calibri" w:hAnsi="Calibri" w:cs="Arial"/>
        </w:rPr>
        <w:t>Data  .....................</w:t>
      </w:r>
      <w:r w:rsidR="006C0F0B">
        <w:rPr>
          <w:rFonts w:ascii="Calibri" w:hAnsi="Calibri" w:cs="Arial"/>
        </w:rPr>
        <w:t>................................</w:t>
      </w:r>
      <w:proofErr w:type="gramEnd"/>
    </w:p>
    <w:p w14:paraId="6A1BB065" w14:textId="77777777" w:rsidR="001A556D" w:rsidRPr="007E722A" w:rsidRDefault="001A556D" w:rsidP="006C0F0B">
      <w:pPr>
        <w:pStyle w:val="Standard"/>
        <w:spacing w:line="360" w:lineRule="auto"/>
        <w:jc w:val="both"/>
        <w:rPr>
          <w:rFonts w:ascii="Calibri" w:hAnsi="Calibri" w:cs="Arial"/>
        </w:rPr>
      </w:pPr>
      <w:r w:rsidRPr="007E722A">
        <w:rPr>
          <w:rFonts w:ascii="Calibri" w:hAnsi="Calibri" w:cs="Arial"/>
        </w:rPr>
        <w:t xml:space="preserve">Firma autografa del </w:t>
      </w:r>
      <w:proofErr w:type="gramStart"/>
      <w:r w:rsidRPr="007E722A">
        <w:rPr>
          <w:rFonts w:ascii="Calibri" w:hAnsi="Calibri" w:cs="Arial"/>
        </w:rPr>
        <w:t>mandante  ........................................</w:t>
      </w:r>
      <w:proofErr w:type="gramEnd"/>
    </w:p>
    <w:p w14:paraId="434B08C7" w14:textId="77777777" w:rsidR="001A556D" w:rsidRPr="007E722A" w:rsidRDefault="001A556D" w:rsidP="001A556D">
      <w:pPr>
        <w:pStyle w:val="Standard"/>
        <w:spacing w:line="480" w:lineRule="auto"/>
        <w:rPr>
          <w:rFonts w:ascii="Calibri" w:hAnsi="Calibri" w:cs="Arial"/>
        </w:rPr>
      </w:pPr>
      <w:r w:rsidRPr="007E722A">
        <w:rPr>
          <w:rFonts w:ascii="Calibri" w:hAnsi="Calibri" w:cs="Arial"/>
        </w:rPr>
        <w:t>(Si allega documento di riconoscimento valido del mandante)</w:t>
      </w:r>
    </w:p>
    <w:p w14:paraId="309C9E53" w14:textId="77777777" w:rsidR="001A556D" w:rsidRPr="007E722A" w:rsidRDefault="001A556D" w:rsidP="001A556D">
      <w:pPr>
        <w:pStyle w:val="Standard"/>
        <w:rPr>
          <w:rFonts w:ascii="Calibri" w:hAnsi="Calibri" w:cs="Arial"/>
          <w:sz w:val="20"/>
          <w:szCs w:val="20"/>
        </w:rPr>
      </w:pPr>
      <w:r w:rsidRPr="007E722A">
        <w:rPr>
          <w:rFonts w:ascii="Calibri" w:hAnsi="Calibri" w:cs="Arial"/>
          <w:sz w:val="20"/>
          <w:szCs w:val="20"/>
        </w:rPr>
        <w:t>NOTE SUPPLEMENTARI:</w:t>
      </w:r>
    </w:p>
    <w:p w14:paraId="5EE836B3" w14:textId="711E8222" w:rsidR="00991971" w:rsidRPr="001E2ED0" w:rsidRDefault="001A556D" w:rsidP="001E2ED0">
      <w:pPr>
        <w:pStyle w:val="Standard"/>
        <w:numPr>
          <w:ilvl w:val="0"/>
          <w:numId w:val="9"/>
        </w:numPr>
        <w:jc w:val="both"/>
        <w:rPr>
          <w:rFonts w:ascii="Calibri" w:hAnsi="Calibri" w:cs="Arial"/>
          <w:sz w:val="20"/>
          <w:szCs w:val="20"/>
        </w:rPr>
      </w:pPr>
      <w:r w:rsidRPr="001E2ED0">
        <w:rPr>
          <w:rFonts w:ascii="Calibri" w:hAnsi="Calibri" w:cs="Arial"/>
          <w:sz w:val="20"/>
          <w:szCs w:val="20"/>
        </w:rPr>
        <w:t xml:space="preserve">Il testo del mandato contiene le disposizioni minime vincolanti da trasmettere all’Amministrazione Regionale. Il modello è acquisito con scansione con </w:t>
      </w:r>
      <w:r w:rsidRPr="001E2ED0">
        <w:rPr>
          <w:rFonts w:ascii="Calibri" w:hAnsi="Calibri" w:cs="Arial"/>
          <w:b/>
          <w:sz w:val="20"/>
          <w:szCs w:val="20"/>
          <w:u w:val="single"/>
        </w:rPr>
        <w:t>allegata copia fronte/retro di un valido documento d’identità del sottoscrittore</w:t>
      </w:r>
      <w:r w:rsidRPr="001E2ED0">
        <w:rPr>
          <w:rFonts w:ascii="Calibri" w:hAnsi="Calibri" w:cs="Arial"/>
          <w:sz w:val="20"/>
          <w:szCs w:val="20"/>
        </w:rPr>
        <w:t xml:space="preserve"> (pdf o p7m).</w:t>
      </w:r>
    </w:p>
    <w:p w14:paraId="0D874BD8" w14:textId="709D6F42" w:rsidR="006B553B" w:rsidRDefault="006B553B">
      <w:pPr>
        <w:spacing w:after="0" w:line="240" w:lineRule="auto"/>
        <w:rPr>
          <w:rFonts w:ascii="Nimbus Roman No9 L" w:eastAsia="DejaVu Sans" w:hAnsi="Nimbus Roman No9 L" w:cs="Arial"/>
          <w:kern w:val="3"/>
          <w:sz w:val="20"/>
          <w:szCs w:val="20"/>
          <w:lang w:eastAsia="zh-CN" w:bidi="hi-IN"/>
        </w:rPr>
      </w:pPr>
      <w:r>
        <w:rPr>
          <w:rFonts w:cs="Arial"/>
          <w:sz w:val="20"/>
          <w:szCs w:val="20"/>
        </w:rPr>
        <w:br w:type="page"/>
      </w:r>
    </w:p>
    <w:p w14:paraId="7877DD4B" w14:textId="77777777" w:rsidR="006B553B" w:rsidRDefault="006B553B" w:rsidP="006B553B">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sidRPr="00991971">
        <w:rPr>
          <w:b/>
          <w:bCs/>
          <w:sz w:val="28"/>
          <w:szCs w:val="28"/>
        </w:rPr>
        <w:lastRenderedPageBreak/>
        <w:t>Azione 19.2.02.</w:t>
      </w:r>
      <w:r>
        <w:rPr>
          <w:b/>
          <w:bCs/>
          <w:sz w:val="28"/>
          <w:szCs w:val="28"/>
        </w:rPr>
        <w:t>0</w:t>
      </w:r>
      <w:r w:rsidRPr="00991971">
        <w:rPr>
          <w:b/>
          <w:bCs/>
          <w:sz w:val="28"/>
          <w:szCs w:val="28"/>
        </w:rPr>
        <w:t>7 Iniziative informative e sostegno a una progettualità condivisa di recupero delle tradizioni e di cura del paesaggio, di organizzazione di iniziative ed eventi a scopo sociale, ricreativo e turistico</w:t>
      </w:r>
    </w:p>
    <w:p w14:paraId="29717B5C" w14:textId="74DAF603" w:rsidR="006B553B" w:rsidRPr="00710E3D" w:rsidRDefault="006B553B" w:rsidP="006B553B">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sidRPr="002F7708">
        <w:rPr>
          <w:b/>
          <w:bCs/>
          <w:sz w:val="28"/>
          <w:szCs w:val="28"/>
        </w:rPr>
        <w:t>Allegato</w:t>
      </w:r>
      <w:r w:rsidRPr="002F7708">
        <w:rPr>
          <w:b/>
          <w:bCs/>
          <w:spacing w:val="-7"/>
          <w:sz w:val="28"/>
          <w:szCs w:val="28"/>
        </w:rPr>
        <w:t xml:space="preserve"> </w:t>
      </w:r>
      <w:r>
        <w:rPr>
          <w:b/>
          <w:bCs/>
          <w:spacing w:val="-7"/>
          <w:sz w:val="28"/>
          <w:szCs w:val="28"/>
        </w:rPr>
        <w:t>J</w:t>
      </w:r>
      <w:r w:rsidRPr="004C323E">
        <w:rPr>
          <w:sz w:val="24"/>
          <w:szCs w:val="24"/>
        </w:rPr>
        <w:t xml:space="preserve"> </w:t>
      </w:r>
      <w:r w:rsidRPr="006B553B">
        <w:rPr>
          <w:sz w:val="24"/>
          <w:szCs w:val="24"/>
        </w:rPr>
        <w:t>Autodichiarazione del beneficiario relativa al cumulo di credito di imposta</w:t>
      </w:r>
    </w:p>
    <w:p w14:paraId="62C23D9F" w14:textId="76E65FE6" w:rsidR="00991971" w:rsidRPr="006B553B" w:rsidRDefault="00991971" w:rsidP="006B553B">
      <w:pPr>
        <w:pStyle w:val="Standard"/>
        <w:rPr>
          <w:rFonts w:asciiTheme="minorHAnsi" w:hAnsiTheme="minorHAnsi" w:cstheme="minorHAnsi"/>
          <w:sz w:val="22"/>
          <w:szCs w:val="22"/>
        </w:rPr>
      </w:pPr>
    </w:p>
    <w:p w14:paraId="46577212" w14:textId="77777777" w:rsidR="006B553B" w:rsidRPr="006B553B" w:rsidRDefault="006B553B" w:rsidP="006B553B">
      <w:pPr>
        <w:spacing w:after="0" w:line="240" w:lineRule="auto"/>
        <w:jc w:val="center"/>
        <w:rPr>
          <w:rFonts w:asciiTheme="minorHAnsi" w:hAnsiTheme="minorHAnsi" w:cstheme="minorHAnsi"/>
          <w:b/>
          <w:bCs/>
        </w:rPr>
      </w:pPr>
      <w:r w:rsidRPr="006B553B">
        <w:rPr>
          <w:rFonts w:asciiTheme="minorHAnsi" w:hAnsiTheme="minorHAnsi" w:cstheme="minorHAnsi"/>
          <w:b/>
          <w:bCs/>
        </w:rPr>
        <w:t>DICHIARAZIONE SOSTITUTIVA DI ATTO NOTORIO</w:t>
      </w:r>
    </w:p>
    <w:p w14:paraId="23BFF15C" w14:textId="77777777" w:rsidR="006B553B" w:rsidRPr="006B553B" w:rsidRDefault="006B553B" w:rsidP="006B553B">
      <w:pPr>
        <w:spacing w:after="0" w:line="240" w:lineRule="auto"/>
        <w:jc w:val="center"/>
        <w:rPr>
          <w:rFonts w:asciiTheme="minorHAnsi" w:hAnsiTheme="minorHAnsi" w:cstheme="minorHAnsi"/>
        </w:rPr>
      </w:pPr>
      <w:r w:rsidRPr="006B553B">
        <w:rPr>
          <w:rFonts w:asciiTheme="minorHAnsi" w:hAnsiTheme="minorHAnsi" w:cstheme="minorHAnsi"/>
        </w:rPr>
        <w:t>(rilasciata ai sensi dell’art. 48 del D.P.R. 28 dicembre 2000, n. 445)</w:t>
      </w:r>
    </w:p>
    <w:p w14:paraId="159B2194" w14:textId="77777777" w:rsidR="006B553B" w:rsidRPr="006B553B" w:rsidRDefault="006B553B" w:rsidP="006B553B">
      <w:pPr>
        <w:spacing w:after="0" w:line="240" w:lineRule="auto"/>
        <w:rPr>
          <w:rFonts w:asciiTheme="minorHAnsi" w:hAnsiTheme="minorHAnsi" w:cstheme="minorHAnsi"/>
        </w:rPr>
      </w:pPr>
    </w:p>
    <w:p w14:paraId="7B63E55B" w14:textId="77777777" w:rsidR="006B553B" w:rsidRPr="006B553B" w:rsidRDefault="006B553B" w:rsidP="006B553B">
      <w:pPr>
        <w:spacing w:after="0" w:line="240" w:lineRule="auto"/>
        <w:jc w:val="both"/>
        <w:rPr>
          <w:rFonts w:asciiTheme="minorHAnsi" w:hAnsiTheme="minorHAnsi" w:cstheme="minorHAnsi"/>
          <w:b/>
          <w:bCs/>
        </w:rPr>
      </w:pPr>
      <w:r w:rsidRPr="006B553B">
        <w:rPr>
          <w:rFonts w:asciiTheme="minorHAnsi" w:hAnsiTheme="minorHAnsi" w:cstheme="minorHAnsi"/>
          <w:b/>
          <w:bCs/>
        </w:rPr>
        <w:t>OGGETTO: Domanda di pagamento n. ____________________</w:t>
      </w:r>
    </w:p>
    <w:p w14:paraId="4262D5E9" w14:textId="40423A5E" w:rsidR="006B553B" w:rsidRPr="006B553B" w:rsidRDefault="006B553B" w:rsidP="006B553B">
      <w:pPr>
        <w:spacing w:after="0" w:line="240" w:lineRule="auto"/>
        <w:jc w:val="both"/>
        <w:rPr>
          <w:rFonts w:asciiTheme="minorHAnsi" w:hAnsiTheme="minorHAnsi" w:cstheme="minorHAnsi"/>
          <w:u w:val="single"/>
        </w:rPr>
      </w:pPr>
      <w:r w:rsidRPr="006B553B">
        <w:rPr>
          <w:rFonts w:asciiTheme="minorHAnsi" w:hAnsiTheme="minorHAnsi" w:cstheme="minorHAnsi"/>
          <w:b/>
          <w:bCs/>
        </w:rPr>
        <w:t xml:space="preserve">Rispetto dei limiti alla cumulabilità delle sovvenzioni a carattere fiscale aventi ad oggetto i medesimi costi agevolabili con gli aiuti concessi dal PSR 2014-2022 a valere sul tipo di intervento </w:t>
      </w:r>
      <w:r w:rsidRPr="006B553B">
        <w:rPr>
          <w:rFonts w:asciiTheme="minorHAnsi" w:hAnsiTheme="minorHAnsi" w:cstheme="minorHAnsi"/>
          <w:b/>
          <w:bCs/>
          <w:u w:val="single"/>
        </w:rPr>
        <w:t>19.2.02.07 Iniziative informative e sostegno a una progettualità condivisa di recupero delle tradizioni e di cura del paesaggio, di organizzazione di iniziative ed eventi a scopo sociale, ricreativo e turistico</w:t>
      </w:r>
    </w:p>
    <w:p w14:paraId="64B51D3D" w14:textId="77777777" w:rsidR="006B553B" w:rsidRPr="006B553B" w:rsidRDefault="006B553B" w:rsidP="006B553B">
      <w:pPr>
        <w:spacing w:after="0" w:line="240" w:lineRule="auto"/>
        <w:jc w:val="both"/>
        <w:rPr>
          <w:rFonts w:asciiTheme="minorHAnsi" w:hAnsiTheme="minorHAnsi" w:cstheme="minorHAnsi"/>
        </w:rPr>
      </w:pPr>
    </w:p>
    <w:p w14:paraId="132FA5F3" w14:textId="77777777" w:rsidR="006B553B" w:rsidRPr="006B553B" w:rsidRDefault="006B553B" w:rsidP="006B553B">
      <w:pPr>
        <w:spacing w:after="0" w:line="360" w:lineRule="auto"/>
        <w:jc w:val="both"/>
        <w:rPr>
          <w:rFonts w:asciiTheme="minorHAnsi" w:hAnsiTheme="minorHAnsi" w:cstheme="minorHAnsi"/>
        </w:rPr>
      </w:pPr>
      <w:r w:rsidRPr="006B553B">
        <w:rPr>
          <w:rFonts w:asciiTheme="minorHAnsi" w:hAnsiTheme="minorHAnsi" w:cstheme="minorHAnsi"/>
        </w:rPr>
        <w:t>Il sottoscritto ________________________________________________________ nato a ____________________________ il ___________________,C.F.__________________________________, residente in ________________________, Prov. di (___), in qualità di legale rappresentante di _____________________________________________________________ con sede legale in _______________________ , Prov. di (____), C.F./P. IVA n. ________________________________ e titolare della domanda di pagamento  n. ___________________</w:t>
      </w:r>
    </w:p>
    <w:p w14:paraId="25FE0743" w14:textId="77777777" w:rsidR="006B553B" w:rsidRPr="006B553B" w:rsidRDefault="006B553B" w:rsidP="006B553B">
      <w:pPr>
        <w:spacing w:after="0" w:line="360" w:lineRule="auto"/>
        <w:jc w:val="both"/>
        <w:rPr>
          <w:rFonts w:asciiTheme="minorHAnsi" w:hAnsiTheme="minorHAnsi" w:cstheme="minorHAnsi"/>
        </w:rPr>
      </w:pPr>
    </w:p>
    <w:p w14:paraId="1D6960B8" w14:textId="77777777" w:rsidR="006B553B" w:rsidRPr="006B553B" w:rsidRDefault="006B553B" w:rsidP="006B553B">
      <w:pPr>
        <w:spacing w:after="0" w:line="240" w:lineRule="auto"/>
        <w:jc w:val="center"/>
        <w:rPr>
          <w:rFonts w:asciiTheme="minorHAnsi" w:hAnsiTheme="minorHAnsi" w:cstheme="minorHAnsi"/>
          <w:b/>
          <w:bCs/>
        </w:rPr>
      </w:pPr>
      <w:r w:rsidRPr="006B553B">
        <w:rPr>
          <w:rFonts w:asciiTheme="minorHAnsi" w:hAnsiTheme="minorHAnsi" w:cstheme="minorHAnsi"/>
          <w:b/>
          <w:bCs/>
        </w:rPr>
        <w:t>CONSAPEVOLE</w:t>
      </w:r>
    </w:p>
    <w:p w14:paraId="6EB04257" w14:textId="77777777" w:rsidR="006B553B" w:rsidRPr="006B553B" w:rsidRDefault="006B553B" w:rsidP="006B553B">
      <w:pPr>
        <w:spacing w:after="0" w:line="240" w:lineRule="auto"/>
        <w:jc w:val="center"/>
        <w:rPr>
          <w:rFonts w:asciiTheme="minorHAnsi" w:hAnsiTheme="minorHAnsi" w:cstheme="minorHAnsi"/>
          <w:b/>
          <w:bCs/>
        </w:rPr>
      </w:pPr>
    </w:p>
    <w:p w14:paraId="7AEDF917" w14:textId="7ABE9F72" w:rsidR="006B553B" w:rsidRPr="006B553B" w:rsidRDefault="006B553B" w:rsidP="006B553B">
      <w:pPr>
        <w:spacing w:after="0" w:line="240" w:lineRule="auto"/>
        <w:jc w:val="both"/>
        <w:rPr>
          <w:rFonts w:asciiTheme="minorHAnsi" w:hAnsiTheme="minorHAnsi" w:cstheme="minorHAnsi"/>
        </w:rPr>
      </w:pPr>
      <w:r w:rsidRPr="006B553B">
        <w:rPr>
          <w:rFonts w:asciiTheme="minorHAnsi" w:hAnsiTheme="minorHAnsi" w:cstheme="minorHAnsi"/>
        </w:rPr>
        <w:t xml:space="preserve">- che gli aiuti concessi a valere sul PSR 2014-2020 della Regione Emilia-Romagna, tipo di intervento </w:t>
      </w:r>
      <w:r w:rsidRPr="006B553B">
        <w:rPr>
          <w:rFonts w:asciiTheme="minorHAnsi" w:hAnsiTheme="minorHAnsi" w:cstheme="minorHAnsi"/>
          <w:u w:val="single"/>
        </w:rPr>
        <w:t>19.2.02.07 Iniziative informative e sostegno a una progettualità condivisa di recupero delle tradizioni e di cura del paesaggio, di organizzazione di iniziative ed eventi a scopo sociale, ricreativo e turistico</w:t>
      </w:r>
      <w:r w:rsidRPr="006B553B">
        <w:rPr>
          <w:rFonts w:asciiTheme="minorHAnsi" w:hAnsiTheme="minorHAnsi" w:cstheme="minorHAnsi"/>
        </w:rPr>
        <w:t>, erogati ai sensi del Regolamento (UE) n. 1407/2013 della Commissione del 18 dicembre 2013 relativo all’applicazione degli articoli 107 e 108 del trattato sul funzionamento dell’Unione europea agli aiuti «</w:t>
      </w:r>
      <w:r w:rsidRPr="006B553B">
        <w:rPr>
          <w:rFonts w:asciiTheme="minorHAnsi" w:hAnsiTheme="minorHAnsi" w:cstheme="minorHAnsi"/>
          <w:i/>
          <w:iCs/>
        </w:rPr>
        <w:t xml:space="preserve">de </w:t>
      </w:r>
      <w:proofErr w:type="spellStart"/>
      <w:r w:rsidRPr="006B553B">
        <w:rPr>
          <w:rFonts w:asciiTheme="minorHAnsi" w:hAnsiTheme="minorHAnsi" w:cstheme="minorHAnsi"/>
          <w:i/>
          <w:iCs/>
        </w:rPr>
        <w:t>minimis</w:t>
      </w:r>
      <w:proofErr w:type="spellEnd"/>
      <w:r w:rsidRPr="006B553B">
        <w:rPr>
          <w:rFonts w:asciiTheme="minorHAnsi" w:hAnsiTheme="minorHAnsi" w:cstheme="minorHAnsi"/>
        </w:rPr>
        <w:t>», sono cumulabili con le sovvenzioni a carattere fiscale aventi ad oggetto i medesimi costi agevolabili nel limite massimo della spesa ammissibile;</w:t>
      </w:r>
    </w:p>
    <w:p w14:paraId="1679E05E" w14:textId="77777777" w:rsidR="006B553B" w:rsidRPr="006B553B" w:rsidRDefault="006B553B" w:rsidP="006B553B">
      <w:pPr>
        <w:spacing w:after="0" w:line="240" w:lineRule="auto"/>
        <w:jc w:val="both"/>
        <w:rPr>
          <w:rFonts w:asciiTheme="minorHAnsi" w:hAnsiTheme="minorHAnsi" w:cstheme="minorHAnsi"/>
        </w:rPr>
      </w:pPr>
    </w:p>
    <w:p w14:paraId="5CA1371C" w14:textId="77777777" w:rsidR="006B553B" w:rsidRPr="006B553B" w:rsidRDefault="006B553B" w:rsidP="006B553B">
      <w:pPr>
        <w:spacing w:after="0" w:line="240" w:lineRule="auto"/>
        <w:jc w:val="both"/>
        <w:rPr>
          <w:rFonts w:asciiTheme="minorHAnsi" w:hAnsiTheme="minorHAnsi" w:cstheme="minorHAnsi"/>
        </w:rPr>
      </w:pPr>
      <w:r w:rsidRPr="006B553B">
        <w:rPr>
          <w:rFonts w:asciiTheme="minorHAnsi" w:hAnsiTheme="minorHAnsi" w:cstheme="minorHAnsi"/>
        </w:rPr>
        <w:t>- delle sanzioni penali e civili, nel caso di dichiarazioni mendaci, di formazione o uso di atti falsi, richiamate dall’art. 76 del D.P.R. n. 445 del 28/12/2000,</w:t>
      </w:r>
    </w:p>
    <w:p w14:paraId="2FCC1985" w14:textId="77777777" w:rsidR="006B553B" w:rsidRPr="006B553B" w:rsidRDefault="006B553B" w:rsidP="006B553B">
      <w:pPr>
        <w:spacing w:after="0" w:line="240" w:lineRule="auto"/>
        <w:jc w:val="both"/>
        <w:rPr>
          <w:rFonts w:asciiTheme="minorHAnsi" w:hAnsiTheme="minorHAnsi" w:cstheme="minorHAnsi"/>
        </w:rPr>
      </w:pPr>
      <w:r w:rsidRPr="006B553B">
        <w:rPr>
          <w:rFonts w:asciiTheme="minorHAnsi" w:hAnsiTheme="minorHAnsi" w:cstheme="minorHAnsi"/>
        </w:rPr>
        <w:t>sotto la propria responsabilità,</w:t>
      </w:r>
    </w:p>
    <w:p w14:paraId="43FBCFD1" w14:textId="77777777" w:rsidR="006B553B" w:rsidRPr="006B553B" w:rsidRDefault="006B553B" w:rsidP="006B553B">
      <w:pPr>
        <w:pStyle w:val="Paragrafoelenco"/>
        <w:spacing w:after="0" w:line="240" w:lineRule="auto"/>
        <w:jc w:val="center"/>
        <w:rPr>
          <w:rFonts w:asciiTheme="minorHAnsi" w:hAnsiTheme="minorHAnsi" w:cstheme="minorHAnsi"/>
          <w:b/>
          <w:bCs/>
        </w:rPr>
      </w:pPr>
      <w:r w:rsidRPr="006B553B">
        <w:rPr>
          <w:rFonts w:asciiTheme="minorHAnsi" w:hAnsiTheme="minorHAnsi" w:cstheme="minorHAnsi"/>
          <w:b/>
          <w:bCs/>
        </w:rPr>
        <w:t>DICHIARA</w:t>
      </w:r>
    </w:p>
    <w:p w14:paraId="2E607039" w14:textId="77777777" w:rsidR="006B553B" w:rsidRPr="006B553B" w:rsidRDefault="006B553B" w:rsidP="006B553B">
      <w:pPr>
        <w:pStyle w:val="Paragrafoelenco"/>
        <w:spacing w:after="0" w:line="240" w:lineRule="auto"/>
        <w:jc w:val="center"/>
        <w:rPr>
          <w:rFonts w:asciiTheme="minorHAnsi" w:hAnsiTheme="minorHAnsi" w:cstheme="minorHAnsi"/>
        </w:rPr>
      </w:pPr>
      <w:r w:rsidRPr="006B553B">
        <w:rPr>
          <w:rFonts w:asciiTheme="minorHAnsi" w:hAnsiTheme="minorHAnsi" w:cstheme="minorHAnsi"/>
        </w:rPr>
        <w:t>(</w:t>
      </w:r>
      <w:r w:rsidRPr="006B553B">
        <w:rPr>
          <w:rFonts w:asciiTheme="minorHAnsi" w:hAnsiTheme="minorHAnsi" w:cstheme="minorHAnsi"/>
          <w:i/>
          <w:iCs/>
        </w:rPr>
        <w:t>barrare la casella corrispondente al caso concreto</w:t>
      </w:r>
      <w:r w:rsidRPr="006B553B">
        <w:rPr>
          <w:rFonts w:asciiTheme="minorHAnsi" w:hAnsiTheme="minorHAnsi" w:cstheme="minorHAnsi"/>
        </w:rPr>
        <w:t>)</w:t>
      </w:r>
    </w:p>
    <w:p w14:paraId="44BE18BE" w14:textId="77777777" w:rsidR="006B553B" w:rsidRPr="006B553B" w:rsidRDefault="006B553B" w:rsidP="006B553B">
      <w:pPr>
        <w:pStyle w:val="Paragrafoelenco"/>
        <w:spacing w:after="0" w:line="240" w:lineRule="auto"/>
        <w:jc w:val="center"/>
        <w:rPr>
          <w:rFonts w:asciiTheme="minorHAnsi" w:hAnsiTheme="minorHAnsi" w:cstheme="minorHAnsi"/>
        </w:rPr>
      </w:pPr>
    </w:p>
    <w:p w14:paraId="4BC8094A" w14:textId="77777777" w:rsidR="006B553B" w:rsidRPr="006B553B" w:rsidRDefault="006B553B" w:rsidP="006B553B">
      <w:pPr>
        <w:pStyle w:val="Paragrafoelenco"/>
        <w:numPr>
          <w:ilvl w:val="0"/>
          <w:numId w:val="34"/>
        </w:numPr>
        <w:spacing w:after="0" w:line="240" w:lineRule="auto"/>
        <w:contextualSpacing/>
        <w:jc w:val="both"/>
        <w:rPr>
          <w:rFonts w:asciiTheme="minorHAnsi" w:hAnsiTheme="minorHAnsi" w:cstheme="minorHAnsi"/>
        </w:rPr>
      </w:pPr>
      <w:r w:rsidRPr="006B553B">
        <w:rPr>
          <w:rFonts w:asciiTheme="minorHAnsi" w:hAnsiTheme="minorHAnsi" w:cstheme="minorHAnsi"/>
        </w:rPr>
        <w:t>di non aver usufruito, ad oggi, di agevolazioni fiscali riconosciute in relazione ai titoli di spesa allegati alla domanda di pagamento PSR citata nelle premesse e di essere consapevole, che una volta ottenuto il contributo da parte dell’Organismo Pagatore AGREA, non potrà più avvalersi del beneficio previsto dal credito d’imposta o altra agevolazione fiscale, nel caso in cui per gli stessi sia stato raggiunto il limite massimo della spesa ammissibile;</w:t>
      </w:r>
    </w:p>
    <w:p w14:paraId="541934AC" w14:textId="77777777" w:rsidR="006B553B" w:rsidRPr="006B553B" w:rsidRDefault="006B553B" w:rsidP="006B553B">
      <w:pPr>
        <w:pStyle w:val="Paragrafoelenco"/>
        <w:spacing w:after="0" w:line="240" w:lineRule="auto"/>
        <w:jc w:val="both"/>
        <w:rPr>
          <w:rFonts w:asciiTheme="minorHAnsi" w:hAnsiTheme="minorHAnsi" w:cstheme="minorHAnsi"/>
        </w:rPr>
      </w:pPr>
    </w:p>
    <w:p w14:paraId="66068DB0" w14:textId="77777777" w:rsidR="006B553B" w:rsidRPr="006B553B" w:rsidRDefault="006B553B" w:rsidP="006B553B">
      <w:pPr>
        <w:pStyle w:val="Paragrafoelenco"/>
        <w:numPr>
          <w:ilvl w:val="0"/>
          <w:numId w:val="34"/>
        </w:numPr>
        <w:spacing w:after="0" w:line="240" w:lineRule="auto"/>
        <w:contextualSpacing/>
        <w:jc w:val="both"/>
        <w:rPr>
          <w:rFonts w:asciiTheme="minorHAnsi" w:hAnsiTheme="minorHAnsi" w:cstheme="minorHAnsi"/>
        </w:rPr>
      </w:pPr>
      <w:r w:rsidRPr="006B553B">
        <w:rPr>
          <w:rFonts w:asciiTheme="minorHAnsi" w:hAnsiTheme="minorHAnsi" w:cstheme="minorHAnsi"/>
        </w:rPr>
        <w:lastRenderedPageBreak/>
        <w:t xml:space="preserve">di aver usufruito ad oggi del credito d’imposta/detrazione ___________________ previsto/a dall’art. ______________________ del/della ________________________ relativamente ai titoli di spesa allegati alla domanda di pagamento PSR. </w:t>
      </w:r>
    </w:p>
    <w:p w14:paraId="247685A9" w14:textId="77777777" w:rsidR="006B553B" w:rsidRPr="006B553B" w:rsidRDefault="006B553B" w:rsidP="006B553B">
      <w:pPr>
        <w:pStyle w:val="Paragrafoelenco"/>
        <w:spacing w:after="0" w:line="240" w:lineRule="auto"/>
        <w:rPr>
          <w:rFonts w:asciiTheme="minorHAnsi" w:hAnsiTheme="minorHAnsi" w:cstheme="minorHAnsi"/>
        </w:rPr>
      </w:pPr>
    </w:p>
    <w:p w14:paraId="71F26D5F" w14:textId="77777777" w:rsidR="006B553B" w:rsidRPr="006B553B" w:rsidRDefault="006B553B" w:rsidP="006B553B">
      <w:pPr>
        <w:pStyle w:val="Paragrafoelenco"/>
        <w:spacing w:after="0" w:line="240" w:lineRule="auto"/>
        <w:rPr>
          <w:rFonts w:asciiTheme="minorHAnsi" w:hAnsiTheme="minorHAnsi" w:cstheme="minorHAnsi"/>
        </w:rPr>
      </w:pPr>
      <w:r w:rsidRPr="006B553B">
        <w:rPr>
          <w:rFonts w:asciiTheme="minorHAnsi" w:hAnsiTheme="minorHAnsi" w:cstheme="minorHAnsi"/>
        </w:rPr>
        <w:t>A tal fine, dichiara:</w:t>
      </w:r>
    </w:p>
    <w:p w14:paraId="7C5AD290" w14:textId="77777777" w:rsidR="006B553B" w:rsidRPr="006B553B" w:rsidRDefault="006B553B" w:rsidP="006B553B">
      <w:pPr>
        <w:pStyle w:val="Paragrafoelenco"/>
        <w:numPr>
          <w:ilvl w:val="1"/>
          <w:numId w:val="35"/>
        </w:numPr>
        <w:spacing w:after="0" w:line="240" w:lineRule="auto"/>
        <w:contextualSpacing/>
        <w:jc w:val="both"/>
        <w:rPr>
          <w:rFonts w:asciiTheme="minorHAnsi" w:hAnsiTheme="minorHAnsi" w:cstheme="minorHAnsi"/>
        </w:rPr>
      </w:pPr>
      <w:r w:rsidRPr="006B553B">
        <w:rPr>
          <w:rFonts w:asciiTheme="minorHAnsi" w:hAnsiTheme="minorHAnsi" w:cstheme="minorHAnsi"/>
        </w:rPr>
        <w:t>di aver beneficiato dell’agevolazione prevista dall’art. ____________ del/della _______________, in misura pari al _____% e per un importo calcolato di ___________euro;</w:t>
      </w:r>
    </w:p>
    <w:p w14:paraId="434CE4A9" w14:textId="77777777" w:rsidR="006B553B" w:rsidRPr="006B553B" w:rsidRDefault="006B553B" w:rsidP="006B553B">
      <w:pPr>
        <w:pStyle w:val="Paragrafoelenco"/>
        <w:numPr>
          <w:ilvl w:val="1"/>
          <w:numId w:val="35"/>
        </w:numPr>
        <w:spacing w:after="0" w:line="240" w:lineRule="auto"/>
        <w:contextualSpacing/>
        <w:jc w:val="both"/>
        <w:rPr>
          <w:rFonts w:asciiTheme="minorHAnsi" w:hAnsiTheme="minorHAnsi" w:cstheme="minorHAnsi"/>
        </w:rPr>
      </w:pPr>
      <w:r w:rsidRPr="006B553B">
        <w:rPr>
          <w:rFonts w:asciiTheme="minorHAnsi" w:hAnsiTheme="minorHAnsi" w:cstheme="minorHAnsi"/>
        </w:rPr>
        <w:t xml:space="preserve">di aver già utilizzato il credito d’imposta </w:t>
      </w:r>
      <w:r w:rsidRPr="006B553B">
        <w:rPr>
          <w:rFonts w:asciiTheme="minorHAnsi" w:hAnsiTheme="minorHAnsi" w:cstheme="minorHAnsi"/>
          <w:i/>
          <w:iCs/>
        </w:rPr>
        <w:t>ex</w:t>
      </w:r>
      <w:r w:rsidRPr="006B553B">
        <w:rPr>
          <w:rFonts w:asciiTheme="minorHAnsi" w:hAnsiTheme="minorHAnsi" w:cstheme="minorHAnsi"/>
        </w:rPr>
        <w:t xml:space="preserve"> art. __________ della _________ in compensazione orizzontale, per un importo pari a ____________euro;</w:t>
      </w:r>
    </w:p>
    <w:p w14:paraId="77ECF518" w14:textId="77777777" w:rsidR="006B553B" w:rsidRPr="006B553B" w:rsidRDefault="006B553B" w:rsidP="006B553B">
      <w:pPr>
        <w:pStyle w:val="Paragrafoelenco"/>
        <w:numPr>
          <w:ilvl w:val="1"/>
          <w:numId w:val="35"/>
        </w:numPr>
        <w:spacing w:after="0" w:line="240" w:lineRule="auto"/>
        <w:contextualSpacing/>
        <w:jc w:val="both"/>
        <w:rPr>
          <w:rFonts w:asciiTheme="minorHAnsi" w:hAnsiTheme="minorHAnsi" w:cstheme="minorHAnsi"/>
        </w:rPr>
      </w:pPr>
      <w:r w:rsidRPr="006B553B">
        <w:rPr>
          <w:rFonts w:asciiTheme="minorHAnsi" w:hAnsiTheme="minorHAnsi" w:cstheme="minorHAnsi"/>
        </w:rPr>
        <w:t xml:space="preserve">di aver già beneficiato della detrazione __________________ </w:t>
      </w:r>
      <w:r w:rsidRPr="006B553B">
        <w:rPr>
          <w:rFonts w:asciiTheme="minorHAnsi" w:hAnsiTheme="minorHAnsi" w:cstheme="minorHAnsi"/>
          <w:i/>
          <w:iCs/>
        </w:rPr>
        <w:t>ex</w:t>
      </w:r>
      <w:r w:rsidRPr="006B553B">
        <w:rPr>
          <w:rFonts w:asciiTheme="minorHAnsi" w:hAnsiTheme="minorHAnsi" w:cstheme="minorHAnsi"/>
        </w:rPr>
        <w:t xml:space="preserve"> art. __________ del/della _________ nel:</w:t>
      </w:r>
    </w:p>
    <w:p w14:paraId="5883816B" w14:textId="77777777" w:rsidR="006B553B" w:rsidRPr="006B553B" w:rsidRDefault="006B553B" w:rsidP="006B553B">
      <w:pPr>
        <w:pStyle w:val="Paragrafoelenco"/>
        <w:spacing w:after="0" w:line="240" w:lineRule="auto"/>
        <w:ind w:left="1440"/>
        <w:jc w:val="both"/>
        <w:rPr>
          <w:rFonts w:asciiTheme="minorHAnsi" w:hAnsiTheme="minorHAnsi" w:cstheme="minorHAnsi"/>
        </w:rPr>
      </w:pPr>
    </w:p>
    <w:p w14:paraId="4808CEB2" w14:textId="77777777" w:rsidR="006B553B" w:rsidRPr="006B553B" w:rsidRDefault="006B553B" w:rsidP="00962E7B">
      <w:pPr>
        <w:pStyle w:val="Paragrafoelenco"/>
        <w:numPr>
          <w:ilvl w:val="2"/>
          <w:numId w:val="35"/>
        </w:numPr>
        <w:spacing w:after="0" w:line="360" w:lineRule="auto"/>
        <w:ind w:left="2154" w:hanging="357"/>
        <w:contextualSpacing/>
        <w:jc w:val="both"/>
        <w:rPr>
          <w:rFonts w:asciiTheme="minorHAnsi" w:hAnsiTheme="minorHAnsi" w:cstheme="minorHAnsi"/>
        </w:rPr>
      </w:pPr>
      <w:r w:rsidRPr="006B553B">
        <w:rPr>
          <w:rFonts w:asciiTheme="minorHAnsi" w:hAnsiTheme="minorHAnsi" w:cstheme="minorHAnsi"/>
        </w:rPr>
        <w:t>Modello Unico SC/Redditi SC ______ (periodo d’imposta ______), per un importo pari a ____________euro;</w:t>
      </w:r>
    </w:p>
    <w:p w14:paraId="14EE60ED" w14:textId="77777777" w:rsidR="006B553B" w:rsidRPr="006B553B" w:rsidRDefault="006B553B" w:rsidP="00962E7B">
      <w:pPr>
        <w:pStyle w:val="Paragrafoelenco"/>
        <w:numPr>
          <w:ilvl w:val="2"/>
          <w:numId w:val="35"/>
        </w:numPr>
        <w:spacing w:after="0" w:line="360" w:lineRule="auto"/>
        <w:ind w:left="2154" w:hanging="357"/>
        <w:contextualSpacing/>
        <w:jc w:val="both"/>
        <w:rPr>
          <w:rFonts w:asciiTheme="minorHAnsi" w:hAnsiTheme="minorHAnsi" w:cstheme="minorHAnsi"/>
        </w:rPr>
      </w:pPr>
      <w:r w:rsidRPr="006B553B">
        <w:rPr>
          <w:rFonts w:asciiTheme="minorHAnsi" w:hAnsiTheme="minorHAnsi" w:cstheme="minorHAnsi"/>
        </w:rPr>
        <w:t>Modello Unico SC/Redditi SC ______ (periodo d’imposta ______), per un importo pari a ____________euro;</w:t>
      </w:r>
    </w:p>
    <w:p w14:paraId="18092AE8" w14:textId="77777777" w:rsidR="006B553B" w:rsidRPr="006B553B" w:rsidRDefault="006B553B" w:rsidP="00962E7B">
      <w:pPr>
        <w:pStyle w:val="Paragrafoelenco"/>
        <w:numPr>
          <w:ilvl w:val="2"/>
          <w:numId w:val="35"/>
        </w:numPr>
        <w:spacing w:after="0" w:line="360" w:lineRule="auto"/>
        <w:ind w:left="2154" w:hanging="357"/>
        <w:contextualSpacing/>
        <w:jc w:val="both"/>
        <w:rPr>
          <w:rFonts w:asciiTheme="minorHAnsi" w:hAnsiTheme="minorHAnsi" w:cstheme="minorHAnsi"/>
        </w:rPr>
      </w:pPr>
      <w:r w:rsidRPr="006B553B">
        <w:rPr>
          <w:rFonts w:asciiTheme="minorHAnsi" w:hAnsiTheme="minorHAnsi" w:cstheme="minorHAnsi"/>
        </w:rPr>
        <w:t>Modello Unico SC/Redditi SC ______ (periodo d’imposta ______), per un importo pari a ____________euro;</w:t>
      </w:r>
    </w:p>
    <w:p w14:paraId="32BFD2B6" w14:textId="77777777" w:rsidR="006B553B" w:rsidRPr="006B553B" w:rsidRDefault="006B553B" w:rsidP="00962E7B">
      <w:pPr>
        <w:pStyle w:val="Paragrafoelenco"/>
        <w:numPr>
          <w:ilvl w:val="2"/>
          <w:numId w:val="35"/>
        </w:numPr>
        <w:spacing w:after="0" w:line="360" w:lineRule="auto"/>
        <w:ind w:left="2154" w:hanging="357"/>
        <w:contextualSpacing/>
        <w:jc w:val="both"/>
        <w:rPr>
          <w:rFonts w:asciiTheme="minorHAnsi" w:hAnsiTheme="minorHAnsi" w:cstheme="minorHAnsi"/>
        </w:rPr>
      </w:pPr>
      <w:r w:rsidRPr="006B553B">
        <w:rPr>
          <w:rFonts w:asciiTheme="minorHAnsi" w:hAnsiTheme="minorHAnsi" w:cstheme="minorHAnsi"/>
        </w:rPr>
        <w:t>Modello Unico SC/Redditi SC ______ (periodo d’imposta ______), per un importo pari a ____________euro;</w:t>
      </w:r>
    </w:p>
    <w:p w14:paraId="04034E16" w14:textId="77777777" w:rsidR="006B553B" w:rsidRPr="006B553B" w:rsidRDefault="006B553B" w:rsidP="00962E7B">
      <w:pPr>
        <w:pStyle w:val="Paragrafoelenco"/>
        <w:numPr>
          <w:ilvl w:val="2"/>
          <w:numId w:val="35"/>
        </w:numPr>
        <w:spacing w:after="0" w:line="360" w:lineRule="auto"/>
        <w:ind w:left="2154" w:hanging="357"/>
        <w:contextualSpacing/>
        <w:jc w:val="both"/>
        <w:rPr>
          <w:rFonts w:asciiTheme="minorHAnsi" w:hAnsiTheme="minorHAnsi" w:cstheme="minorHAnsi"/>
        </w:rPr>
      </w:pPr>
      <w:r w:rsidRPr="006B553B">
        <w:rPr>
          <w:rFonts w:asciiTheme="minorHAnsi" w:hAnsiTheme="minorHAnsi" w:cstheme="minorHAnsi"/>
        </w:rPr>
        <w:t>Modello Unico SC/Redditi SC ______ (periodo d’imposta ______), per un importo pari a ____________euro;</w:t>
      </w:r>
    </w:p>
    <w:p w14:paraId="0DD75DCA" w14:textId="77777777" w:rsidR="006B553B" w:rsidRPr="006B553B" w:rsidRDefault="006B553B" w:rsidP="00962E7B">
      <w:pPr>
        <w:pStyle w:val="Paragrafoelenco"/>
        <w:numPr>
          <w:ilvl w:val="2"/>
          <w:numId w:val="35"/>
        </w:numPr>
        <w:spacing w:after="0" w:line="360" w:lineRule="auto"/>
        <w:ind w:left="2154" w:hanging="357"/>
        <w:contextualSpacing/>
        <w:jc w:val="both"/>
        <w:rPr>
          <w:rFonts w:asciiTheme="minorHAnsi" w:hAnsiTheme="minorHAnsi" w:cstheme="minorHAnsi"/>
        </w:rPr>
      </w:pPr>
      <w:r w:rsidRPr="006B553B">
        <w:rPr>
          <w:rFonts w:asciiTheme="minorHAnsi" w:hAnsiTheme="minorHAnsi" w:cstheme="minorHAnsi"/>
        </w:rPr>
        <w:t>Modello Unico SC/Redditi SC ______ (periodo d’imposta ______), per un importo pari a ____________euro;</w:t>
      </w:r>
    </w:p>
    <w:p w14:paraId="1A35BFEA" w14:textId="77777777" w:rsidR="006B553B" w:rsidRPr="006B553B" w:rsidRDefault="006B553B" w:rsidP="00962E7B">
      <w:pPr>
        <w:pStyle w:val="Paragrafoelenco"/>
        <w:numPr>
          <w:ilvl w:val="2"/>
          <w:numId w:val="35"/>
        </w:numPr>
        <w:spacing w:after="0" w:line="360" w:lineRule="auto"/>
        <w:ind w:left="2154" w:hanging="357"/>
        <w:contextualSpacing/>
        <w:jc w:val="both"/>
        <w:rPr>
          <w:rFonts w:asciiTheme="minorHAnsi" w:hAnsiTheme="minorHAnsi" w:cstheme="minorHAnsi"/>
        </w:rPr>
      </w:pPr>
      <w:r w:rsidRPr="006B553B">
        <w:rPr>
          <w:rFonts w:asciiTheme="minorHAnsi" w:hAnsiTheme="minorHAnsi" w:cstheme="minorHAnsi"/>
        </w:rPr>
        <w:t>Modello Unico SC/Redditi SC ______ (periodo d’imposta ______), per un importo pari a ____________euro;</w:t>
      </w:r>
    </w:p>
    <w:p w14:paraId="1B1029F5" w14:textId="77777777" w:rsidR="006B553B" w:rsidRPr="006B553B" w:rsidRDefault="006B553B" w:rsidP="00962E7B">
      <w:pPr>
        <w:pStyle w:val="Paragrafoelenco"/>
        <w:numPr>
          <w:ilvl w:val="2"/>
          <w:numId w:val="35"/>
        </w:numPr>
        <w:spacing w:after="0" w:line="360" w:lineRule="auto"/>
        <w:ind w:left="2154" w:hanging="357"/>
        <w:contextualSpacing/>
        <w:jc w:val="both"/>
        <w:rPr>
          <w:rFonts w:asciiTheme="minorHAnsi" w:hAnsiTheme="minorHAnsi" w:cstheme="minorHAnsi"/>
        </w:rPr>
      </w:pPr>
      <w:r w:rsidRPr="006B553B">
        <w:rPr>
          <w:rFonts w:asciiTheme="minorHAnsi" w:hAnsiTheme="minorHAnsi" w:cstheme="minorHAnsi"/>
        </w:rPr>
        <w:t>Modello Unico SC/Redditi SC ______ (periodo d’imposta ______), per un importo pari a ____________euro.</w:t>
      </w:r>
    </w:p>
    <w:p w14:paraId="56266D73" w14:textId="77777777" w:rsidR="006B553B" w:rsidRPr="006B553B" w:rsidRDefault="006B553B" w:rsidP="006B553B">
      <w:pPr>
        <w:pStyle w:val="Paragrafoelenco"/>
        <w:spacing w:after="0" w:line="240" w:lineRule="auto"/>
        <w:ind w:left="2160"/>
        <w:jc w:val="both"/>
        <w:rPr>
          <w:rFonts w:asciiTheme="minorHAnsi" w:hAnsiTheme="minorHAnsi" w:cstheme="minorHAnsi"/>
        </w:rPr>
      </w:pPr>
    </w:p>
    <w:p w14:paraId="1B41BFA1" w14:textId="77777777" w:rsidR="006B553B" w:rsidRPr="006B553B" w:rsidRDefault="006B553B" w:rsidP="006B553B">
      <w:pPr>
        <w:pStyle w:val="Paragrafoelenco"/>
        <w:numPr>
          <w:ilvl w:val="0"/>
          <w:numId w:val="36"/>
        </w:numPr>
        <w:spacing w:after="0" w:line="240" w:lineRule="auto"/>
        <w:contextualSpacing/>
        <w:jc w:val="both"/>
        <w:rPr>
          <w:rFonts w:asciiTheme="minorHAnsi" w:hAnsiTheme="minorHAnsi" w:cstheme="minorHAnsi"/>
        </w:rPr>
      </w:pPr>
      <w:r w:rsidRPr="006B553B">
        <w:rPr>
          <w:rFonts w:asciiTheme="minorHAnsi" w:hAnsiTheme="minorHAnsi" w:cstheme="minorHAnsi"/>
        </w:rPr>
        <w:t>di essere consapevole che AGREA procederà alla liquidazione del contributo PSR per la quota restante fino al raggiungimento del massimale previsto dall’allegato II del Reg. (UE) n. 1305/2013 e comunque nel limite massimo del costo complessivo dell’investimento;</w:t>
      </w:r>
    </w:p>
    <w:p w14:paraId="446137B7" w14:textId="77777777" w:rsidR="006B553B" w:rsidRPr="006B553B" w:rsidRDefault="006B553B" w:rsidP="006B553B">
      <w:pPr>
        <w:pStyle w:val="Paragrafoelenco"/>
        <w:spacing w:after="0" w:line="240" w:lineRule="auto"/>
        <w:ind w:left="1440"/>
        <w:jc w:val="both"/>
        <w:rPr>
          <w:rFonts w:asciiTheme="minorHAnsi" w:hAnsiTheme="minorHAnsi" w:cstheme="minorHAnsi"/>
        </w:rPr>
      </w:pPr>
    </w:p>
    <w:p w14:paraId="60A3321B" w14:textId="77777777" w:rsidR="006B553B" w:rsidRPr="006B553B" w:rsidRDefault="006B553B" w:rsidP="006B553B">
      <w:pPr>
        <w:pStyle w:val="Paragrafoelenco"/>
        <w:numPr>
          <w:ilvl w:val="0"/>
          <w:numId w:val="36"/>
        </w:numPr>
        <w:spacing w:after="0" w:line="240" w:lineRule="auto"/>
        <w:contextualSpacing/>
        <w:jc w:val="both"/>
        <w:rPr>
          <w:rFonts w:asciiTheme="minorHAnsi" w:hAnsiTheme="minorHAnsi" w:cstheme="minorHAnsi"/>
        </w:rPr>
      </w:pPr>
      <w:r w:rsidRPr="006B553B">
        <w:rPr>
          <w:rFonts w:asciiTheme="minorHAnsi" w:hAnsiTheme="minorHAnsi" w:cstheme="minorHAnsi"/>
        </w:rPr>
        <w:t>di essere altresì consapevole che per tale spesa non potrà più avvalersi del beneficio previsto dal credito d’imposta o altra agevolazione fiscale nel caso in cui la stessa raggiunga il massimale previsto dall’allegato II al Regolamento UE 1305/2013.</w:t>
      </w:r>
    </w:p>
    <w:p w14:paraId="65CC54F0" w14:textId="759EF678" w:rsidR="006B553B" w:rsidRDefault="006B553B" w:rsidP="006B553B">
      <w:pPr>
        <w:spacing w:after="0" w:line="240" w:lineRule="auto"/>
        <w:jc w:val="both"/>
        <w:rPr>
          <w:rFonts w:asciiTheme="minorHAnsi" w:hAnsiTheme="minorHAnsi" w:cstheme="minorHAnsi"/>
        </w:rPr>
      </w:pPr>
    </w:p>
    <w:p w14:paraId="6E626302" w14:textId="4F7D4906" w:rsidR="00962E7B" w:rsidRDefault="00962E7B" w:rsidP="006B553B">
      <w:pPr>
        <w:spacing w:after="0" w:line="240" w:lineRule="auto"/>
        <w:jc w:val="both"/>
        <w:rPr>
          <w:rFonts w:asciiTheme="minorHAnsi" w:hAnsiTheme="minorHAnsi" w:cstheme="minorHAnsi"/>
        </w:rPr>
      </w:pPr>
    </w:p>
    <w:p w14:paraId="14674A6B" w14:textId="77777777" w:rsidR="00962E7B" w:rsidRDefault="00962E7B" w:rsidP="006B553B">
      <w:pPr>
        <w:spacing w:after="0" w:line="240" w:lineRule="auto"/>
        <w:jc w:val="both"/>
        <w:rPr>
          <w:rFonts w:asciiTheme="minorHAnsi" w:hAnsiTheme="minorHAnsi" w:cstheme="minorHAnsi"/>
        </w:rPr>
      </w:pPr>
    </w:p>
    <w:p w14:paraId="6FC632B6" w14:textId="1F24E75B" w:rsidR="006B553B" w:rsidRPr="006B553B" w:rsidRDefault="006B553B" w:rsidP="006B553B">
      <w:pPr>
        <w:spacing w:after="0" w:line="240" w:lineRule="auto"/>
        <w:jc w:val="both"/>
        <w:rPr>
          <w:rFonts w:asciiTheme="minorHAnsi" w:hAnsiTheme="minorHAnsi" w:cstheme="minorHAnsi"/>
        </w:rPr>
      </w:pPr>
      <w:r w:rsidRPr="006B553B">
        <w:rPr>
          <w:rFonts w:asciiTheme="minorHAnsi" w:hAnsiTheme="minorHAnsi" w:cstheme="minorHAnsi"/>
        </w:rPr>
        <w:lastRenderedPageBreak/>
        <w:t>Il sottoscritto dichiara, altresì:</w:t>
      </w:r>
    </w:p>
    <w:p w14:paraId="5577F930" w14:textId="784B7261" w:rsidR="006B553B" w:rsidRDefault="006B553B" w:rsidP="006B553B">
      <w:pPr>
        <w:pStyle w:val="Paragrafoelenco"/>
        <w:numPr>
          <w:ilvl w:val="0"/>
          <w:numId w:val="36"/>
        </w:numPr>
        <w:spacing w:after="0" w:line="240" w:lineRule="auto"/>
        <w:contextualSpacing/>
        <w:jc w:val="both"/>
        <w:rPr>
          <w:ins w:id="4" w:author="Chiara Longhi" w:date="2022-03-01T10:04:00Z"/>
          <w:rFonts w:asciiTheme="minorHAnsi" w:hAnsiTheme="minorHAnsi" w:cstheme="minorHAnsi"/>
        </w:rPr>
      </w:pPr>
      <w:r w:rsidRPr="006B553B">
        <w:rPr>
          <w:rFonts w:asciiTheme="minorHAnsi" w:hAnsiTheme="minorHAnsi" w:cstheme="minorHAnsi"/>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016FD8C5" w14:textId="77777777" w:rsidR="006B553B" w:rsidRPr="006B553B" w:rsidRDefault="006B553B" w:rsidP="006B553B">
      <w:pPr>
        <w:pStyle w:val="Paragrafoelenco"/>
        <w:spacing w:after="0" w:line="240" w:lineRule="auto"/>
        <w:ind w:left="720"/>
        <w:contextualSpacing/>
        <w:jc w:val="both"/>
        <w:rPr>
          <w:rFonts w:asciiTheme="minorHAnsi" w:hAnsiTheme="minorHAnsi" w:cstheme="minorHAnsi"/>
        </w:rPr>
      </w:pPr>
    </w:p>
    <w:p w14:paraId="769F987A" w14:textId="77777777" w:rsidR="006B553B" w:rsidRPr="006B553B" w:rsidRDefault="006B553B" w:rsidP="006B553B">
      <w:pPr>
        <w:pStyle w:val="Paragrafoelenco"/>
        <w:numPr>
          <w:ilvl w:val="0"/>
          <w:numId w:val="36"/>
        </w:numPr>
        <w:spacing w:after="0" w:line="240" w:lineRule="auto"/>
        <w:contextualSpacing/>
        <w:jc w:val="both"/>
        <w:rPr>
          <w:rFonts w:asciiTheme="minorHAnsi" w:hAnsiTheme="minorHAnsi" w:cstheme="minorHAnsi"/>
        </w:rPr>
      </w:pPr>
      <w:r w:rsidRPr="006B553B">
        <w:rPr>
          <w:rFonts w:asciiTheme="minorHAnsi" w:hAnsiTheme="minorHAnsi" w:cstheme="minorHAnsi"/>
        </w:rPr>
        <w:t>di essere consapevole che nel caso di presentazione di false prove al fine di ricevere il sostegno oppure di omissione per negligenza delle necessarie informazioni, ai sensi degli artt. 21 e 35 del Regolamento (UE) 640 2014 e dell’art. 51.2 Reg. (UE) 809/2014, è prevista l’esclusione dal finanziamento, fatte salve le ulteriori sanzioni previste dalle leggi;</w:t>
      </w:r>
    </w:p>
    <w:p w14:paraId="63A96BB1" w14:textId="77777777" w:rsidR="006B553B" w:rsidRPr="006B553B" w:rsidRDefault="006B553B" w:rsidP="006B553B">
      <w:pPr>
        <w:pStyle w:val="Paragrafoelenco"/>
        <w:numPr>
          <w:ilvl w:val="0"/>
          <w:numId w:val="36"/>
        </w:numPr>
        <w:spacing w:after="0" w:line="240" w:lineRule="auto"/>
        <w:contextualSpacing/>
        <w:jc w:val="both"/>
        <w:rPr>
          <w:rFonts w:asciiTheme="minorHAnsi" w:hAnsiTheme="minorHAnsi" w:cstheme="minorHAnsi"/>
        </w:rPr>
      </w:pPr>
      <w:r w:rsidRPr="006B553B">
        <w:rPr>
          <w:rFonts w:asciiTheme="minorHAnsi" w:hAnsiTheme="minorHAnsi" w:cstheme="minorHAnsi"/>
        </w:rPr>
        <w:t>di essere a conoscenza che in caso di indebiti percepimenti dovuti ad affermazioni non rispondenti al vero, sono applicate le sanzioni amministrative e penali previste dalla legge 898/86 e successive modifiche e integrazioni;</w:t>
      </w:r>
    </w:p>
    <w:p w14:paraId="75954A60" w14:textId="77777777" w:rsidR="006B553B" w:rsidRPr="006B553B" w:rsidRDefault="006B553B" w:rsidP="006B553B">
      <w:pPr>
        <w:pStyle w:val="Paragrafoelenco"/>
        <w:numPr>
          <w:ilvl w:val="0"/>
          <w:numId w:val="36"/>
        </w:numPr>
        <w:spacing w:after="0" w:line="240" w:lineRule="auto"/>
        <w:contextualSpacing/>
        <w:jc w:val="both"/>
        <w:rPr>
          <w:rFonts w:asciiTheme="minorHAnsi" w:hAnsiTheme="minorHAnsi" w:cstheme="minorHAnsi"/>
        </w:rPr>
      </w:pPr>
      <w:r w:rsidRPr="006B553B">
        <w:rPr>
          <w:rFonts w:asciiTheme="minorHAnsi" w:hAnsiTheme="minorHAnsi" w:cstheme="minorHAnsi"/>
        </w:rPr>
        <w:t>di essere informato che, ai sensi e per gli effetti del Regolamento 2016/679/UE (</w:t>
      </w:r>
      <w:r w:rsidRPr="006B553B">
        <w:rPr>
          <w:rFonts w:asciiTheme="minorHAnsi" w:hAnsiTheme="minorHAnsi" w:cstheme="minorHAnsi"/>
          <w:i/>
          <w:iCs/>
        </w:rPr>
        <w:t xml:space="preserve">General Data </w:t>
      </w:r>
      <w:proofErr w:type="spellStart"/>
      <w:r w:rsidRPr="006B553B">
        <w:rPr>
          <w:rFonts w:asciiTheme="minorHAnsi" w:hAnsiTheme="minorHAnsi" w:cstheme="minorHAnsi"/>
          <w:i/>
          <w:iCs/>
        </w:rPr>
        <w:t>Protection</w:t>
      </w:r>
      <w:proofErr w:type="spellEnd"/>
      <w:r w:rsidRPr="006B553B">
        <w:rPr>
          <w:rFonts w:asciiTheme="minorHAnsi" w:hAnsiTheme="minorHAnsi" w:cstheme="minorHAnsi"/>
          <w:i/>
          <w:iCs/>
        </w:rPr>
        <w:t xml:space="preserve"> </w:t>
      </w:r>
      <w:proofErr w:type="spellStart"/>
      <w:r w:rsidRPr="006B553B">
        <w:rPr>
          <w:rFonts w:asciiTheme="minorHAnsi" w:hAnsiTheme="minorHAnsi" w:cstheme="minorHAnsi"/>
          <w:i/>
          <w:iCs/>
        </w:rPr>
        <w:t>Regulation</w:t>
      </w:r>
      <w:proofErr w:type="spellEnd"/>
      <w:r w:rsidRPr="006B553B">
        <w:rPr>
          <w:rFonts w:asciiTheme="minorHAnsi" w:hAnsiTheme="minorHAnsi" w:cstheme="minorHAnsi"/>
          <w:i/>
          <w:iCs/>
        </w:rPr>
        <w:t xml:space="preserve"> – GDPR</w:t>
      </w:r>
      <w:r w:rsidRPr="006B553B">
        <w:rPr>
          <w:rFonts w:asciiTheme="minorHAnsi" w:hAnsiTheme="minorHAnsi" w:cstheme="minorHAnsi"/>
        </w:rPr>
        <w:t>), i dati raccolti tramite la presente dichiarazione saranno trattati, anche con strumenti informatici, esclusivamente nell’ambito e per le finalità del procedimento per il quale la presente dichiarazione viene resa e con le modalità previste dalla “Informativa generale privacy” reperibile nel sito della Regione Emilia – Romagna.</w:t>
      </w:r>
    </w:p>
    <w:p w14:paraId="7B534659" w14:textId="77777777" w:rsidR="006B553B" w:rsidRPr="006B553B" w:rsidRDefault="006B553B" w:rsidP="006B553B">
      <w:pPr>
        <w:spacing w:after="0" w:line="240" w:lineRule="auto"/>
        <w:jc w:val="right"/>
        <w:rPr>
          <w:rFonts w:asciiTheme="minorHAnsi" w:hAnsiTheme="minorHAnsi"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B553B" w:rsidRPr="006B553B" w14:paraId="6455684E" w14:textId="77777777" w:rsidTr="002060D8">
        <w:tc>
          <w:tcPr>
            <w:tcW w:w="4814" w:type="dxa"/>
            <w:shd w:val="clear" w:color="auto" w:fill="auto"/>
          </w:tcPr>
          <w:p w14:paraId="44BEBFBD" w14:textId="77777777" w:rsidR="006B553B" w:rsidRPr="006B553B" w:rsidRDefault="006B553B" w:rsidP="006B553B">
            <w:pPr>
              <w:spacing w:after="0" w:line="240" w:lineRule="auto"/>
              <w:rPr>
                <w:rFonts w:asciiTheme="minorHAnsi" w:hAnsiTheme="minorHAnsi" w:cstheme="minorHAnsi"/>
              </w:rPr>
            </w:pPr>
            <w:r w:rsidRPr="006B553B">
              <w:rPr>
                <w:rFonts w:asciiTheme="minorHAnsi" w:hAnsiTheme="minorHAnsi" w:cstheme="minorHAnsi"/>
              </w:rPr>
              <w:t>Data</w:t>
            </w:r>
          </w:p>
        </w:tc>
        <w:tc>
          <w:tcPr>
            <w:tcW w:w="4814" w:type="dxa"/>
            <w:shd w:val="clear" w:color="auto" w:fill="auto"/>
          </w:tcPr>
          <w:p w14:paraId="64CE95CB" w14:textId="77777777" w:rsidR="006B553B" w:rsidRPr="006B553B" w:rsidRDefault="006B553B" w:rsidP="006B553B">
            <w:pPr>
              <w:spacing w:after="0" w:line="240" w:lineRule="auto"/>
              <w:jc w:val="center"/>
              <w:rPr>
                <w:rFonts w:asciiTheme="minorHAnsi" w:hAnsiTheme="minorHAnsi" w:cstheme="minorHAnsi"/>
              </w:rPr>
            </w:pPr>
            <w:r w:rsidRPr="006B553B">
              <w:rPr>
                <w:rFonts w:asciiTheme="minorHAnsi" w:hAnsiTheme="minorHAnsi" w:cstheme="minorHAnsi"/>
              </w:rPr>
              <w:t>Firma del Rappresentante legale</w:t>
            </w:r>
          </w:p>
        </w:tc>
      </w:tr>
    </w:tbl>
    <w:p w14:paraId="3B8F7731" w14:textId="77777777" w:rsidR="006B553B" w:rsidRPr="006B553B" w:rsidRDefault="006B553B" w:rsidP="006B553B">
      <w:pPr>
        <w:spacing w:after="0" w:line="240" w:lineRule="auto"/>
        <w:jc w:val="both"/>
        <w:rPr>
          <w:rFonts w:asciiTheme="minorHAnsi" w:hAnsiTheme="minorHAnsi" w:cstheme="minorHAnsi"/>
        </w:rPr>
      </w:pPr>
    </w:p>
    <w:p w14:paraId="09DC5A23" w14:textId="77777777" w:rsidR="006B553B" w:rsidRPr="006B553B" w:rsidRDefault="006B553B" w:rsidP="006B553B">
      <w:pPr>
        <w:spacing w:after="0" w:line="240" w:lineRule="auto"/>
        <w:jc w:val="both"/>
        <w:rPr>
          <w:rFonts w:asciiTheme="minorHAnsi" w:hAnsiTheme="minorHAnsi" w:cstheme="minorHAnsi"/>
        </w:rPr>
      </w:pPr>
    </w:p>
    <w:p w14:paraId="657AA131" w14:textId="77777777" w:rsidR="006B553B" w:rsidRPr="006B553B" w:rsidRDefault="006B553B" w:rsidP="006B553B">
      <w:pPr>
        <w:spacing w:after="0" w:line="240" w:lineRule="auto"/>
        <w:jc w:val="both"/>
        <w:rPr>
          <w:rFonts w:asciiTheme="minorHAnsi" w:hAnsiTheme="minorHAnsi" w:cstheme="minorHAnsi"/>
        </w:rPr>
      </w:pPr>
    </w:p>
    <w:p w14:paraId="2C86C2A6" w14:textId="77777777" w:rsidR="006B553B" w:rsidRPr="006B553B" w:rsidRDefault="006B553B" w:rsidP="006B553B">
      <w:pPr>
        <w:spacing w:after="0" w:line="240" w:lineRule="auto"/>
        <w:jc w:val="both"/>
        <w:rPr>
          <w:rFonts w:asciiTheme="minorHAnsi" w:hAnsiTheme="minorHAnsi" w:cstheme="minorHAnsi"/>
        </w:rPr>
      </w:pPr>
    </w:p>
    <w:p w14:paraId="48E618B8" w14:textId="77777777" w:rsidR="006B553B" w:rsidRPr="006B553B" w:rsidRDefault="006B553B" w:rsidP="006B553B">
      <w:pPr>
        <w:spacing w:after="0" w:line="240" w:lineRule="auto"/>
        <w:jc w:val="both"/>
        <w:rPr>
          <w:rFonts w:asciiTheme="minorHAnsi" w:hAnsiTheme="minorHAnsi" w:cstheme="minorHAnsi"/>
        </w:rPr>
      </w:pPr>
    </w:p>
    <w:p w14:paraId="3E4F3072" w14:textId="77777777" w:rsidR="006B553B" w:rsidRPr="006B553B" w:rsidRDefault="006B553B" w:rsidP="006B553B">
      <w:pPr>
        <w:spacing w:after="0" w:line="240" w:lineRule="auto"/>
        <w:jc w:val="both"/>
        <w:rPr>
          <w:rFonts w:asciiTheme="minorHAnsi" w:hAnsiTheme="minorHAnsi" w:cstheme="minorHAnsi"/>
        </w:rPr>
      </w:pPr>
    </w:p>
    <w:p w14:paraId="7F026AF0" w14:textId="77777777" w:rsidR="006B553B" w:rsidRPr="006B553B" w:rsidRDefault="006B553B" w:rsidP="006B553B">
      <w:pPr>
        <w:spacing w:after="0" w:line="240" w:lineRule="auto"/>
        <w:jc w:val="both"/>
        <w:rPr>
          <w:rFonts w:asciiTheme="minorHAnsi" w:hAnsiTheme="minorHAnsi" w:cstheme="minorHAnsi"/>
        </w:rPr>
      </w:pPr>
    </w:p>
    <w:p w14:paraId="1ACD7E1D" w14:textId="77777777" w:rsidR="006B553B" w:rsidRPr="006B553B" w:rsidRDefault="006B553B" w:rsidP="006B553B">
      <w:pPr>
        <w:spacing w:after="0" w:line="240" w:lineRule="auto"/>
        <w:jc w:val="both"/>
        <w:rPr>
          <w:rFonts w:asciiTheme="minorHAnsi" w:hAnsiTheme="minorHAnsi" w:cstheme="minorHAnsi"/>
        </w:rPr>
      </w:pPr>
    </w:p>
    <w:p w14:paraId="586BDB00" w14:textId="77777777" w:rsidR="006B553B" w:rsidRPr="006B553B" w:rsidRDefault="006B553B" w:rsidP="006B553B">
      <w:pPr>
        <w:spacing w:after="0" w:line="240" w:lineRule="auto"/>
        <w:jc w:val="both"/>
        <w:rPr>
          <w:rFonts w:asciiTheme="minorHAnsi" w:hAnsiTheme="minorHAnsi" w:cstheme="minorHAnsi"/>
        </w:rPr>
      </w:pPr>
      <w:r w:rsidRPr="006B553B">
        <w:rPr>
          <w:rFonts w:asciiTheme="minorHAnsi" w:hAnsiTheme="minorHAnsi" w:cstheme="minorHAnsi"/>
        </w:rPr>
        <w:t>Allegare copia fotostatica del documento d’identità in corso di validità (ai sensi dell’art. 38 “</w:t>
      </w:r>
      <w:r w:rsidRPr="006B553B">
        <w:rPr>
          <w:rFonts w:asciiTheme="minorHAnsi" w:hAnsiTheme="minorHAnsi" w:cstheme="minorHAnsi"/>
          <w:i/>
          <w:iCs/>
        </w:rPr>
        <w:t>Modalità di invio e sottoscrizione delle istanze</w:t>
      </w:r>
      <w:r w:rsidRPr="006B553B">
        <w:rPr>
          <w:rFonts w:asciiTheme="minorHAnsi" w:hAnsiTheme="minorHAnsi" w:cstheme="minorHAnsi"/>
        </w:rPr>
        <w:t>” del DPR 28 dicembre 2000 n. 445)</w:t>
      </w:r>
    </w:p>
    <w:p w14:paraId="690E0838" w14:textId="7FC97C7A" w:rsidR="006B553B" w:rsidRPr="00991971" w:rsidRDefault="006B553B" w:rsidP="00991971">
      <w:pPr>
        <w:pStyle w:val="Standard"/>
        <w:rPr>
          <w:rFonts w:cs="Arial"/>
          <w:sz w:val="20"/>
          <w:szCs w:val="20"/>
        </w:rPr>
      </w:pPr>
    </w:p>
    <w:sectPr w:rsidR="006B553B" w:rsidRPr="00991971" w:rsidSect="002130F1">
      <w:headerReference w:type="default" r:id="rId17"/>
      <w:footerReference w:type="default" r:id="rId18"/>
      <w:pgSz w:w="11900" w:h="16840"/>
      <w:pgMar w:top="1728" w:right="780" w:bottom="540" w:left="920" w:header="284" w:footer="346" w:gutter="0"/>
      <w:cols w:space="720" w:equalWidth="0">
        <w:col w:w="10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AC5E" w14:textId="77777777" w:rsidR="006357D8" w:rsidRDefault="006357D8">
      <w:pPr>
        <w:spacing w:after="0" w:line="240" w:lineRule="auto"/>
      </w:pPr>
      <w:r>
        <w:separator/>
      </w:r>
    </w:p>
  </w:endnote>
  <w:endnote w:type="continuationSeparator" w:id="0">
    <w:p w14:paraId="35C229C6" w14:textId="77777777" w:rsidR="006357D8" w:rsidRDefault="006357D8">
      <w:pPr>
        <w:spacing w:after="0" w:line="240" w:lineRule="auto"/>
      </w:pPr>
      <w:r>
        <w:continuationSeparator/>
      </w:r>
    </w:p>
  </w:endnote>
  <w:endnote w:type="continuationNotice" w:id="1">
    <w:p w14:paraId="6B90D613" w14:textId="77777777" w:rsidR="006357D8" w:rsidRDefault="00635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Arial Unicode MS'">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Century Gothic"/>
    <w:panose1 w:val="00000000000000000000"/>
    <w:charset w:val="00"/>
    <w:family w:val="swiss"/>
    <w:notTrueType/>
    <w:pitch w:val="default"/>
    <w:sig w:usb0="00000003" w:usb1="00000000" w:usb2="00000000" w:usb3="00000000" w:csb0="00000001" w:csb1="00000000"/>
  </w:font>
  <w:font w:name="Nimbus Roman No9 L">
    <w:altName w:val="Times New Roman"/>
    <w:charset w:val="00"/>
    <w:family w:val="roman"/>
    <w:pitch w:val="variable"/>
  </w:font>
  <w:font w:name="DejaVu Sans">
    <w:charset w:val="00"/>
    <w:family w:val="swiss"/>
    <w:pitch w:val="variable"/>
  </w:font>
  <w:font w:name="Roboto">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C484" w14:textId="6ABFBB45" w:rsidR="007826DE" w:rsidRPr="00075C29" w:rsidRDefault="007826DE" w:rsidP="00075C29">
    <w:pPr>
      <w:pStyle w:val="Pidipagina"/>
      <w:spacing w:after="0" w:line="240" w:lineRule="auto"/>
      <w:jc w:val="right"/>
      <w:rPr>
        <w:lang w:val="it-IT"/>
      </w:rPr>
    </w:pPr>
  </w:p>
  <w:p w14:paraId="5174D62B" w14:textId="77777777" w:rsidR="007826DE" w:rsidRPr="00B22048" w:rsidRDefault="007826DE" w:rsidP="00075C29">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0A48FDC6" w14:textId="77777777" w:rsidR="007826DE" w:rsidRPr="00B22048" w:rsidRDefault="007826DE" w:rsidP="00075C29">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2D3C59B7" w14:textId="77777777" w:rsidR="007826DE" w:rsidRDefault="007826DE" w:rsidP="00075C29">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Pr>
        <w:sz w:val="16"/>
        <w:szCs w:val="16"/>
        <w:lang w:val="it-IT"/>
      </w:rPr>
      <w:t>200</w:t>
    </w:r>
    <w:r>
      <w:rPr>
        <w:sz w:val="16"/>
        <w:szCs w:val="16"/>
      </w:rPr>
      <w:t>.000,00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di Ferrara, C. fiscale e P. IVA 01358060380 –  R.E.</w:t>
    </w:r>
    <w:smartTag w:uri="urn:schemas-microsoft-com:office:smarttags" w:element="PersonName">
      <w:smartTagPr>
        <w:attr w:name="ProductID" w:val="A. di Ferrara"/>
      </w:smartTagPr>
      <w:r w:rsidRPr="0020587E">
        <w:rPr>
          <w:sz w:val="16"/>
          <w:szCs w:val="16"/>
        </w:rPr>
        <w:t>A. di Ferrara</w:t>
      </w:r>
    </w:smartTag>
    <w:r w:rsidRPr="0020587E">
      <w:rPr>
        <w:sz w:val="16"/>
        <w:szCs w:val="16"/>
      </w:rPr>
      <w:t xml:space="preserve"> 150.300</w:t>
    </w:r>
  </w:p>
  <w:p w14:paraId="7F4A9193" w14:textId="77777777" w:rsidR="007826DE" w:rsidRDefault="007826D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2E7E" w14:textId="30A74BCC" w:rsidR="00991971" w:rsidRDefault="00991971" w:rsidP="00E869A3">
    <w:pPr>
      <w:pStyle w:val="Pidipagina"/>
      <w:spacing w:after="0" w:line="240" w:lineRule="auto"/>
      <w:jc w:val="right"/>
    </w:pPr>
  </w:p>
  <w:p w14:paraId="5CE85956" w14:textId="77777777" w:rsidR="00991971" w:rsidRPr="00B22048" w:rsidRDefault="00991971" w:rsidP="00E869A3">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58B80F9B" w14:textId="77777777" w:rsidR="00991971" w:rsidRPr="00B22048" w:rsidRDefault="00991971" w:rsidP="00E869A3">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283BA592" w14:textId="77777777" w:rsidR="00991971" w:rsidRDefault="00991971" w:rsidP="00E869A3">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Pr>
        <w:sz w:val="16"/>
        <w:szCs w:val="16"/>
      </w:rPr>
      <w:t>150.000,00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di Ferrara, C. fiscale e P. IVA 01358060380 –  R.E.</w:t>
    </w:r>
    <w:smartTag w:uri="urn:schemas-microsoft-com:office:smarttags" w:element="PersonName">
      <w:smartTagPr>
        <w:attr w:name="ProductID" w:val="A. di Ferrara"/>
      </w:smartTagPr>
      <w:r w:rsidRPr="0020587E">
        <w:rPr>
          <w:sz w:val="16"/>
          <w:szCs w:val="16"/>
        </w:rPr>
        <w:t>A. di Ferrara</w:t>
      </w:r>
    </w:smartTag>
    <w:r w:rsidRPr="0020587E">
      <w:rPr>
        <w:sz w:val="16"/>
        <w:szCs w:val="16"/>
      </w:rPr>
      <w:t xml:space="preserve"> 150.300</w:t>
    </w:r>
  </w:p>
  <w:p w14:paraId="134B99F9" w14:textId="77777777" w:rsidR="00991971" w:rsidRDefault="00991971">
    <w:pPr>
      <w:widowControl w:val="0"/>
      <w:autoSpaceDE w:val="0"/>
      <w:autoSpaceDN w:val="0"/>
      <w:adjustRightInd w:val="0"/>
      <w:spacing w:after="0" w:line="10" w:lineRule="exact"/>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CA90" w14:textId="304B2C93" w:rsidR="00991971" w:rsidRDefault="00991971" w:rsidP="00E869A3">
    <w:pPr>
      <w:pStyle w:val="Pidipagina"/>
      <w:spacing w:after="0" w:line="240" w:lineRule="auto"/>
      <w:jc w:val="right"/>
    </w:pPr>
  </w:p>
  <w:p w14:paraId="4463AC56" w14:textId="77777777" w:rsidR="00991971" w:rsidRPr="00B22048" w:rsidRDefault="00991971" w:rsidP="00E869A3">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3ED737A8" w14:textId="77777777" w:rsidR="00991971" w:rsidRPr="00B22048" w:rsidRDefault="00991971" w:rsidP="00E869A3">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617F0EC2" w14:textId="77777777" w:rsidR="00991971" w:rsidRDefault="00991971" w:rsidP="00E869A3">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Pr>
        <w:sz w:val="16"/>
        <w:szCs w:val="16"/>
      </w:rPr>
      <w:t>150.000,00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di Ferrara, C. fiscale e P. IVA 01358060380 –  R.E.</w:t>
    </w:r>
    <w:smartTag w:uri="urn:schemas-microsoft-com:office:smarttags" w:element="PersonName">
      <w:smartTagPr>
        <w:attr w:name="ProductID" w:val="A. di Ferrara"/>
      </w:smartTagPr>
      <w:r w:rsidRPr="0020587E">
        <w:rPr>
          <w:sz w:val="16"/>
          <w:szCs w:val="16"/>
        </w:rPr>
        <w:t>A. di Ferrara</w:t>
      </w:r>
    </w:smartTag>
    <w:r w:rsidRPr="0020587E">
      <w:rPr>
        <w:sz w:val="16"/>
        <w:szCs w:val="16"/>
      </w:rPr>
      <w:t xml:space="preserve"> 150.300</w:t>
    </w:r>
  </w:p>
  <w:p w14:paraId="62660370" w14:textId="77777777" w:rsidR="00991971" w:rsidRDefault="00991971">
    <w:pPr>
      <w:widowControl w:val="0"/>
      <w:autoSpaceDE w:val="0"/>
      <w:autoSpaceDN w:val="0"/>
      <w:adjustRightInd w:val="0"/>
      <w:spacing w:after="0" w:line="10" w:lineRule="exact"/>
      <w:rPr>
        <w:rFonts w:ascii="Times New Roman" w:hAnsi="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07F6" w14:textId="670091C7" w:rsidR="00902946" w:rsidRDefault="00902946" w:rsidP="007371A5">
    <w:pPr>
      <w:pStyle w:val="Pidipagina"/>
      <w:spacing w:after="0" w:line="240" w:lineRule="auto"/>
      <w:jc w:val="right"/>
    </w:pPr>
  </w:p>
  <w:p w14:paraId="11FE64E7" w14:textId="77777777" w:rsidR="00902946" w:rsidRPr="00B22048" w:rsidRDefault="00902946" w:rsidP="007371A5">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6771A132" w14:textId="77777777" w:rsidR="00902946" w:rsidRPr="00B22048" w:rsidRDefault="00902946" w:rsidP="007371A5">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3C0B2D">
        <w:rPr>
          <w:rStyle w:val="Collegamentoipertestuale"/>
          <w:sz w:val="16"/>
          <w:szCs w:val="16"/>
        </w:rPr>
        <w:t>info@deltaduemila.net</w:t>
      </w:r>
    </w:hyperlink>
    <w:r>
      <w:rPr>
        <w:sz w:val="16"/>
        <w:szCs w:val="16"/>
      </w:rPr>
      <w:t xml:space="preserve"> </w:t>
    </w:r>
  </w:p>
  <w:p w14:paraId="0D41EC9C" w14:textId="77777777" w:rsidR="00902946" w:rsidRDefault="00902946" w:rsidP="007371A5">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Pr>
        <w:sz w:val="16"/>
        <w:szCs w:val="16"/>
      </w:rPr>
      <w:t>200.000,00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di Ferrara, C. fiscale e P. IVA 01358060380 –  R.E.</w:t>
    </w:r>
    <w:smartTag w:uri="urn:schemas-microsoft-com:office:smarttags" w:element="PersonName">
      <w:smartTagPr>
        <w:attr w:name="ProductID" w:val="A. di Ferrara"/>
      </w:smartTagPr>
      <w:r w:rsidRPr="0020587E">
        <w:rPr>
          <w:sz w:val="16"/>
          <w:szCs w:val="16"/>
        </w:rPr>
        <w:t>A. di Ferrara</w:t>
      </w:r>
    </w:smartTag>
    <w:r w:rsidRPr="0020587E">
      <w:rPr>
        <w:sz w:val="16"/>
        <w:szCs w:val="16"/>
      </w:rPr>
      <w:t xml:space="preserve"> 150.300</w:t>
    </w:r>
  </w:p>
  <w:p w14:paraId="351ED04C" w14:textId="77777777" w:rsidR="00902946" w:rsidRDefault="00902946" w:rsidP="007371A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5C6B" w14:textId="77777777" w:rsidR="006357D8" w:rsidRDefault="006357D8">
      <w:pPr>
        <w:spacing w:after="0" w:line="240" w:lineRule="auto"/>
      </w:pPr>
      <w:r>
        <w:separator/>
      </w:r>
    </w:p>
  </w:footnote>
  <w:footnote w:type="continuationSeparator" w:id="0">
    <w:p w14:paraId="50822E82" w14:textId="77777777" w:rsidR="006357D8" w:rsidRDefault="006357D8">
      <w:pPr>
        <w:spacing w:after="0" w:line="240" w:lineRule="auto"/>
      </w:pPr>
      <w:r>
        <w:continuationSeparator/>
      </w:r>
    </w:p>
  </w:footnote>
  <w:footnote w:type="continuationNotice" w:id="1">
    <w:p w14:paraId="678F91B9" w14:textId="77777777" w:rsidR="006357D8" w:rsidRDefault="006357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96"/>
      <w:gridCol w:w="1214"/>
      <w:gridCol w:w="1098"/>
      <w:gridCol w:w="1232"/>
      <w:gridCol w:w="1129"/>
      <w:gridCol w:w="2931"/>
    </w:tblGrid>
    <w:tr w:rsidR="00A57789" w:rsidRPr="00075C29" w14:paraId="358C613E" w14:textId="77777777" w:rsidTr="3396412C">
      <w:trPr>
        <w:trHeight w:val="1271"/>
        <w:jc w:val="center"/>
      </w:trPr>
      <w:tc>
        <w:tcPr>
          <w:tcW w:w="1565" w:type="dxa"/>
        </w:tcPr>
        <w:p w14:paraId="462DDF86" w14:textId="77777777" w:rsidR="00A57789" w:rsidRPr="00075C29" w:rsidRDefault="00A57789" w:rsidP="00075C29">
          <w:pPr>
            <w:tabs>
              <w:tab w:val="center" w:pos="4819"/>
              <w:tab w:val="right" w:pos="9638"/>
            </w:tabs>
            <w:spacing w:after="0" w:line="240" w:lineRule="auto"/>
            <w:jc w:val="center"/>
            <w:rPr>
              <w:noProof/>
              <w:sz w:val="10"/>
              <w:szCs w:val="10"/>
            </w:rPr>
          </w:pPr>
          <w:r>
            <w:rPr>
              <w:noProof/>
            </w:rPr>
            <w:drawing>
              <wp:inline distT="0" distB="0" distL="0" distR="0" wp14:anchorId="71FD68A4" wp14:editId="21A45471">
                <wp:extent cx="1447800" cy="809625"/>
                <wp:effectExtent l="0" t="0" r="0" b="0"/>
                <wp:docPr id="1"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447800" cy="809625"/>
                        </a:xfrm>
                        <a:prstGeom prst="rect">
                          <a:avLst/>
                        </a:prstGeom>
                      </pic:spPr>
                    </pic:pic>
                  </a:graphicData>
                </a:graphic>
              </wp:inline>
            </w:drawing>
          </w:r>
        </w:p>
      </w:tc>
      <w:tc>
        <w:tcPr>
          <w:tcW w:w="1565" w:type="dxa"/>
          <w:tcBorders>
            <w:right w:val="single" w:sz="4" w:space="0" w:color="auto"/>
          </w:tcBorders>
        </w:tcPr>
        <w:p w14:paraId="68E5030D" w14:textId="77777777" w:rsidR="00A57789" w:rsidRPr="00075C29" w:rsidRDefault="00A57789" w:rsidP="00075C29">
          <w:pPr>
            <w:tabs>
              <w:tab w:val="center" w:pos="4819"/>
              <w:tab w:val="right" w:pos="9638"/>
            </w:tabs>
            <w:spacing w:after="0" w:line="240" w:lineRule="auto"/>
            <w:jc w:val="center"/>
          </w:pPr>
          <w:r w:rsidRPr="00075C29">
            <w:rPr>
              <w:noProof/>
            </w:rPr>
            <w:drawing>
              <wp:anchor distT="0" distB="0" distL="114300" distR="114300" simplePos="0" relativeHeight="251660292" behindDoc="1" locked="0" layoutInCell="1" allowOverlap="1" wp14:anchorId="38482614" wp14:editId="42E99B7E">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2"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34B2EEBA" w14:textId="77777777" w:rsidR="00A57789" w:rsidRPr="00075C29" w:rsidRDefault="00A57789" w:rsidP="00075C29">
          <w:pPr>
            <w:tabs>
              <w:tab w:val="center" w:pos="4819"/>
              <w:tab w:val="right" w:pos="9638"/>
            </w:tabs>
            <w:spacing w:after="0" w:line="240" w:lineRule="auto"/>
            <w:jc w:val="center"/>
          </w:pPr>
          <w:r>
            <w:rPr>
              <w:noProof/>
            </w:rPr>
            <w:drawing>
              <wp:inline distT="0" distB="0" distL="0" distR="0" wp14:anchorId="16FEFC87" wp14:editId="4F2A9305">
                <wp:extent cx="552450" cy="600075"/>
                <wp:effectExtent l="0" t="0" r="0" b="0"/>
                <wp:docPr id="3"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552450" cy="600075"/>
                        </a:xfrm>
                        <a:prstGeom prst="rect">
                          <a:avLst/>
                        </a:prstGeom>
                      </pic:spPr>
                    </pic:pic>
                  </a:graphicData>
                </a:graphic>
              </wp:inline>
            </w:drawing>
          </w:r>
        </w:p>
      </w:tc>
      <w:tc>
        <w:tcPr>
          <w:tcW w:w="1423" w:type="dxa"/>
          <w:vAlign w:val="center"/>
        </w:tcPr>
        <w:p w14:paraId="4F7D29B7" w14:textId="77777777" w:rsidR="00A57789" w:rsidRPr="00075C29" w:rsidRDefault="00A57789" w:rsidP="00075C29">
          <w:pPr>
            <w:tabs>
              <w:tab w:val="center" w:pos="4819"/>
              <w:tab w:val="right" w:pos="9638"/>
            </w:tabs>
            <w:spacing w:after="0" w:line="240" w:lineRule="auto"/>
            <w:jc w:val="center"/>
          </w:pPr>
          <w:r>
            <w:rPr>
              <w:noProof/>
            </w:rPr>
            <w:drawing>
              <wp:inline distT="0" distB="0" distL="0" distR="0" wp14:anchorId="2F5707B3" wp14:editId="38CF328C">
                <wp:extent cx="638175" cy="619125"/>
                <wp:effectExtent l="0" t="0" r="0" b="0"/>
                <wp:docPr id="4"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4">
                          <a:extLst>
                            <a:ext uri="{28A0092B-C50C-407E-A947-70E740481C1C}">
                              <a14:useLocalDpi xmlns:a14="http://schemas.microsoft.com/office/drawing/2010/main" val="0"/>
                            </a:ext>
                          </a:extLst>
                        </a:blip>
                        <a:stretch>
                          <a:fillRect/>
                        </a:stretch>
                      </pic:blipFill>
                      <pic:spPr>
                        <a:xfrm>
                          <a:off x="0" y="0"/>
                          <a:ext cx="638175" cy="619125"/>
                        </a:xfrm>
                        <a:prstGeom prst="rect">
                          <a:avLst/>
                        </a:prstGeom>
                      </pic:spPr>
                    </pic:pic>
                  </a:graphicData>
                </a:graphic>
              </wp:inline>
            </w:drawing>
          </w:r>
        </w:p>
      </w:tc>
      <w:tc>
        <w:tcPr>
          <w:tcW w:w="1356" w:type="dxa"/>
          <w:tcBorders>
            <w:right w:val="single" w:sz="4" w:space="0" w:color="auto"/>
          </w:tcBorders>
          <w:vAlign w:val="center"/>
        </w:tcPr>
        <w:p w14:paraId="0FB62AA6" w14:textId="77777777" w:rsidR="00A57789" w:rsidRPr="00075C29" w:rsidRDefault="00A57789" w:rsidP="00075C29">
          <w:pPr>
            <w:tabs>
              <w:tab w:val="center" w:pos="4819"/>
              <w:tab w:val="right" w:pos="9638"/>
            </w:tabs>
            <w:spacing w:after="0" w:line="240" w:lineRule="auto"/>
            <w:jc w:val="center"/>
          </w:pPr>
          <w:r>
            <w:rPr>
              <w:noProof/>
            </w:rPr>
            <w:drawing>
              <wp:inline distT="0" distB="0" distL="0" distR="0" wp14:anchorId="7FD2FA80" wp14:editId="5BE0F1F1">
                <wp:extent cx="571500" cy="571500"/>
                <wp:effectExtent l="0" t="0" r="0" b="0"/>
                <wp:docPr id="5"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5">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2928" w:type="dxa"/>
          <w:tcBorders>
            <w:left w:val="single" w:sz="4" w:space="0" w:color="auto"/>
          </w:tcBorders>
        </w:tcPr>
        <w:p w14:paraId="5A8EDBA0" w14:textId="77777777" w:rsidR="00A57789" w:rsidRPr="00075C29" w:rsidRDefault="00A57789" w:rsidP="00075C29">
          <w:pPr>
            <w:tabs>
              <w:tab w:val="center" w:pos="4819"/>
              <w:tab w:val="right" w:pos="9638"/>
            </w:tabs>
            <w:spacing w:after="0" w:line="240" w:lineRule="auto"/>
            <w:jc w:val="center"/>
          </w:pPr>
          <w:r>
            <w:rPr>
              <w:noProof/>
            </w:rPr>
            <w:drawing>
              <wp:inline distT="0" distB="0" distL="0" distR="0" wp14:anchorId="5FAE84B0" wp14:editId="4525417C">
                <wp:extent cx="1228725" cy="8191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pic:nvPicPr>
                      <pic:blipFill>
                        <a:blip r:embed="rId6">
                          <a:extLst>
                            <a:ext uri="{28A0092B-C50C-407E-A947-70E740481C1C}">
                              <a14:useLocalDpi xmlns:a14="http://schemas.microsoft.com/office/drawing/2010/main" val="0"/>
                            </a:ext>
                          </a:extLst>
                        </a:blip>
                        <a:stretch>
                          <a:fillRect/>
                        </a:stretch>
                      </pic:blipFill>
                      <pic:spPr>
                        <a:xfrm>
                          <a:off x="0" y="0"/>
                          <a:ext cx="1228725" cy="819150"/>
                        </a:xfrm>
                        <a:prstGeom prst="rect">
                          <a:avLst/>
                        </a:prstGeom>
                      </pic:spPr>
                    </pic:pic>
                  </a:graphicData>
                </a:graphic>
              </wp:inline>
            </w:drawing>
          </w:r>
        </w:p>
      </w:tc>
    </w:tr>
    <w:tr w:rsidR="00A57789" w:rsidRPr="00075C29" w14:paraId="5D15FB70" w14:textId="77777777" w:rsidTr="3396412C">
      <w:trPr>
        <w:jc w:val="center"/>
      </w:trPr>
      <w:tc>
        <w:tcPr>
          <w:tcW w:w="3130" w:type="dxa"/>
          <w:gridSpan w:val="2"/>
          <w:tcBorders>
            <w:right w:val="single" w:sz="4" w:space="0" w:color="auto"/>
          </w:tcBorders>
        </w:tcPr>
        <w:p w14:paraId="657B5260" w14:textId="77777777" w:rsidR="00A57789" w:rsidRPr="00075C29" w:rsidRDefault="00A57789" w:rsidP="00075C29">
          <w:pPr>
            <w:widowControl w:val="0"/>
            <w:spacing w:after="0" w:line="240" w:lineRule="auto"/>
            <w:ind w:right="17"/>
            <w:jc w:val="center"/>
            <w:rPr>
              <w:i/>
              <w:iCs/>
              <w:sz w:val="16"/>
              <w:szCs w:val="16"/>
            </w:rPr>
          </w:pPr>
          <w:r w:rsidRPr="00075C29">
            <w:rPr>
              <w:i/>
              <w:iCs/>
              <w:sz w:val="16"/>
              <w:szCs w:val="16"/>
            </w:rPr>
            <w:t xml:space="preserve">Una strategia per il turismo sostenibile </w:t>
          </w:r>
        </w:p>
        <w:p w14:paraId="47141852" w14:textId="77777777" w:rsidR="00A57789" w:rsidRPr="00075C29" w:rsidRDefault="00A57789" w:rsidP="00075C29">
          <w:pPr>
            <w:widowControl w:val="0"/>
            <w:spacing w:after="0" w:line="240" w:lineRule="auto"/>
            <w:ind w:right="17"/>
            <w:jc w:val="center"/>
            <w:rPr>
              <w:i/>
              <w:iCs/>
              <w:sz w:val="16"/>
              <w:szCs w:val="16"/>
            </w:rPr>
          </w:pPr>
          <w:r w:rsidRPr="00075C29">
            <w:rPr>
              <w:i/>
              <w:iCs/>
              <w:sz w:val="16"/>
              <w:szCs w:val="16"/>
            </w:rPr>
            <w:t>nel Delta emiliano-romagnolo:</w:t>
          </w:r>
        </w:p>
        <w:p w14:paraId="68F5EDC2" w14:textId="77777777" w:rsidR="00A57789" w:rsidRPr="00075C29" w:rsidRDefault="00A57789" w:rsidP="00075C29">
          <w:pPr>
            <w:widowControl w:val="0"/>
            <w:spacing w:after="0" w:line="240" w:lineRule="auto"/>
            <w:ind w:right="17"/>
            <w:jc w:val="center"/>
            <w:rPr>
              <w:rFonts w:ascii="Maiandra GD" w:hAnsi="Maiandra GD"/>
              <w:b/>
              <w:bCs/>
              <w:sz w:val="16"/>
              <w:szCs w:val="16"/>
            </w:rPr>
          </w:pPr>
          <w:r w:rsidRPr="00075C29">
            <w:rPr>
              <w:i/>
              <w:iCs/>
              <w:sz w:val="16"/>
              <w:szCs w:val="16"/>
            </w:rPr>
            <w:t xml:space="preserve"> prendiamocene cura!</w:t>
          </w:r>
        </w:p>
      </w:tc>
      <w:tc>
        <w:tcPr>
          <w:tcW w:w="4079" w:type="dxa"/>
          <w:gridSpan w:val="3"/>
          <w:tcBorders>
            <w:left w:val="single" w:sz="4" w:space="0" w:color="auto"/>
            <w:right w:val="single" w:sz="4" w:space="0" w:color="auto"/>
          </w:tcBorders>
        </w:tcPr>
        <w:p w14:paraId="3DAF21DD" w14:textId="77777777" w:rsidR="00A57789" w:rsidRPr="00075C29" w:rsidRDefault="00A57789" w:rsidP="00075C29">
          <w:pPr>
            <w:tabs>
              <w:tab w:val="center" w:pos="4819"/>
              <w:tab w:val="right" w:pos="9638"/>
            </w:tabs>
            <w:spacing w:after="0" w:line="240" w:lineRule="auto"/>
            <w:jc w:val="center"/>
            <w:rPr>
              <w:rFonts w:ascii="Myriad Pro" w:hAnsi="Myriad Pro"/>
              <w:b/>
              <w:sz w:val="6"/>
              <w:szCs w:val="6"/>
            </w:rPr>
          </w:pPr>
        </w:p>
        <w:p w14:paraId="02B2F4D4" w14:textId="77777777" w:rsidR="00A57789" w:rsidRPr="00075C29" w:rsidRDefault="00A57789" w:rsidP="00075C29">
          <w:pPr>
            <w:tabs>
              <w:tab w:val="center" w:pos="4819"/>
              <w:tab w:val="right" w:pos="9638"/>
            </w:tabs>
            <w:spacing w:after="0" w:line="240" w:lineRule="auto"/>
            <w:jc w:val="center"/>
            <w:rPr>
              <w:rFonts w:ascii="Myriad Pro" w:hAnsi="Myriad Pro"/>
              <w:sz w:val="18"/>
              <w:szCs w:val="18"/>
            </w:rPr>
          </w:pPr>
          <w:r w:rsidRPr="00075C29">
            <w:rPr>
              <w:rFonts w:ascii="Myriad Pro" w:hAnsi="Myriad Pro"/>
              <w:b/>
              <w:sz w:val="18"/>
              <w:szCs w:val="18"/>
            </w:rPr>
            <w:t>Fondo europeo agricolo per lo sviluppo rurale</w:t>
          </w:r>
          <w:r w:rsidRPr="00075C29">
            <w:rPr>
              <w:rFonts w:ascii="Myriad Pro" w:hAnsi="Myriad Pro"/>
              <w:sz w:val="18"/>
              <w:szCs w:val="18"/>
            </w:rPr>
            <w:t>: l’Europa investe nelle zone rurali</w:t>
          </w:r>
        </w:p>
      </w:tc>
      <w:tc>
        <w:tcPr>
          <w:tcW w:w="2928" w:type="dxa"/>
          <w:tcBorders>
            <w:left w:val="single" w:sz="4" w:space="0" w:color="auto"/>
          </w:tcBorders>
        </w:tcPr>
        <w:p w14:paraId="26671ED1" w14:textId="77777777" w:rsidR="00A57789" w:rsidRPr="00075C29" w:rsidRDefault="00A57789" w:rsidP="00075C29">
          <w:pPr>
            <w:tabs>
              <w:tab w:val="center" w:pos="4819"/>
              <w:tab w:val="right" w:pos="9638"/>
            </w:tabs>
            <w:spacing w:after="0" w:line="240" w:lineRule="auto"/>
          </w:pPr>
          <w:r>
            <w:rPr>
              <w:noProof/>
            </w:rPr>
            <w:drawing>
              <wp:inline distT="0" distB="0" distL="0" distR="0" wp14:anchorId="414DFAF4" wp14:editId="67A1325D">
                <wp:extent cx="1724025" cy="247650"/>
                <wp:effectExtent l="0" t="0" r="0" b="0"/>
                <wp:docPr id="13"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pic:nvPicPr>
                      <pic:blipFill>
                        <a:blip r:embed="rId7">
                          <a:extLst>
                            <a:ext uri="{28A0092B-C50C-407E-A947-70E740481C1C}">
                              <a14:useLocalDpi xmlns:a14="http://schemas.microsoft.com/office/drawing/2010/main" val="0"/>
                            </a:ext>
                          </a:extLst>
                        </a:blip>
                        <a:stretch>
                          <a:fillRect/>
                        </a:stretch>
                      </pic:blipFill>
                      <pic:spPr>
                        <a:xfrm>
                          <a:off x="0" y="0"/>
                          <a:ext cx="1724025" cy="247650"/>
                        </a:xfrm>
                        <a:prstGeom prst="rect">
                          <a:avLst/>
                        </a:prstGeom>
                      </pic:spPr>
                    </pic:pic>
                  </a:graphicData>
                </a:graphic>
              </wp:inline>
            </w:drawing>
          </w:r>
        </w:p>
      </w:tc>
    </w:tr>
  </w:tbl>
  <w:p w14:paraId="2F5BDB6B" w14:textId="77777777" w:rsidR="00A57789" w:rsidRDefault="00A577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96"/>
      <w:gridCol w:w="1214"/>
      <w:gridCol w:w="1098"/>
      <w:gridCol w:w="1232"/>
      <w:gridCol w:w="1129"/>
      <w:gridCol w:w="2931"/>
    </w:tblGrid>
    <w:tr w:rsidR="00991971" w14:paraId="4B5DF9B6" w14:textId="77777777" w:rsidTr="3396412C">
      <w:trPr>
        <w:trHeight w:val="1271"/>
      </w:trPr>
      <w:tc>
        <w:tcPr>
          <w:tcW w:w="1565" w:type="dxa"/>
        </w:tcPr>
        <w:p w14:paraId="4DF23E35" w14:textId="652B871B" w:rsidR="00991971" w:rsidRPr="00D619D0" w:rsidRDefault="3396412C" w:rsidP="00ED6C19">
          <w:pPr>
            <w:pStyle w:val="Intestazione"/>
            <w:spacing w:after="0" w:line="240" w:lineRule="auto"/>
            <w:jc w:val="center"/>
            <w:rPr>
              <w:noProof/>
              <w:sz w:val="10"/>
              <w:szCs w:val="10"/>
            </w:rPr>
          </w:pPr>
          <w:r>
            <w:rPr>
              <w:noProof/>
            </w:rPr>
            <w:drawing>
              <wp:inline distT="0" distB="0" distL="0" distR="0" wp14:anchorId="7E390EE4" wp14:editId="4B2F8049">
                <wp:extent cx="1447800" cy="809625"/>
                <wp:effectExtent l="0" t="0" r="0" b="0"/>
                <wp:docPr id="43"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447800" cy="809625"/>
                        </a:xfrm>
                        <a:prstGeom prst="rect">
                          <a:avLst/>
                        </a:prstGeom>
                      </pic:spPr>
                    </pic:pic>
                  </a:graphicData>
                </a:graphic>
              </wp:inline>
            </w:drawing>
          </w:r>
        </w:p>
      </w:tc>
      <w:tc>
        <w:tcPr>
          <w:tcW w:w="1565" w:type="dxa"/>
          <w:tcBorders>
            <w:right w:val="single" w:sz="4" w:space="0" w:color="auto"/>
          </w:tcBorders>
        </w:tcPr>
        <w:p w14:paraId="61494AF2" w14:textId="01D548A7" w:rsidR="00991971" w:rsidRPr="00D619D0" w:rsidRDefault="00A128E2" w:rsidP="00ED6C19">
          <w:pPr>
            <w:pStyle w:val="Intestazione"/>
            <w:spacing w:after="0" w:line="240" w:lineRule="auto"/>
            <w:jc w:val="center"/>
          </w:pPr>
          <w:r w:rsidRPr="00D619D0">
            <w:rPr>
              <w:noProof/>
            </w:rPr>
            <w:drawing>
              <wp:anchor distT="0" distB="0" distL="114300" distR="114300" simplePos="0" relativeHeight="251658241" behindDoc="1" locked="0" layoutInCell="1" allowOverlap="1" wp14:anchorId="4AA57FE3" wp14:editId="097C54FE">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45"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53CD21FF" w14:textId="271EB635" w:rsidR="00991971" w:rsidRPr="00D619D0" w:rsidRDefault="3396412C" w:rsidP="00ED6C19">
          <w:pPr>
            <w:pStyle w:val="Intestazione"/>
            <w:spacing w:after="0" w:line="240" w:lineRule="auto"/>
            <w:jc w:val="center"/>
          </w:pPr>
          <w:r>
            <w:rPr>
              <w:noProof/>
            </w:rPr>
            <w:drawing>
              <wp:inline distT="0" distB="0" distL="0" distR="0" wp14:anchorId="6DFD4F30" wp14:editId="0B10BE49">
                <wp:extent cx="552450" cy="600075"/>
                <wp:effectExtent l="0" t="0" r="0" b="0"/>
                <wp:docPr id="46"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552450" cy="600075"/>
                        </a:xfrm>
                        <a:prstGeom prst="rect">
                          <a:avLst/>
                        </a:prstGeom>
                      </pic:spPr>
                    </pic:pic>
                  </a:graphicData>
                </a:graphic>
              </wp:inline>
            </w:drawing>
          </w:r>
        </w:p>
      </w:tc>
      <w:tc>
        <w:tcPr>
          <w:tcW w:w="1423" w:type="dxa"/>
          <w:vAlign w:val="center"/>
        </w:tcPr>
        <w:p w14:paraId="7F9E05AE" w14:textId="4BEB16A1" w:rsidR="00991971" w:rsidRPr="00D619D0" w:rsidRDefault="3396412C" w:rsidP="00ED6C19">
          <w:pPr>
            <w:pStyle w:val="Intestazione"/>
            <w:spacing w:after="0" w:line="240" w:lineRule="auto"/>
            <w:jc w:val="center"/>
          </w:pPr>
          <w:r>
            <w:rPr>
              <w:noProof/>
            </w:rPr>
            <w:drawing>
              <wp:inline distT="0" distB="0" distL="0" distR="0" wp14:anchorId="29D3E923" wp14:editId="51957BFB">
                <wp:extent cx="638175" cy="619125"/>
                <wp:effectExtent l="0" t="0" r="0" b="0"/>
                <wp:docPr id="47"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4">
                          <a:extLst>
                            <a:ext uri="{28A0092B-C50C-407E-A947-70E740481C1C}">
                              <a14:useLocalDpi xmlns:a14="http://schemas.microsoft.com/office/drawing/2010/main" val="0"/>
                            </a:ext>
                          </a:extLst>
                        </a:blip>
                        <a:stretch>
                          <a:fillRect/>
                        </a:stretch>
                      </pic:blipFill>
                      <pic:spPr>
                        <a:xfrm>
                          <a:off x="0" y="0"/>
                          <a:ext cx="638175" cy="619125"/>
                        </a:xfrm>
                        <a:prstGeom prst="rect">
                          <a:avLst/>
                        </a:prstGeom>
                      </pic:spPr>
                    </pic:pic>
                  </a:graphicData>
                </a:graphic>
              </wp:inline>
            </w:drawing>
          </w:r>
        </w:p>
      </w:tc>
      <w:tc>
        <w:tcPr>
          <w:tcW w:w="1356" w:type="dxa"/>
          <w:tcBorders>
            <w:right w:val="single" w:sz="4" w:space="0" w:color="auto"/>
          </w:tcBorders>
          <w:vAlign w:val="center"/>
        </w:tcPr>
        <w:p w14:paraId="6C4CE071" w14:textId="5BDF70B5" w:rsidR="00991971" w:rsidRPr="00D619D0" w:rsidRDefault="3396412C" w:rsidP="00ED6C19">
          <w:pPr>
            <w:pStyle w:val="Intestazione"/>
            <w:spacing w:after="0" w:line="240" w:lineRule="auto"/>
            <w:jc w:val="center"/>
          </w:pPr>
          <w:r>
            <w:rPr>
              <w:noProof/>
            </w:rPr>
            <w:drawing>
              <wp:inline distT="0" distB="0" distL="0" distR="0" wp14:anchorId="41A3B191" wp14:editId="034FA3DC">
                <wp:extent cx="571500" cy="571500"/>
                <wp:effectExtent l="0" t="0" r="0" b="0"/>
                <wp:docPr id="48"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5">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2928" w:type="dxa"/>
          <w:tcBorders>
            <w:left w:val="single" w:sz="4" w:space="0" w:color="auto"/>
          </w:tcBorders>
        </w:tcPr>
        <w:p w14:paraId="5C4B2F2F" w14:textId="4AA4665D" w:rsidR="00991971" w:rsidRPr="00D619D0" w:rsidRDefault="3396412C" w:rsidP="00ED6C19">
          <w:pPr>
            <w:pStyle w:val="Intestazione"/>
            <w:spacing w:after="0" w:line="240" w:lineRule="auto"/>
            <w:jc w:val="center"/>
          </w:pPr>
          <w:r>
            <w:rPr>
              <w:noProof/>
            </w:rPr>
            <w:drawing>
              <wp:inline distT="0" distB="0" distL="0" distR="0" wp14:anchorId="3FDFD6F3" wp14:editId="2DF36B7E">
                <wp:extent cx="1228725" cy="81915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pic:nvPicPr>
                      <pic:blipFill>
                        <a:blip r:embed="rId6">
                          <a:extLst>
                            <a:ext uri="{28A0092B-C50C-407E-A947-70E740481C1C}">
                              <a14:useLocalDpi xmlns:a14="http://schemas.microsoft.com/office/drawing/2010/main" val="0"/>
                            </a:ext>
                          </a:extLst>
                        </a:blip>
                        <a:stretch>
                          <a:fillRect/>
                        </a:stretch>
                      </pic:blipFill>
                      <pic:spPr>
                        <a:xfrm>
                          <a:off x="0" y="0"/>
                          <a:ext cx="1228725" cy="819150"/>
                        </a:xfrm>
                        <a:prstGeom prst="rect">
                          <a:avLst/>
                        </a:prstGeom>
                      </pic:spPr>
                    </pic:pic>
                  </a:graphicData>
                </a:graphic>
              </wp:inline>
            </w:drawing>
          </w:r>
        </w:p>
      </w:tc>
    </w:tr>
    <w:tr w:rsidR="00991971" w14:paraId="0742A700" w14:textId="77777777" w:rsidTr="3396412C">
      <w:tc>
        <w:tcPr>
          <w:tcW w:w="3130" w:type="dxa"/>
          <w:gridSpan w:val="2"/>
          <w:tcBorders>
            <w:right w:val="single" w:sz="4" w:space="0" w:color="auto"/>
          </w:tcBorders>
        </w:tcPr>
        <w:p w14:paraId="6F419A93" w14:textId="77777777" w:rsidR="00991971" w:rsidRDefault="00991971" w:rsidP="00ED6C19">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42D3E2FA" w14:textId="77777777" w:rsidR="00991971" w:rsidRDefault="00991971" w:rsidP="00ED6C19">
          <w:pPr>
            <w:widowControl w:val="0"/>
            <w:spacing w:after="0" w:line="240" w:lineRule="auto"/>
            <w:ind w:right="17"/>
            <w:jc w:val="center"/>
            <w:rPr>
              <w:i/>
              <w:iCs/>
              <w:sz w:val="16"/>
              <w:szCs w:val="16"/>
            </w:rPr>
          </w:pPr>
          <w:r w:rsidRPr="00686D9E">
            <w:rPr>
              <w:i/>
              <w:iCs/>
              <w:sz w:val="16"/>
              <w:szCs w:val="16"/>
            </w:rPr>
            <w:t>nel Delta emiliano-romagnolo:</w:t>
          </w:r>
        </w:p>
        <w:p w14:paraId="55B7681C" w14:textId="77777777" w:rsidR="00991971" w:rsidRPr="00686D9E" w:rsidRDefault="00991971" w:rsidP="00ED6C19">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7821EB76" w14:textId="77777777" w:rsidR="00991971" w:rsidRPr="00D619D0" w:rsidRDefault="00991971" w:rsidP="00ED6C19">
          <w:pPr>
            <w:pStyle w:val="Intestazione"/>
            <w:spacing w:after="0" w:line="240" w:lineRule="auto"/>
            <w:jc w:val="center"/>
            <w:rPr>
              <w:rFonts w:ascii="Myriad Pro" w:hAnsi="Myriad Pro"/>
              <w:b/>
              <w:sz w:val="6"/>
              <w:szCs w:val="6"/>
            </w:rPr>
          </w:pPr>
        </w:p>
        <w:p w14:paraId="48530048" w14:textId="77777777" w:rsidR="00991971" w:rsidRPr="00D619D0" w:rsidRDefault="00991971" w:rsidP="00ED6C19">
          <w:pPr>
            <w:pStyle w:val="Intestazione"/>
            <w:spacing w:after="0" w:line="240" w:lineRule="auto"/>
            <w:jc w:val="center"/>
            <w:rPr>
              <w:rFonts w:ascii="Myriad Pro" w:hAnsi="Myriad Pro"/>
              <w:sz w:val="18"/>
              <w:szCs w:val="18"/>
            </w:rPr>
          </w:pPr>
          <w:r w:rsidRPr="00D619D0">
            <w:rPr>
              <w:rFonts w:ascii="Myriad Pro" w:hAnsi="Myriad Pro"/>
              <w:b/>
              <w:sz w:val="18"/>
              <w:szCs w:val="18"/>
            </w:rPr>
            <w:t>Fondo europeo agricolo per lo sviluppo rurale</w:t>
          </w:r>
          <w:r w:rsidRPr="00D619D0">
            <w:rPr>
              <w:rFonts w:ascii="Myriad Pro" w:hAnsi="Myriad Pro"/>
              <w:sz w:val="18"/>
              <w:szCs w:val="18"/>
            </w:rPr>
            <w:t>: l’Europa investe nelle zone rurali</w:t>
          </w:r>
        </w:p>
      </w:tc>
      <w:tc>
        <w:tcPr>
          <w:tcW w:w="2928" w:type="dxa"/>
          <w:tcBorders>
            <w:left w:val="single" w:sz="4" w:space="0" w:color="auto"/>
          </w:tcBorders>
        </w:tcPr>
        <w:p w14:paraId="333EB215" w14:textId="77F1E7D6" w:rsidR="00991971" w:rsidRPr="00D619D0" w:rsidRDefault="3396412C" w:rsidP="00ED6C19">
          <w:pPr>
            <w:pStyle w:val="Intestazione"/>
            <w:spacing w:after="0" w:line="240" w:lineRule="auto"/>
          </w:pPr>
          <w:r>
            <w:rPr>
              <w:noProof/>
            </w:rPr>
            <w:drawing>
              <wp:inline distT="0" distB="0" distL="0" distR="0" wp14:anchorId="094608DD" wp14:editId="6280364A">
                <wp:extent cx="1724025" cy="247650"/>
                <wp:effectExtent l="0" t="0" r="0" b="0"/>
                <wp:docPr id="50"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pic:nvPicPr>
                      <pic:blipFill>
                        <a:blip r:embed="rId7">
                          <a:extLst>
                            <a:ext uri="{28A0092B-C50C-407E-A947-70E740481C1C}">
                              <a14:useLocalDpi xmlns:a14="http://schemas.microsoft.com/office/drawing/2010/main" val="0"/>
                            </a:ext>
                          </a:extLst>
                        </a:blip>
                        <a:stretch>
                          <a:fillRect/>
                        </a:stretch>
                      </pic:blipFill>
                      <pic:spPr>
                        <a:xfrm>
                          <a:off x="0" y="0"/>
                          <a:ext cx="1724025" cy="247650"/>
                        </a:xfrm>
                        <a:prstGeom prst="rect">
                          <a:avLst/>
                        </a:prstGeom>
                      </pic:spPr>
                    </pic:pic>
                  </a:graphicData>
                </a:graphic>
              </wp:inline>
            </w:drawing>
          </w:r>
        </w:p>
      </w:tc>
    </w:tr>
  </w:tbl>
  <w:p w14:paraId="230D5689" w14:textId="77777777" w:rsidR="00991971" w:rsidRDefault="00991971" w:rsidP="004D3EAD">
    <w:pPr>
      <w:widowControl w:val="0"/>
      <w:pBdr>
        <w:bottom w:val="single" w:sz="4" w:space="1" w:color="auto"/>
      </w:pBdr>
      <w:autoSpaceDE w:val="0"/>
      <w:autoSpaceDN w:val="0"/>
      <w:adjustRightInd w:val="0"/>
      <w:spacing w:after="0" w:line="200" w:lineRule="exact"/>
      <w:rPr>
        <w:rFonts w:ascii="Times New Roman" w:hAnsi="Times New Roman"/>
        <w:sz w:val="6"/>
        <w:szCs w:val="6"/>
      </w:rPr>
    </w:pPr>
  </w:p>
  <w:p w14:paraId="51BD8DB3" w14:textId="77777777" w:rsidR="00991971" w:rsidRPr="002130F1" w:rsidRDefault="00991971" w:rsidP="004D3EAD">
    <w:pPr>
      <w:widowControl w:val="0"/>
      <w:autoSpaceDE w:val="0"/>
      <w:autoSpaceDN w:val="0"/>
      <w:adjustRightInd w:val="0"/>
      <w:spacing w:after="0" w:line="200" w:lineRule="exact"/>
      <w:rPr>
        <w:rFonts w:ascii="Times New Roman" w:hAnsi="Times New Roman"/>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96"/>
      <w:gridCol w:w="1214"/>
      <w:gridCol w:w="1098"/>
      <w:gridCol w:w="1232"/>
      <w:gridCol w:w="1129"/>
      <w:gridCol w:w="2931"/>
    </w:tblGrid>
    <w:tr w:rsidR="00991971" w14:paraId="2B262B40" w14:textId="77777777" w:rsidTr="3396412C">
      <w:trPr>
        <w:trHeight w:val="1271"/>
        <w:jc w:val="center"/>
      </w:trPr>
      <w:tc>
        <w:tcPr>
          <w:tcW w:w="1565" w:type="dxa"/>
        </w:tcPr>
        <w:p w14:paraId="0845C1AB" w14:textId="28E4EA69" w:rsidR="00991971" w:rsidRPr="00D619D0" w:rsidRDefault="3396412C" w:rsidP="00ED6C19">
          <w:pPr>
            <w:pStyle w:val="Intestazione"/>
            <w:spacing w:after="0" w:line="240" w:lineRule="auto"/>
            <w:jc w:val="center"/>
            <w:rPr>
              <w:noProof/>
              <w:sz w:val="10"/>
              <w:szCs w:val="10"/>
            </w:rPr>
          </w:pPr>
          <w:r>
            <w:rPr>
              <w:noProof/>
            </w:rPr>
            <w:drawing>
              <wp:inline distT="0" distB="0" distL="0" distR="0" wp14:anchorId="5ECEBEEE" wp14:editId="5A4B3520">
                <wp:extent cx="1447800" cy="809625"/>
                <wp:effectExtent l="0" t="0" r="0" b="0"/>
                <wp:docPr id="19"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447800" cy="809625"/>
                        </a:xfrm>
                        <a:prstGeom prst="rect">
                          <a:avLst/>
                        </a:prstGeom>
                      </pic:spPr>
                    </pic:pic>
                  </a:graphicData>
                </a:graphic>
              </wp:inline>
            </w:drawing>
          </w:r>
        </w:p>
      </w:tc>
      <w:tc>
        <w:tcPr>
          <w:tcW w:w="1565" w:type="dxa"/>
          <w:tcBorders>
            <w:right w:val="single" w:sz="4" w:space="0" w:color="auto"/>
          </w:tcBorders>
        </w:tcPr>
        <w:p w14:paraId="77237E88" w14:textId="266864E8" w:rsidR="00991971" w:rsidRPr="00D619D0" w:rsidRDefault="00A128E2" w:rsidP="00ED6C19">
          <w:pPr>
            <w:pStyle w:val="Intestazione"/>
            <w:spacing w:after="0" w:line="240" w:lineRule="auto"/>
            <w:jc w:val="center"/>
          </w:pPr>
          <w:r w:rsidRPr="00D619D0">
            <w:rPr>
              <w:noProof/>
            </w:rPr>
            <w:drawing>
              <wp:anchor distT="0" distB="0" distL="114300" distR="114300" simplePos="0" relativeHeight="251658242" behindDoc="1" locked="0" layoutInCell="1" allowOverlap="1" wp14:anchorId="4A280C78" wp14:editId="2B603F48">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40"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27BA1733" w14:textId="2C4799D3" w:rsidR="00991971" w:rsidRPr="00D619D0" w:rsidRDefault="3396412C" w:rsidP="00ED6C19">
          <w:pPr>
            <w:pStyle w:val="Intestazione"/>
            <w:spacing w:after="0" w:line="240" w:lineRule="auto"/>
            <w:jc w:val="center"/>
          </w:pPr>
          <w:r>
            <w:rPr>
              <w:noProof/>
            </w:rPr>
            <w:drawing>
              <wp:inline distT="0" distB="0" distL="0" distR="0" wp14:anchorId="3C7F9697" wp14:editId="062895EA">
                <wp:extent cx="552450" cy="600075"/>
                <wp:effectExtent l="0" t="0" r="0" b="0"/>
                <wp:docPr id="20"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552450" cy="600075"/>
                        </a:xfrm>
                        <a:prstGeom prst="rect">
                          <a:avLst/>
                        </a:prstGeom>
                      </pic:spPr>
                    </pic:pic>
                  </a:graphicData>
                </a:graphic>
              </wp:inline>
            </w:drawing>
          </w:r>
        </w:p>
      </w:tc>
      <w:tc>
        <w:tcPr>
          <w:tcW w:w="1423" w:type="dxa"/>
          <w:vAlign w:val="center"/>
        </w:tcPr>
        <w:p w14:paraId="2918D9AB" w14:textId="4B4B9F65" w:rsidR="00991971" w:rsidRPr="00D619D0" w:rsidRDefault="3396412C" w:rsidP="00ED6C19">
          <w:pPr>
            <w:pStyle w:val="Intestazione"/>
            <w:spacing w:after="0" w:line="240" w:lineRule="auto"/>
            <w:jc w:val="center"/>
          </w:pPr>
          <w:r>
            <w:rPr>
              <w:noProof/>
            </w:rPr>
            <w:drawing>
              <wp:inline distT="0" distB="0" distL="0" distR="0" wp14:anchorId="05C0E870" wp14:editId="27F07F52">
                <wp:extent cx="638175" cy="619125"/>
                <wp:effectExtent l="0" t="0" r="0" b="0"/>
                <wp:docPr id="21"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4">
                          <a:extLst>
                            <a:ext uri="{28A0092B-C50C-407E-A947-70E740481C1C}">
                              <a14:useLocalDpi xmlns:a14="http://schemas.microsoft.com/office/drawing/2010/main" val="0"/>
                            </a:ext>
                          </a:extLst>
                        </a:blip>
                        <a:stretch>
                          <a:fillRect/>
                        </a:stretch>
                      </pic:blipFill>
                      <pic:spPr>
                        <a:xfrm>
                          <a:off x="0" y="0"/>
                          <a:ext cx="638175" cy="619125"/>
                        </a:xfrm>
                        <a:prstGeom prst="rect">
                          <a:avLst/>
                        </a:prstGeom>
                      </pic:spPr>
                    </pic:pic>
                  </a:graphicData>
                </a:graphic>
              </wp:inline>
            </w:drawing>
          </w:r>
        </w:p>
      </w:tc>
      <w:tc>
        <w:tcPr>
          <w:tcW w:w="1356" w:type="dxa"/>
          <w:tcBorders>
            <w:right w:val="single" w:sz="4" w:space="0" w:color="auto"/>
          </w:tcBorders>
          <w:vAlign w:val="center"/>
        </w:tcPr>
        <w:p w14:paraId="39633C4E" w14:textId="763B3889" w:rsidR="00991971" w:rsidRPr="00D619D0" w:rsidRDefault="3396412C" w:rsidP="00ED6C19">
          <w:pPr>
            <w:pStyle w:val="Intestazione"/>
            <w:spacing w:after="0" w:line="240" w:lineRule="auto"/>
            <w:jc w:val="center"/>
          </w:pPr>
          <w:r>
            <w:rPr>
              <w:noProof/>
            </w:rPr>
            <w:drawing>
              <wp:inline distT="0" distB="0" distL="0" distR="0" wp14:anchorId="54A1D266" wp14:editId="3861DFAC">
                <wp:extent cx="571500" cy="571500"/>
                <wp:effectExtent l="0" t="0" r="0" b="0"/>
                <wp:docPr id="22"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5">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2928" w:type="dxa"/>
          <w:tcBorders>
            <w:left w:val="single" w:sz="4" w:space="0" w:color="auto"/>
          </w:tcBorders>
        </w:tcPr>
        <w:p w14:paraId="2F0D453E" w14:textId="508F6668" w:rsidR="00991971" w:rsidRPr="00D619D0" w:rsidRDefault="3396412C" w:rsidP="00ED6C19">
          <w:pPr>
            <w:pStyle w:val="Intestazione"/>
            <w:spacing w:after="0" w:line="240" w:lineRule="auto"/>
            <w:jc w:val="center"/>
          </w:pPr>
          <w:r>
            <w:rPr>
              <w:noProof/>
            </w:rPr>
            <w:drawing>
              <wp:inline distT="0" distB="0" distL="0" distR="0" wp14:anchorId="5F11785B" wp14:editId="0F59DA88">
                <wp:extent cx="1228725" cy="81915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6">
                          <a:extLst>
                            <a:ext uri="{28A0092B-C50C-407E-A947-70E740481C1C}">
                              <a14:useLocalDpi xmlns:a14="http://schemas.microsoft.com/office/drawing/2010/main" val="0"/>
                            </a:ext>
                          </a:extLst>
                        </a:blip>
                        <a:stretch>
                          <a:fillRect/>
                        </a:stretch>
                      </pic:blipFill>
                      <pic:spPr>
                        <a:xfrm>
                          <a:off x="0" y="0"/>
                          <a:ext cx="1228725" cy="819150"/>
                        </a:xfrm>
                        <a:prstGeom prst="rect">
                          <a:avLst/>
                        </a:prstGeom>
                      </pic:spPr>
                    </pic:pic>
                  </a:graphicData>
                </a:graphic>
              </wp:inline>
            </w:drawing>
          </w:r>
        </w:p>
      </w:tc>
    </w:tr>
    <w:tr w:rsidR="00991971" w14:paraId="3A07BF28" w14:textId="77777777" w:rsidTr="3396412C">
      <w:trPr>
        <w:jc w:val="center"/>
      </w:trPr>
      <w:tc>
        <w:tcPr>
          <w:tcW w:w="3130" w:type="dxa"/>
          <w:gridSpan w:val="2"/>
          <w:tcBorders>
            <w:right w:val="single" w:sz="4" w:space="0" w:color="auto"/>
          </w:tcBorders>
        </w:tcPr>
        <w:p w14:paraId="7255F3EA" w14:textId="77777777" w:rsidR="00991971" w:rsidRDefault="00991971" w:rsidP="00ED6C19">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667B44A7" w14:textId="77777777" w:rsidR="00991971" w:rsidRDefault="00991971" w:rsidP="00ED6C19">
          <w:pPr>
            <w:widowControl w:val="0"/>
            <w:spacing w:after="0" w:line="240" w:lineRule="auto"/>
            <w:ind w:right="17"/>
            <w:jc w:val="center"/>
            <w:rPr>
              <w:i/>
              <w:iCs/>
              <w:sz w:val="16"/>
              <w:szCs w:val="16"/>
            </w:rPr>
          </w:pPr>
          <w:r w:rsidRPr="00686D9E">
            <w:rPr>
              <w:i/>
              <w:iCs/>
              <w:sz w:val="16"/>
              <w:szCs w:val="16"/>
            </w:rPr>
            <w:t>nel Delta emiliano-romagnolo:</w:t>
          </w:r>
        </w:p>
        <w:p w14:paraId="2205A332" w14:textId="77777777" w:rsidR="00991971" w:rsidRPr="00686D9E" w:rsidRDefault="00991971" w:rsidP="00ED6C19">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4D52778D" w14:textId="77777777" w:rsidR="00991971" w:rsidRPr="00D619D0" w:rsidRDefault="00991971" w:rsidP="00ED6C19">
          <w:pPr>
            <w:pStyle w:val="Intestazione"/>
            <w:spacing w:after="0" w:line="240" w:lineRule="auto"/>
            <w:jc w:val="center"/>
            <w:rPr>
              <w:rFonts w:ascii="Myriad Pro" w:hAnsi="Myriad Pro"/>
              <w:b/>
              <w:sz w:val="6"/>
              <w:szCs w:val="6"/>
            </w:rPr>
          </w:pPr>
        </w:p>
        <w:p w14:paraId="6FC13383" w14:textId="77777777" w:rsidR="00991971" w:rsidRPr="00D619D0" w:rsidRDefault="00991971" w:rsidP="00ED6C19">
          <w:pPr>
            <w:pStyle w:val="Intestazione"/>
            <w:spacing w:after="0" w:line="240" w:lineRule="auto"/>
            <w:jc w:val="center"/>
            <w:rPr>
              <w:rFonts w:ascii="Myriad Pro" w:hAnsi="Myriad Pro"/>
              <w:sz w:val="18"/>
              <w:szCs w:val="18"/>
            </w:rPr>
          </w:pPr>
          <w:r w:rsidRPr="00D619D0">
            <w:rPr>
              <w:rFonts w:ascii="Myriad Pro" w:hAnsi="Myriad Pro"/>
              <w:b/>
              <w:sz w:val="18"/>
              <w:szCs w:val="18"/>
            </w:rPr>
            <w:t>Fondo europeo agricolo per lo sviluppo rurale</w:t>
          </w:r>
          <w:r w:rsidRPr="00D619D0">
            <w:rPr>
              <w:rFonts w:ascii="Myriad Pro" w:hAnsi="Myriad Pro"/>
              <w:sz w:val="18"/>
              <w:szCs w:val="18"/>
            </w:rPr>
            <w:t>: l’Europa investe nelle zone rurali</w:t>
          </w:r>
        </w:p>
      </w:tc>
      <w:tc>
        <w:tcPr>
          <w:tcW w:w="2928" w:type="dxa"/>
          <w:tcBorders>
            <w:left w:val="single" w:sz="4" w:space="0" w:color="auto"/>
          </w:tcBorders>
        </w:tcPr>
        <w:p w14:paraId="61E219E1" w14:textId="616443AA" w:rsidR="00991971" w:rsidRPr="00D619D0" w:rsidRDefault="3396412C" w:rsidP="00ED6C19">
          <w:pPr>
            <w:pStyle w:val="Intestazione"/>
            <w:spacing w:after="0" w:line="240" w:lineRule="auto"/>
          </w:pPr>
          <w:r>
            <w:rPr>
              <w:noProof/>
            </w:rPr>
            <w:drawing>
              <wp:inline distT="0" distB="0" distL="0" distR="0" wp14:anchorId="3C432B14" wp14:editId="5AAB8EEB">
                <wp:extent cx="1724025" cy="247650"/>
                <wp:effectExtent l="0" t="0" r="0" b="0"/>
                <wp:docPr id="24"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pic:nvPicPr>
                      <pic:blipFill>
                        <a:blip r:embed="rId7">
                          <a:extLst>
                            <a:ext uri="{28A0092B-C50C-407E-A947-70E740481C1C}">
                              <a14:useLocalDpi xmlns:a14="http://schemas.microsoft.com/office/drawing/2010/main" val="0"/>
                            </a:ext>
                          </a:extLst>
                        </a:blip>
                        <a:stretch>
                          <a:fillRect/>
                        </a:stretch>
                      </pic:blipFill>
                      <pic:spPr>
                        <a:xfrm>
                          <a:off x="0" y="0"/>
                          <a:ext cx="1724025" cy="247650"/>
                        </a:xfrm>
                        <a:prstGeom prst="rect">
                          <a:avLst/>
                        </a:prstGeom>
                      </pic:spPr>
                    </pic:pic>
                  </a:graphicData>
                </a:graphic>
              </wp:inline>
            </w:drawing>
          </w:r>
        </w:p>
      </w:tc>
    </w:tr>
  </w:tbl>
  <w:p w14:paraId="563D2304" w14:textId="77777777" w:rsidR="00991971" w:rsidRDefault="00991971" w:rsidP="004D3EAD">
    <w:pPr>
      <w:widowControl w:val="0"/>
      <w:pBdr>
        <w:bottom w:val="single" w:sz="4" w:space="1" w:color="auto"/>
      </w:pBdr>
      <w:autoSpaceDE w:val="0"/>
      <w:autoSpaceDN w:val="0"/>
      <w:adjustRightInd w:val="0"/>
      <w:spacing w:after="0" w:line="200" w:lineRule="exact"/>
      <w:rPr>
        <w:rFonts w:ascii="Times New Roman" w:hAnsi="Times New Roman"/>
        <w:sz w:val="6"/>
        <w:szCs w:val="6"/>
      </w:rPr>
    </w:pPr>
  </w:p>
  <w:p w14:paraId="02754738" w14:textId="77777777" w:rsidR="00991971" w:rsidRPr="002130F1" w:rsidRDefault="00991971" w:rsidP="004D3EAD">
    <w:pPr>
      <w:widowControl w:val="0"/>
      <w:autoSpaceDE w:val="0"/>
      <w:autoSpaceDN w:val="0"/>
      <w:adjustRightInd w:val="0"/>
      <w:spacing w:after="0" w:line="200" w:lineRule="exact"/>
      <w:rPr>
        <w:rFonts w:ascii="Times New Roman" w:hAnsi="Times New Roman"/>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96"/>
      <w:gridCol w:w="1214"/>
      <w:gridCol w:w="1098"/>
      <w:gridCol w:w="1232"/>
      <w:gridCol w:w="1129"/>
      <w:gridCol w:w="2931"/>
    </w:tblGrid>
    <w:tr w:rsidR="00902946" w14:paraId="5B077239" w14:textId="77777777" w:rsidTr="3396412C">
      <w:trPr>
        <w:trHeight w:val="1271"/>
      </w:trPr>
      <w:tc>
        <w:tcPr>
          <w:tcW w:w="1565" w:type="dxa"/>
        </w:tcPr>
        <w:p w14:paraId="2D315FD5" w14:textId="7397056C" w:rsidR="00902946" w:rsidRPr="009966D9" w:rsidRDefault="3396412C" w:rsidP="00ED6C19">
          <w:pPr>
            <w:pStyle w:val="Intestazione"/>
            <w:spacing w:after="0" w:line="240" w:lineRule="auto"/>
            <w:jc w:val="center"/>
            <w:rPr>
              <w:noProof/>
              <w:sz w:val="10"/>
              <w:szCs w:val="10"/>
              <w:lang w:val="it-IT" w:eastAsia="it-IT"/>
            </w:rPr>
          </w:pPr>
          <w:r>
            <w:rPr>
              <w:noProof/>
            </w:rPr>
            <w:drawing>
              <wp:inline distT="0" distB="0" distL="0" distR="0" wp14:anchorId="77D866F1" wp14:editId="5410595D">
                <wp:extent cx="1447800" cy="809625"/>
                <wp:effectExtent l="0" t="0" r="0" b="0"/>
                <wp:docPr id="25"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447800" cy="809625"/>
                        </a:xfrm>
                        <a:prstGeom prst="rect">
                          <a:avLst/>
                        </a:prstGeom>
                      </pic:spPr>
                    </pic:pic>
                  </a:graphicData>
                </a:graphic>
              </wp:inline>
            </w:drawing>
          </w:r>
        </w:p>
      </w:tc>
      <w:tc>
        <w:tcPr>
          <w:tcW w:w="1565" w:type="dxa"/>
          <w:tcBorders>
            <w:right w:val="single" w:sz="4" w:space="0" w:color="auto"/>
          </w:tcBorders>
        </w:tcPr>
        <w:p w14:paraId="5A364239" w14:textId="5B9E71B4" w:rsidR="00902946" w:rsidRPr="009966D9" w:rsidRDefault="00A128E2" w:rsidP="00ED6C19">
          <w:pPr>
            <w:pStyle w:val="Intestazione"/>
            <w:spacing w:after="0" w:line="240" w:lineRule="auto"/>
            <w:jc w:val="center"/>
            <w:rPr>
              <w:sz w:val="22"/>
              <w:szCs w:val="22"/>
              <w:lang w:val="it-IT" w:eastAsia="it-IT"/>
            </w:rPr>
          </w:pPr>
          <w:r w:rsidRPr="009966D9">
            <w:rPr>
              <w:noProof/>
              <w:sz w:val="22"/>
              <w:szCs w:val="22"/>
              <w:lang w:val="it-IT" w:eastAsia="it-IT"/>
            </w:rPr>
            <w:drawing>
              <wp:anchor distT="0" distB="0" distL="114300" distR="114300" simplePos="0" relativeHeight="251658240" behindDoc="1" locked="0" layoutInCell="1" allowOverlap="1" wp14:anchorId="7D732BBC" wp14:editId="5F1C4C0D">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38"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6E97685C" w14:textId="0DD003D8" w:rsidR="00902946" w:rsidRPr="009966D9" w:rsidRDefault="3396412C" w:rsidP="00ED6C19">
          <w:pPr>
            <w:pStyle w:val="Intestazione"/>
            <w:spacing w:after="0" w:line="240" w:lineRule="auto"/>
            <w:jc w:val="center"/>
            <w:rPr>
              <w:sz w:val="22"/>
              <w:szCs w:val="22"/>
              <w:lang w:val="it-IT" w:eastAsia="it-IT"/>
            </w:rPr>
          </w:pPr>
          <w:r>
            <w:rPr>
              <w:noProof/>
            </w:rPr>
            <w:drawing>
              <wp:inline distT="0" distB="0" distL="0" distR="0" wp14:anchorId="43F23319" wp14:editId="2E889475">
                <wp:extent cx="552450" cy="600075"/>
                <wp:effectExtent l="0" t="0" r="0" b="0"/>
                <wp:docPr id="26"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552450" cy="600075"/>
                        </a:xfrm>
                        <a:prstGeom prst="rect">
                          <a:avLst/>
                        </a:prstGeom>
                      </pic:spPr>
                    </pic:pic>
                  </a:graphicData>
                </a:graphic>
              </wp:inline>
            </w:drawing>
          </w:r>
        </w:p>
      </w:tc>
      <w:tc>
        <w:tcPr>
          <w:tcW w:w="1423" w:type="dxa"/>
          <w:vAlign w:val="center"/>
        </w:tcPr>
        <w:p w14:paraId="418B8197" w14:textId="27E282BC" w:rsidR="00902946" w:rsidRPr="009966D9" w:rsidRDefault="3396412C" w:rsidP="00ED6C19">
          <w:pPr>
            <w:pStyle w:val="Intestazione"/>
            <w:spacing w:after="0" w:line="240" w:lineRule="auto"/>
            <w:jc w:val="center"/>
            <w:rPr>
              <w:sz w:val="22"/>
              <w:szCs w:val="22"/>
              <w:lang w:val="it-IT" w:eastAsia="it-IT"/>
            </w:rPr>
          </w:pPr>
          <w:r>
            <w:rPr>
              <w:noProof/>
            </w:rPr>
            <w:drawing>
              <wp:inline distT="0" distB="0" distL="0" distR="0" wp14:anchorId="3D9F1030" wp14:editId="760881B2">
                <wp:extent cx="638175" cy="619125"/>
                <wp:effectExtent l="0" t="0" r="0" b="0"/>
                <wp:docPr id="27"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4">
                          <a:extLst>
                            <a:ext uri="{28A0092B-C50C-407E-A947-70E740481C1C}">
                              <a14:useLocalDpi xmlns:a14="http://schemas.microsoft.com/office/drawing/2010/main" val="0"/>
                            </a:ext>
                          </a:extLst>
                        </a:blip>
                        <a:stretch>
                          <a:fillRect/>
                        </a:stretch>
                      </pic:blipFill>
                      <pic:spPr>
                        <a:xfrm>
                          <a:off x="0" y="0"/>
                          <a:ext cx="638175" cy="619125"/>
                        </a:xfrm>
                        <a:prstGeom prst="rect">
                          <a:avLst/>
                        </a:prstGeom>
                      </pic:spPr>
                    </pic:pic>
                  </a:graphicData>
                </a:graphic>
              </wp:inline>
            </w:drawing>
          </w:r>
        </w:p>
      </w:tc>
      <w:tc>
        <w:tcPr>
          <w:tcW w:w="1356" w:type="dxa"/>
          <w:tcBorders>
            <w:right w:val="single" w:sz="4" w:space="0" w:color="auto"/>
          </w:tcBorders>
          <w:vAlign w:val="center"/>
        </w:tcPr>
        <w:p w14:paraId="1FF7548D" w14:textId="5475F68D" w:rsidR="00902946" w:rsidRPr="009966D9" w:rsidRDefault="3396412C" w:rsidP="00ED6C19">
          <w:pPr>
            <w:pStyle w:val="Intestazione"/>
            <w:spacing w:after="0" w:line="240" w:lineRule="auto"/>
            <w:jc w:val="center"/>
            <w:rPr>
              <w:sz w:val="22"/>
              <w:szCs w:val="22"/>
              <w:lang w:val="it-IT" w:eastAsia="it-IT"/>
            </w:rPr>
          </w:pPr>
          <w:r>
            <w:rPr>
              <w:noProof/>
            </w:rPr>
            <w:drawing>
              <wp:inline distT="0" distB="0" distL="0" distR="0" wp14:anchorId="1A3CCD91" wp14:editId="7B3EE02E">
                <wp:extent cx="571500" cy="571500"/>
                <wp:effectExtent l="0" t="0" r="0" b="0"/>
                <wp:docPr id="28"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5">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2928" w:type="dxa"/>
          <w:tcBorders>
            <w:left w:val="single" w:sz="4" w:space="0" w:color="auto"/>
          </w:tcBorders>
        </w:tcPr>
        <w:p w14:paraId="6E735EC4" w14:textId="4C3B36B2" w:rsidR="00902946" w:rsidRPr="009966D9" w:rsidRDefault="3396412C" w:rsidP="00ED6C19">
          <w:pPr>
            <w:pStyle w:val="Intestazione"/>
            <w:spacing w:after="0" w:line="240" w:lineRule="auto"/>
            <w:jc w:val="center"/>
            <w:rPr>
              <w:sz w:val="22"/>
              <w:szCs w:val="22"/>
              <w:lang w:val="it-IT" w:eastAsia="it-IT"/>
            </w:rPr>
          </w:pPr>
          <w:r>
            <w:rPr>
              <w:noProof/>
            </w:rPr>
            <w:drawing>
              <wp:inline distT="0" distB="0" distL="0" distR="0" wp14:anchorId="29A6FC22" wp14:editId="5936842A">
                <wp:extent cx="1228725" cy="81915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pic:nvPicPr>
                      <pic:blipFill>
                        <a:blip r:embed="rId6">
                          <a:extLst>
                            <a:ext uri="{28A0092B-C50C-407E-A947-70E740481C1C}">
                              <a14:useLocalDpi xmlns:a14="http://schemas.microsoft.com/office/drawing/2010/main" val="0"/>
                            </a:ext>
                          </a:extLst>
                        </a:blip>
                        <a:stretch>
                          <a:fillRect/>
                        </a:stretch>
                      </pic:blipFill>
                      <pic:spPr>
                        <a:xfrm>
                          <a:off x="0" y="0"/>
                          <a:ext cx="1228725" cy="819150"/>
                        </a:xfrm>
                        <a:prstGeom prst="rect">
                          <a:avLst/>
                        </a:prstGeom>
                      </pic:spPr>
                    </pic:pic>
                  </a:graphicData>
                </a:graphic>
              </wp:inline>
            </w:drawing>
          </w:r>
        </w:p>
      </w:tc>
    </w:tr>
    <w:tr w:rsidR="00902946" w14:paraId="6B23EAA5" w14:textId="77777777" w:rsidTr="3396412C">
      <w:tc>
        <w:tcPr>
          <w:tcW w:w="3130" w:type="dxa"/>
          <w:gridSpan w:val="2"/>
          <w:tcBorders>
            <w:right w:val="single" w:sz="4" w:space="0" w:color="auto"/>
          </w:tcBorders>
        </w:tcPr>
        <w:p w14:paraId="47B5D9A3" w14:textId="77777777" w:rsidR="00902946" w:rsidRDefault="00902946" w:rsidP="00ED6C19">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266B0F65" w14:textId="77777777" w:rsidR="00902946" w:rsidRDefault="00902946" w:rsidP="00ED6C19">
          <w:pPr>
            <w:widowControl w:val="0"/>
            <w:spacing w:after="0" w:line="240" w:lineRule="auto"/>
            <w:ind w:right="17"/>
            <w:jc w:val="center"/>
            <w:rPr>
              <w:i/>
              <w:iCs/>
              <w:sz w:val="16"/>
              <w:szCs w:val="16"/>
            </w:rPr>
          </w:pPr>
          <w:r w:rsidRPr="00686D9E">
            <w:rPr>
              <w:i/>
              <w:iCs/>
              <w:sz w:val="16"/>
              <w:szCs w:val="16"/>
            </w:rPr>
            <w:t>nel Delta emiliano-romagnolo:</w:t>
          </w:r>
        </w:p>
        <w:p w14:paraId="743A4C9C" w14:textId="77777777" w:rsidR="00902946" w:rsidRPr="00686D9E" w:rsidRDefault="00902946" w:rsidP="00ED6C19">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7B9A0257" w14:textId="77777777" w:rsidR="00902946" w:rsidRPr="009966D9" w:rsidRDefault="00902946" w:rsidP="00ED6C19">
          <w:pPr>
            <w:pStyle w:val="Intestazione"/>
            <w:spacing w:after="0" w:line="240" w:lineRule="auto"/>
            <w:jc w:val="center"/>
            <w:rPr>
              <w:rFonts w:ascii="Myriad Pro" w:hAnsi="Myriad Pro"/>
              <w:b/>
              <w:sz w:val="6"/>
              <w:szCs w:val="6"/>
              <w:lang w:val="it-IT" w:eastAsia="it-IT"/>
            </w:rPr>
          </w:pPr>
        </w:p>
        <w:p w14:paraId="5E58C59B" w14:textId="77777777" w:rsidR="00902946" w:rsidRPr="009966D9" w:rsidRDefault="00902946" w:rsidP="00ED6C19">
          <w:pPr>
            <w:pStyle w:val="Intestazione"/>
            <w:spacing w:after="0" w:line="240" w:lineRule="auto"/>
            <w:jc w:val="center"/>
            <w:rPr>
              <w:rFonts w:ascii="Myriad Pro" w:hAnsi="Myriad Pro"/>
              <w:sz w:val="18"/>
              <w:szCs w:val="18"/>
              <w:lang w:val="it-IT" w:eastAsia="it-IT"/>
            </w:rPr>
          </w:pPr>
          <w:r w:rsidRPr="009966D9">
            <w:rPr>
              <w:rFonts w:ascii="Myriad Pro" w:hAnsi="Myriad Pro"/>
              <w:b/>
              <w:sz w:val="18"/>
              <w:szCs w:val="18"/>
              <w:lang w:val="it-IT" w:eastAsia="it-IT"/>
            </w:rPr>
            <w:t>Fondo europeo agricolo per lo sviluppo rurale</w:t>
          </w:r>
          <w:r w:rsidRPr="009966D9">
            <w:rPr>
              <w:rFonts w:ascii="Myriad Pro" w:hAnsi="Myriad Pro"/>
              <w:sz w:val="18"/>
              <w:szCs w:val="18"/>
              <w:lang w:val="it-IT" w:eastAsia="it-IT"/>
            </w:rPr>
            <w:t>: l’Europa investe nelle zone rurali</w:t>
          </w:r>
        </w:p>
      </w:tc>
      <w:tc>
        <w:tcPr>
          <w:tcW w:w="2928" w:type="dxa"/>
          <w:tcBorders>
            <w:left w:val="single" w:sz="4" w:space="0" w:color="auto"/>
          </w:tcBorders>
        </w:tcPr>
        <w:p w14:paraId="0EA1AAD8" w14:textId="3181B38C" w:rsidR="00902946" w:rsidRPr="009966D9" w:rsidRDefault="3396412C" w:rsidP="00ED6C19">
          <w:pPr>
            <w:pStyle w:val="Intestazione"/>
            <w:spacing w:after="0" w:line="240" w:lineRule="auto"/>
            <w:rPr>
              <w:sz w:val="22"/>
              <w:szCs w:val="22"/>
              <w:lang w:val="it-IT" w:eastAsia="it-IT"/>
            </w:rPr>
          </w:pPr>
          <w:r>
            <w:rPr>
              <w:noProof/>
            </w:rPr>
            <w:drawing>
              <wp:inline distT="0" distB="0" distL="0" distR="0" wp14:anchorId="062370A2" wp14:editId="7C007622">
                <wp:extent cx="1724025" cy="247650"/>
                <wp:effectExtent l="0" t="0" r="0" b="0"/>
                <wp:docPr id="30"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pic:nvPicPr>
                      <pic:blipFill>
                        <a:blip r:embed="rId7">
                          <a:extLst>
                            <a:ext uri="{28A0092B-C50C-407E-A947-70E740481C1C}">
                              <a14:useLocalDpi xmlns:a14="http://schemas.microsoft.com/office/drawing/2010/main" val="0"/>
                            </a:ext>
                          </a:extLst>
                        </a:blip>
                        <a:stretch>
                          <a:fillRect/>
                        </a:stretch>
                      </pic:blipFill>
                      <pic:spPr>
                        <a:xfrm>
                          <a:off x="0" y="0"/>
                          <a:ext cx="1724025" cy="247650"/>
                        </a:xfrm>
                        <a:prstGeom prst="rect">
                          <a:avLst/>
                        </a:prstGeom>
                      </pic:spPr>
                    </pic:pic>
                  </a:graphicData>
                </a:graphic>
              </wp:inline>
            </w:drawing>
          </w:r>
        </w:p>
      </w:tc>
    </w:tr>
  </w:tbl>
  <w:p w14:paraId="5BEDB566" w14:textId="77777777" w:rsidR="00902946" w:rsidRDefault="00902946" w:rsidP="004D3EAD">
    <w:pPr>
      <w:widowControl w:val="0"/>
      <w:pBdr>
        <w:bottom w:val="single" w:sz="4" w:space="1" w:color="auto"/>
      </w:pBdr>
      <w:autoSpaceDE w:val="0"/>
      <w:autoSpaceDN w:val="0"/>
      <w:adjustRightInd w:val="0"/>
      <w:spacing w:after="0" w:line="200" w:lineRule="exact"/>
      <w:rPr>
        <w:rFonts w:ascii="Times New Roman" w:hAnsi="Times New Roman"/>
        <w:sz w:val="6"/>
        <w:szCs w:val="6"/>
      </w:rPr>
    </w:pPr>
  </w:p>
  <w:p w14:paraId="4954F4D4" w14:textId="77777777" w:rsidR="00902946" w:rsidRPr="002130F1" w:rsidRDefault="00902946" w:rsidP="004D3EAD">
    <w:pPr>
      <w:widowControl w:val="0"/>
      <w:autoSpaceDE w:val="0"/>
      <w:autoSpaceDN w:val="0"/>
      <w:adjustRightInd w:val="0"/>
      <w:spacing w:after="0" w:line="200" w:lineRule="exact"/>
      <w:rPr>
        <w:rFonts w:ascii="Times New Roman" w:hAnsi="Times New Roman"/>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
      </v:shape>
    </w:pict>
  </w:numPicBullet>
  <w:abstractNum w:abstractNumId="0" w15:restartNumberingAfterBreak="0">
    <w:nsid w:val="06E24A2D"/>
    <w:multiLevelType w:val="hybridMultilevel"/>
    <w:tmpl w:val="73EA75FC"/>
    <w:lvl w:ilvl="0" w:tplc="253853AC">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 w15:restartNumberingAfterBreak="0">
    <w:nsid w:val="0F0F6FBE"/>
    <w:multiLevelType w:val="hybridMultilevel"/>
    <w:tmpl w:val="F17CA93E"/>
    <w:lvl w:ilvl="0" w:tplc="220EC336">
      <w:numFmt w:val="bullet"/>
      <w:lvlText w:val="-"/>
      <w:lvlJc w:val="left"/>
      <w:pPr>
        <w:ind w:left="836" w:hanging="360"/>
      </w:pPr>
      <w:rPr>
        <w:rFonts w:ascii="Calibri" w:eastAsia="Times New Roman" w:hAnsi="Calibri" w:cs="Times New Roman" w:hint="default"/>
        <w:b/>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2" w15:restartNumberingAfterBreak="0">
    <w:nsid w:val="0F2B0C66"/>
    <w:multiLevelType w:val="hybridMultilevel"/>
    <w:tmpl w:val="BCB281F4"/>
    <w:lvl w:ilvl="0" w:tplc="04100019">
      <w:start w:val="1"/>
      <w:numFmt w:val="lowerLetter"/>
      <w:lvlText w:val="%1."/>
      <w:lvlJc w:val="left"/>
      <w:pPr>
        <w:ind w:left="836" w:hanging="360"/>
      </w:p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3" w15:restartNumberingAfterBreak="0">
    <w:nsid w:val="135C6B17"/>
    <w:multiLevelType w:val="hybridMultilevel"/>
    <w:tmpl w:val="A686039C"/>
    <w:lvl w:ilvl="0" w:tplc="D0A61EB8">
      <w:start w:val="1"/>
      <w:numFmt w:val="upperLetter"/>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B4109"/>
    <w:multiLevelType w:val="hybridMultilevel"/>
    <w:tmpl w:val="1EB09F52"/>
    <w:lvl w:ilvl="0" w:tplc="04100017">
      <w:start w:val="1"/>
      <w:numFmt w:val="lowerLetter"/>
      <w:lvlText w:val="%1)"/>
      <w:lvlJc w:val="left"/>
      <w:pPr>
        <w:ind w:left="836" w:hanging="360"/>
      </w:pPr>
      <w:rPr>
        <w:rFonts w:cs="Times New Roman"/>
      </w:rPr>
    </w:lvl>
    <w:lvl w:ilvl="1" w:tplc="04100019">
      <w:start w:val="1"/>
      <w:numFmt w:val="lowerLetter"/>
      <w:lvlText w:val="%2."/>
      <w:lvlJc w:val="left"/>
      <w:pPr>
        <w:ind w:left="1556" w:hanging="360"/>
      </w:pPr>
    </w:lvl>
    <w:lvl w:ilvl="2" w:tplc="2E3C3DF0">
      <w:start w:val="1"/>
      <w:numFmt w:val="decimal"/>
      <w:lvlText w:val="%3)"/>
      <w:lvlJc w:val="left"/>
      <w:pPr>
        <w:ind w:left="2456" w:hanging="360"/>
      </w:pPr>
      <w:rPr>
        <w:rFonts w:hint="default"/>
      </w:r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5" w15:restartNumberingAfterBreak="0">
    <w:nsid w:val="18970B9D"/>
    <w:multiLevelType w:val="hybridMultilevel"/>
    <w:tmpl w:val="DE6A2950"/>
    <w:lvl w:ilvl="0" w:tplc="B9CA068E">
      <w:numFmt w:val="bullet"/>
      <w:lvlText w:val="-"/>
      <w:lvlJc w:val="left"/>
      <w:pPr>
        <w:tabs>
          <w:tab w:val="num" w:pos="644"/>
        </w:tabs>
        <w:ind w:left="644" w:hanging="360"/>
      </w:pPr>
      <w:rPr>
        <w:rFonts w:ascii="Calibri" w:eastAsia="Times New Roman" w:hAnsi="Calibri"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8B3C4C"/>
    <w:multiLevelType w:val="hybridMultilevel"/>
    <w:tmpl w:val="CFAA3084"/>
    <w:lvl w:ilvl="0" w:tplc="89A06650">
      <w:start w:val="1"/>
      <w:numFmt w:val="decimal"/>
      <w:lvlText w:val="%1."/>
      <w:lvlJc w:val="left"/>
      <w:pPr>
        <w:ind w:left="501" w:hanging="360"/>
      </w:pPr>
      <w:rPr>
        <w:rFonts w:ascii="Calibri" w:eastAsia="Times New Roman" w:hAnsi="Calibri" w:cs="Times New Roman"/>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D821BE"/>
    <w:multiLevelType w:val="hybridMultilevel"/>
    <w:tmpl w:val="8A124F00"/>
    <w:lvl w:ilvl="0" w:tplc="4EF21D04">
      <w:start w:val="1"/>
      <w:numFmt w:val="bullet"/>
      <w:lvlText w:val="▬"/>
      <w:lvlJc w:val="left"/>
      <w:pPr>
        <w:ind w:left="720" w:hanging="360"/>
      </w:pPr>
      <w:rPr>
        <w:rFonts w:ascii="Courier New" w:hAnsi="Courier New" w:hint="default"/>
      </w:rPr>
    </w:lvl>
    <w:lvl w:ilvl="1" w:tplc="4EF21D04">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B675ED"/>
    <w:multiLevelType w:val="hybridMultilevel"/>
    <w:tmpl w:val="9B86EC6C"/>
    <w:lvl w:ilvl="0" w:tplc="04100017">
      <w:start w:val="1"/>
      <w:numFmt w:val="lowerLetter"/>
      <w:lvlText w:val="%1)"/>
      <w:lvlJc w:val="left"/>
      <w:pPr>
        <w:tabs>
          <w:tab w:val="num" w:pos="644"/>
        </w:tabs>
        <w:ind w:left="644" w:hanging="36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467606"/>
    <w:multiLevelType w:val="hybridMultilevel"/>
    <w:tmpl w:val="3C666994"/>
    <w:lvl w:ilvl="0" w:tplc="04100019">
      <w:start w:val="1"/>
      <w:numFmt w:val="lowerLetter"/>
      <w:lvlText w:val="%1."/>
      <w:lvlJc w:val="left"/>
      <w:pPr>
        <w:ind w:left="476" w:hanging="360"/>
      </w:pPr>
    </w:lvl>
    <w:lvl w:ilvl="1" w:tplc="04100019">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10" w15:restartNumberingAfterBreak="0">
    <w:nsid w:val="37D52453"/>
    <w:multiLevelType w:val="hybridMultilevel"/>
    <w:tmpl w:val="040C8796"/>
    <w:lvl w:ilvl="0" w:tplc="363296A0">
      <w:start w:val="8"/>
      <w:numFmt w:val="decimal"/>
      <w:lvlText w:val="%1."/>
      <w:lvlJc w:val="left"/>
      <w:pPr>
        <w:ind w:left="1070"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98E4624"/>
    <w:multiLevelType w:val="hybridMultilevel"/>
    <w:tmpl w:val="A62C5E34"/>
    <w:lvl w:ilvl="0" w:tplc="B23C56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27036E"/>
    <w:multiLevelType w:val="hybridMultilevel"/>
    <w:tmpl w:val="3CF048A8"/>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673888"/>
    <w:multiLevelType w:val="hybridMultilevel"/>
    <w:tmpl w:val="CC1E3D9C"/>
    <w:lvl w:ilvl="0" w:tplc="1DAEFA7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AC01FE"/>
    <w:multiLevelType w:val="hybridMultilevel"/>
    <w:tmpl w:val="DD74327C"/>
    <w:lvl w:ilvl="0" w:tplc="DCD80D8A">
      <w:start w:val="1"/>
      <w:numFmt w:val="decimal"/>
      <w:lvlText w:val="%1."/>
      <w:lvlJc w:val="left"/>
      <w:pPr>
        <w:ind w:left="476" w:hanging="360"/>
      </w:pPr>
      <w:rPr>
        <w:rFonts w:hint="default"/>
        <w:sz w:val="24"/>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15" w15:restartNumberingAfterBreak="0">
    <w:nsid w:val="46E6335C"/>
    <w:multiLevelType w:val="hybridMultilevel"/>
    <w:tmpl w:val="3BAA746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7D045B"/>
    <w:multiLevelType w:val="hybridMultilevel"/>
    <w:tmpl w:val="6B7ABDAA"/>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8E47DD"/>
    <w:multiLevelType w:val="hybridMultilevel"/>
    <w:tmpl w:val="76564854"/>
    <w:lvl w:ilvl="0" w:tplc="BD0041DC">
      <w:start w:val="5"/>
      <w:numFmt w:val="bullet"/>
      <w:lvlText w:val="-"/>
      <w:lvlJc w:val="left"/>
      <w:pPr>
        <w:ind w:left="694" w:hanging="360"/>
      </w:pPr>
      <w:rPr>
        <w:rFonts w:ascii="Times New Roman" w:eastAsia="Times New Roman" w:hAnsi="Times New Roman" w:hint="default"/>
      </w:rPr>
    </w:lvl>
    <w:lvl w:ilvl="1" w:tplc="04100003">
      <w:start w:val="1"/>
      <w:numFmt w:val="bullet"/>
      <w:lvlText w:val="o"/>
      <w:lvlJc w:val="left"/>
      <w:pPr>
        <w:ind w:left="1414" w:hanging="360"/>
      </w:pPr>
      <w:rPr>
        <w:rFonts w:ascii="Courier New" w:hAnsi="Courier New" w:cs="Courier New" w:hint="default"/>
      </w:rPr>
    </w:lvl>
    <w:lvl w:ilvl="2" w:tplc="04100005">
      <w:start w:val="1"/>
      <w:numFmt w:val="bullet"/>
      <w:lvlText w:val=""/>
      <w:lvlJc w:val="left"/>
      <w:pPr>
        <w:ind w:left="2134" w:hanging="360"/>
      </w:pPr>
      <w:rPr>
        <w:rFonts w:ascii="Wingdings" w:hAnsi="Wingdings" w:hint="default"/>
      </w:rPr>
    </w:lvl>
    <w:lvl w:ilvl="3" w:tplc="04100001" w:tentative="1">
      <w:start w:val="1"/>
      <w:numFmt w:val="bullet"/>
      <w:lvlText w:val=""/>
      <w:lvlJc w:val="left"/>
      <w:pPr>
        <w:ind w:left="2854" w:hanging="360"/>
      </w:pPr>
      <w:rPr>
        <w:rFonts w:ascii="Symbol" w:hAnsi="Symbol" w:hint="default"/>
      </w:rPr>
    </w:lvl>
    <w:lvl w:ilvl="4" w:tplc="04100003" w:tentative="1">
      <w:start w:val="1"/>
      <w:numFmt w:val="bullet"/>
      <w:lvlText w:val="o"/>
      <w:lvlJc w:val="left"/>
      <w:pPr>
        <w:ind w:left="3574" w:hanging="360"/>
      </w:pPr>
      <w:rPr>
        <w:rFonts w:ascii="Courier New" w:hAnsi="Courier New" w:cs="Courier New" w:hint="default"/>
      </w:rPr>
    </w:lvl>
    <w:lvl w:ilvl="5" w:tplc="04100005" w:tentative="1">
      <w:start w:val="1"/>
      <w:numFmt w:val="bullet"/>
      <w:lvlText w:val=""/>
      <w:lvlJc w:val="left"/>
      <w:pPr>
        <w:ind w:left="4294" w:hanging="360"/>
      </w:pPr>
      <w:rPr>
        <w:rFonts w:ascii="Wingdings" w:hAnsi="Wingdings" w:hint="default"/>
      </w:rPr>
    </w:lvl>
    <w:lvl w:ilvl="6" w:tplc="04100001" w:tentative="1">
      <w:start w:val="1"/>
      <w:numFmt w:val="bullet"/>
      <w:lvlText w:val=""/>
      <w:lvlJc w:val="left"/>
      <w:pPr>
        <w:ind w:left="5014" w:hanging="360"/>
      </w:pPr>
      <w:rPr>
        <w:rFonts w:ascii="Symbol" w:hAnsi="Symbol" w:hint="default"/>
      </w:rPr>
    </w:lvl>
    <w:lvl w:ilvl="7" w:tplc="04100003" w:tentative="1">
      <w:start w:val="1"/>
      <w:numFmt w:val="bullet"/>
      <w:lvlText w:val="o"/>
      <w:lvlJc w:val="left"/>
      <w:pPr>
        <w:ind w:left="5734" w:hanging="360"/>
      </w:pPr>
      <w:rPr>
        <w:rFonts w:ascii="Courier New" w:hAnsi="Courier New" w:cs="Courier New" w:hint="default"/>
      </w:rPr>
    </w:lvl>
    <w:lvl w:ilvl="8" w:tplc="04100005" w:tentative="1">
      <w:start w:val="1"/>
      <w:numFmt w:val="bullet"/>
      <w:lvlText w:val=""/>
      <w:lvlJc w:val="left"/>
      <w:pPr>
        <w:ind w:left="6454" w:hanging="360"/>
      </w:pPr>
      <w:rPr>
        <w:rFonts w:ascii="Wingdings" w:hAnsi="Wingdings" w:hint="default"/>
      </w:rPr>
    </w:lvl>
  </w:abstractNum>
  <w:abstractNum w:abstractNumId="18" w15:restartNumberingAfterBreak="0">
    <w:nsid w:val="4BB81BAA"/>
    <w:multiLevelType w:val="hybridMultilevel"/>
    <w:tmpl w:val="DA3CE630"/>
    <w:lvl w:ilvl="0" w:tplc="B7C2383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6736D0"/>
    <w:multiLevelType w:val="multilevel"/>
    <w:tmpl w:val="D4A69E1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665D6F"/>
    <w:multiLevelType w:val="hybridMultilevel"/>
    <w:tmpl w:val="F4D2BFE0"/>
    <w:lvl w:ilvl="0" w:tplc="9FCAAB10">
      <w:start w:val="1"/>
      <w:numFmt w:val="decimal"/>
      <w:lvlText w:val="%1."/>
      <w:lvlJc w:val="left"/>
      <w:pPr>
        <w:ind w:left="596" w:hanging="360"/>
      </w:pPr>
      <w:rPr>
        <w:rFonts w:hint="default"/>
      </w:rPr>
    </w:lvl>
    <w:lvl w:ilvl="1" w:tplc="04100019" w:tentative="1">
      <w:start w:val="1"/>
      <w:numFmt w:val="lowerLetter"/>
      <w:lvlText w:val="%2."/>
      <w:lvlJc w:val="left"/>
      <w:pPr>
        <w:ind w:left="1316" w:hanging="360"/>
      </w:pPr>
    </w:lvl>
    <w:lvl w:ilvl="2" w:tplc="0410001B" w:tentative="1">
      <w:start w:val="1"/>
      <w:numFmt w:val="lowerRoman"/>
      <w:lvlText w:val="%3."/>
      <w:lvlJc w:val="right"/>
      <w:pPr>
        <w:ind w:left="2036" w:hanging="180"/>
      </w:pPr>
    </w:lvl>
    <w:lvl w:ilvl="3" w:tplc="0410000F" w:tentative="1">
      <w:start w:val="1"/>
      <w:numFmt w:val="decimal"/>
      <w:lvlText w:val="%4."/>
      <w:lvlJc w:val="left"/>
      <w:pPr>
        <w:ind w:left="2756" w:hanging="360"/>
      </w:pPr>
    </w:lvl>
    <w:lvl w:ilvl="4" w:tplc="04100019" w:tentative="1">
      <w:start w:val="1"/>
      <w:numFmt w:val="lowerLetter"/>
      <w:lvlText w:val="%5."/>
      <w:lvlJc w:val="left"/>
      <w:pPr>
        <w:ind w:left="3476" w:hanging="360"/>
      </w:pPr>
    </w:lvl>
    <w:lvl w:ilvl="5" w:tplc="0410001B" w:tentative="1">
      <w:start w:val="1"/>
      <w:numFmt w:val="lowerRoman"/>
      <w:lvlText w:val="%6."/>
      <w:lvlJc w:val="right"/>
      <w:pPr>
        <w:ind w:left="4196" w:hanging="180"/>
      </w:pPr>
    </w:lvl>
    <w:lvl w:ilvl="6" w:tplc="0410000F" w:tentative="1">
      <w:start w:val="1"/>
      <w:numFmt w:val="decimal"/>
      <w:lvlText w:val="%7."/>
      <w:lvlJc w:val="left"/>
      <w:pPr>
        <w:ind w:left="4916" w:hanging="360"/>
      </w:pPr>
    </w:lvl>
    <w:lvl w:ilvl="7" w:tplc="04100019" w:tentative="1">
      <w:start w:val="1"/>
      <w:numFmt w:val="lowerLetter"/>
      <w:lvlText w:val="%8."/>
      <w:lvlJc w:val="left"/>
      <w:pPr>
        <w:ind w:left="5636" w:hanging="360"/>
      </w:pPr>
    </w:lvl>
    <w:lvl w:ilvl="8" w:tplc="0410001B" w:tentative="1">
      <w:start w:val="1"/>
      <w:numFmt w:val="lowerRoman"/>
      <w:lvlText w:val="%9."/>
      <w:lvlJc w:val="right"/>
      <w:pPr>
        <w:ind w:left="6356" w:hanging="180"/>
      </w:pPr>
    </w:lvl>
  </w:abstractNum>
  <w:abstractNum w:abstractNumId="22" w15:restartNumberingAfterBreak="0">
    <w:nsid w:val="56C62686"/>
    <w:multiLevelType w:val="hybridMultilevel"/>
    <w:tmpl w:val="7DCCA1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0C0B77"/>
    <w:multiLevelType w:val="hybridMultilevel"/>
    <w:tmpl w:val="F35CCBC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7128CB"/>
    <w:multiLevelType w:val="hybridMultilevel"/>
    <w:tmpl w:val="3DB6BBCA"/>
    <w:lvl w:ilvl="0" w:tplc="1DAEFA7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1D1CF9"/>
    <w:multiLevelType w:val="multilevel"/>
    <w:tmpl w:val="703AD4C6"/>
    <w:styleLink w:val="WW8Num2"/>
    <w:lvl w:ilvl="0">
      <w:numFmt w:val="bullet"/>
      <w:lvlText w:val=""/>
      <w:lvlJc w:val="left"/>
      <w:pPr>
        <w:ind w:left="720" w:hanging="360"/>
      </w:pPr>
      <w:rPr>
        <w:rFonts w:ascii="Symbol" w:hAnsi="Symbol" w:cs="StarSymbol, 'Arial Unicode MS'"/>
        <w:sz w:val="18"/>
        <w:szCs w:val="18"/>
      </w:rPr>
    </w:lvl>
    <w:lvl w:ilvl="1">
      <w:numFmt w:val="bullet"/>
      <w:lvlText w:val=""/>
      <w:lvlPicBulletId w:val="0"/>
      <w:lvlJc w:val="left"/>
      <w:pPr>
        <w:ind w:left="1440" w:hanging="360"/>
      </w:pPr>
      <w:rPr>
        <w:rFonts w:hAnsi="Symbol" w:hint="default"/>
        <w:sz w:val="17"/>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tarSymbol, 'Arial Unicode MS'"/>
        <w:sz w:val="18"/>
        <w:szCs w:val="18"/>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StarSymbol, 'Arial Unicode MS'"/>
        <w:sz w:val="18"/>
        <w:szCs w:val="18"/>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6E854369"/>
    <w:multiLevelType w:val="hybridMultilevel"/>
    <w:tmpl w:val="0B3430B2"/>
    <w:lvl w:ilvl="0" w:tplc="00E013E8">
      <w:start w:val="1"/>
      <w:numFmt w:val="upperLetter"/>
      <w:lvlText w:val="%1."/>
      <w:lvlJc w:val="left"/>
      <w:pPr>
        <w:ind w:left="476"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27" w15:restartNumberingAfterBreak="0">
    <w:nsid w:val="6EF62CD3"/>
    <w:multiLevelType w:val="multilevel"/>
    <w:tmpl w:val="9A5E8F38"/>
    <w:lvl w:ilvl="0">
      <w:start w:val="6"/>
      <w:numFmt w:val="decimal"/>
      <w:lvlText w:val="%1"/>
      <w:lvlJc w:val="left"/>
      <w:pPr>
        <w:ind w:left="360" w:hanging="360"/>
      </w:pPr>
      <w:rPr>
        <w:rFonts w:hint="default"/>
        <w:b/>
        <w:i/>
        <w:sz w:val="28"/>
      </w:rPr>
    </w:lvl>
    <w:lvl w:ilvl="1">
      <w:start w:val="1"/>
      <w:numFmt w:val="decimal"/>
      <w:lvlText w:val="%1.%2"/>
      <w:lvlJc w:val="left"/>
      <w:pPr>
        <w:ind w:left="360" w:hanging="360"/>
      </w:pPr>
      <w:rPr>
        <w:rFonts w:hint="default"/>
        <w:b/>
        <w:i/>
        <w:sz w:val="28"/>
      </w:rPr>
    </w:lvl>
    <w:lvl w:ilvl="2">
      <w:start w:val="1"/>
      <w:numFmt w:val="decimal"/>
      <w:lvlText w:val="%1.%2.%3"/>
      <w:lvlJc w:val="left"/>
      <w:pPr>
        <w:ind w:left="720" w:hanging="720"/>
      </w:pPr>
      <w:rPr>
        <w:rFonts w:hint="default"/>
        <w:b/>
        <w:i/>
        <w:sz w:val="28"/>
      </w:rPr>
    </w:lvl>
    <w:lvl w:ilvl="3">
      <w:start w:val="1"/>
      <w:numFmt w:val="decimal"/>
      <w:lvlText w:val="%1.%2.%3.%4"/>
      <w:lvlJc w:val="left"/>
      <w:pPr>
        <w:ind w:left="720" w:hanging="720"/>
      </w:pPr>
      <w:rPr>
        <w:rFonts w:hint="default"/>
        <w:b/>
        <w:i/>
        <w:sz w:val="28"/>
      </w:rPr>
    </w:lvl>
    <w:lvl w:ilvl="4">
      <w:start w:val="1"/>
      <w:numFmt w:val="decimal"/>
      <w:lvlText w:val="%1.%2.%3.%4.%5"/>
      <w:lvlJc w:val="left"/>
      <w:pPr>
        <w:ind w:left="1080" w:hanging="1080"/>
      </w:pPr>
      <w:rPr>
        <w:rFonts w:hint="default"/>
        <w:b/>
        <w:i/>
        <w:sz w:val="28"/>
      </w:rPr>
    </w:lvl>
    <w:lvl w:ilvl="5">
      <w:start w:val="1"/>
      <w:numFmt w:val="decimal"/>
      <w:lvlText w:val="%1.%2.%3.%4.%5.%6"/>
      <w:lvlJc w:val="left"/>
      <w:pPr>
        <w:ind w:left="1080" w:hanging="1080"/>
      </w:pPr>
      <w:rPr>
        <w:rFonts w:hint="default"/>
        <w:b/>
        <w:i/>
        <w:sz w:val="28"/>
      </w:rPr>
    </w:lvl>
    <w:lvl w:ilvl="6">
      <w:start w:val="1"/>
      <w:numFmt w:val="decimal"/>
      <w:lvlText w:val="%1.%2.%3.%4.%5.%6.%7"/>
      <w:lvlJc w:val="left"/>
      <w:pPr>
        <w:ind w:left="1440" w:hanging="1440"/>
      </w:pPr>
      <w:rPr>
        <w:rFonts w:hint="default"/>
        <w:b/>
        <w:i/>
        <w:sz w:val="28"/>
      </w:rPr>
    </w:lvl>
    <w:lvl w:ilvl="7">
      <w:start w:val="1"/>
      <w:numFmt w:val="decimal"/>
      <w:lvlText w:val="%1.%2.%3.%4.%5.%6.%7.%8"/>
      <w:lvlJc w:val="left"/>
      <w:pPr>
        <w:ind w:left="1440" w:hanging="1440"/>
      </w:pPr>
      <w:rPr>
        <w:rFonts w:hint="default"/>
        <w:b/>
        <w:i/>
        <w:sz w:val="28"/>
      </w:rPr>
    </w:lvl>
    <w:lvl w:ilvl="8">
      <w:start w:val="1"/>
      <w:numFmt w:val="decimal"/>
      <w:lvlText w:val="%1.%2.%3.%4.%5.%6.%7.%8.%9"/>
      <w:lvlJc w:val="left"/>
      <w:pPr>
        <w:ind w:left="1800" w:hanging="1800"/>
      </w:pPr>
      <w:rPr>
        <w:rFonts w:hint="default"/>
        <w:b/>
        <w:i/>
        <w:sz w:val="28"/>
      </w:rPr>
    </w:lvl>
  </w:abstractNum>
  <w:abstractNum w:abstractNumId="28" w15:restartNumberingAfterBreak="0">
    <w:nsid w:val="6F7B1F71"/>
    <w:multiLevelType w:val="hybridMultilevel"/>
    <w:tmpl w:val="60D42FA4"/>
    <w:lvl w:ilvl="0" w:tplc="1A7A3B32">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9" w15:restartNumberingAfterBreak="0">
    <w:nsid w:val="73E7367C"/>
    <w:multiLevelType w:val="hybridMultilevel"/>
    <w:tmpl w:val="FCB66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786D75"/>
    <w:multiLevelType w:val="hybridMultilevel"/>
    <w:tmpl w:val="F5569C82"/>
    <w:lvl w:ilvl="0" w:tplc="04100017">
      <w:start w:val="1"/>
      <w:numFmt w:val="lowerLetter"/>
      <w:lvlText w:val="%1)"/>
      <w:lvlJc w:val="left"/>
      <w:pPr>
        <w:ind w:left="1260" w:hanging="360"/>
      </w:p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31" w15:restartNumberingAfterBreak="0">
    <w:nsid w:val="757A1AF6"/>
    <w:multiLevelType w:val="multilevel"/>
    <w:tmpl w:val="E70EB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34943"/>
    <w:multiLevelType w:val="hybridMultilevel"/>
    <w:tmpl w:val="BFB62FB2"/>
    <w:lvl w:ilvl="0" w:tplc="BD0041DC">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5F04C3B"/>
    <w:multiLevelType w:val="hybridMultilevel"/>
    <w:tmpl w:val="BF465B8E"/>
    <w:lvl w:ilvl="0" w:tplc="04100019">
      <w:start w:val="1"/>
      <w:numFmt w:val="lowerLetter"/>
      <w:lvlText w:val="%1."/>
      <w:lvlJc w:val="left"/>
      <w:pPr>
        <w:ind w:left="836" w:hanging="360"/>
      </w:pPr>
    </w:lvl>
    <w:lvl w:ilvl="1" w:tplc="04100019">
      <w:start w:val="1"/>
      <w:numFmt w:val="lowerLetter"/>
      <w:lvlText w:val="%2."/>
      <w:lvlJc w:val="left"/>
      <w:pPr>
        <w:ind w:left="1556" w:hanging="360"/>
      </w:pPr>
    </w:lvl>
    <w:lvl w:ilvl="2" w:tplc="6AB4F8B8">
      <w:start w:val="1"/>
      <w:numFmt w:val="decimal"/>
      <w:lvlText w:val="%3)"/>
      <w:lvlJc w:val="left"/>
      <w:pPr>
        <w:ind w:left="2456" w:hanging="360"/>
      </w:pPr>
      <w:rPr>
        <w:rFonts w:hint="default"/>
      </w:rPr>
    </w:lvl>
    <w:lvl w:ilvl="3" w:tplc="29CE5262">
      <w:start w:val="1"/>
      <w:numFmt w:val="lowerLetter"/>
      <w:lvlText w:val="%4)"/>
      <w:lvlJc w:val="left"/>
      <w:pPr>
        <w:ind w:left="3191" w:hanging="555"/>
      </w:pPr>
      <w:rPr>
        <w:rFonts w:hint="default"/>
      </w:rPr>
    </w:lvl>
    <w:lvl w:ilvl="4" w:tplc="CD1EAA42">
      <w:start w:val="1"/>
      <w:numFmt w:val="upperLetter"/>
      <w:lvlText w:val="%5)"/>
      <w:lvlJc w:val="left"/>
      <w:pPr>
        <w:ind w:left="3716" w:hanging="360"/>
      </w:pPr>
      <w:rPr>
        <w:rFonts w:hint="default"/>
      </w:r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34" w15:restartNumberingAfterBreak="0">
    <w:nsid w:val="79CF5A21"/>
    <w:multiLevelType w:val="hybridMultilevel"/>
    <w:tmpl w:val="DC0A216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3"/>
  </w:num>
  <w:num w:numId="4">
    <w:abstractNumId w:val="23"/>
  </w:num>
  <w:num w:numId="5">
    <w:abstractNumId w:val="10"/>
  </w:num>
  <w:num w:numId="6">
    <w:abstractNumId w:val="13"/>
  </w:num>
  <w:num w:numId="7">
    <w:abstractNumId w:val="14"/>
  </w:num>
  <w:num w:numId="8">
    <w:abstractNumId w:val="25"/>
  </w:num>
  <w:num w:numId="9">
    <w:abstractNumId w:val="11"/>
  </w:num>
  <w:num w:numId="10">
    <w:abstractNumId w:val="34"/>
  </w:num>
  <w:num w:numId="11">
    <w:abstractNumId w:val="32"/>
  </w:num>
  <w:num w:numId="12">
    <w:abstractNumId w:val="12"/>
  </w:num>
  <w:num w:numId="13">
    <w:abstractNumId w:val="8"/>
  </w:num>
  <w:num w:numId="14">
    <w:abstractNumId w:val="22"/>
  </w:num>
  <w:num w:numId="15">
    <w:abstractNumId w:val="18"/>
  </w:num>
  <w:num w:numId="16">
    <w:abstractNumId w:val="28"/>
  </w:num>
  <w:num w:numId="17">
    <w:abstractNumId w:val="17"/>
  </w:num>
  <w:num w:numId="18">
    <w:abstractNumId w:val="0"/>
  </w:num>
  <w:num w:numId="19">
    <w:abstractNumId w:val="27"/>
  </w:num>
  <w:num w:numId="20">
    <w:abstractNumId w:val="6"/>
  </w:num>
  <w:num w:numId="21">
    <w:abstractNumId w:val="26"/>
  </w:num>
  <w:num w:numId="22">
    <w:abstractNumId w:val="30"/>
  </w:num>
  <w:num w:numId="23">
    <w:abstractNumId w:val="24"/>
  </w:num>
  <w:num w:numId="24">
    <w:abstractNumId w:val="21"/>
  </w:num>
  <w:num w:numId="25">
    <w:abstractNumId w:val="4"/>
  </w:num>
  <w:num w:numId="26">
    <w:abstractNumId w:val="9"/>
  </w:num>
  <w:num w:numId="27">
    <w:abstractNumId w:val="2"/>
  </w:num>
  <w:num w:numId="28">
    <w:abstractNumId w:val="29"/>
  </w:num>
  <w:num w:numId="29">
    <w:abstractNumId w:val="16"/>
  </w:num>
  <w:num w:numId="30">
    <w:abstractNumId w:val="3"/>
  </w:num>
  <w:num w:numId="31">
    <w:abstractNumId w:val="31"/>
  </w:num>
  <w:num w:numId="32">
    <w:abstractNumId w:val="20"/>
  </w:num>
  <w:num w:numId="33">
    <w:abstractNumId w:val="15"/>
  </w:num>
  <w:num w:numId="34">
    <w:abstractNumId w:val="19"/>
  </w:num>
  <w:num w:numId="35">
    <w:abstractNumId w:val="7"/>
  </w:num>
  <w:num w:numId="36">
    <w:abstractNumId w:val="3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ara Longhi">
    <w15:presenceInfo w15:providerId="Windows Live" w15:userId="523b29046b6752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DD"/>
    <w:rsid w:val="000013FB"/>
    <w:rsid w:val="0001137B"/>
    <w:rsid w:val="00012A62"/>
    <w:rsid w:val="00012EE2"/>
    <w:rsid w:val="000135DD"/>
    <w:rsid w:val="00015D3F"/>
    <w:rsid w:val="0002152E"/>
    <w:rsid w:val="000222D5"/>
    <w:rsid w:val="000234DD"/>
    <w:rsid w:val="00023700"/>
    <w:rsid w:val="00023D52"/>
    <w:rsid w:val="00024CCC"/>
    <w:rsid w:val="00025559"/>
    <w:rsid w:val="000274A4"/>
    <w:rsid w:val="00027D99"/>
    <w:rsid w:val="000331B5"/>
    <w:rsid w:val="0004176F"/>
    <w:rsid w:val="000429EC"/>
    <w:rsid w:val="000453CF"/>
    <w:rsid w:val="0004653E"/>
    <w:rsid w:val="000512BB"/>
    <w:rsid w:val="00052C80"/>
    <w:rsid w:val="0005508D"/>
    <w:rsid w:val="000574ED"/>
    <w:rsid w:val="000576E3"/>
    <w:rsid w:val="0006123B"/>
    <w:rsid w:val="00063CD8"/>
    <w:rsid w:val="00071BDB"/>
    <w:rsid w:val="00072BB9"/>
    <w:rsid w:val="00075C29"/>
    <w:rsid w:val="00077C04"/>
    <w:rsid w:val="00080E46"/>
    <w:rsid w:val="00080F83"/>
    <w:rsid w:val="0008371C"/>
    <w:rsid w:val="00084E2E"/>
    <w:rsid w:val="000852DC"/>
    <w:rsid w:val="00086155"/>
    <w:rsid w:val="000902C6"/>
    <w:rsid w:val="00090DED"/>
    <w:rsid w:val="00090E5C"/>
    <w:rsid w:val="00091C9F"/>
    <w:rsid w:val="00093210"/>
    <w:rsid w:val="00093CDF"/>
    <w:rsid w:val="00096065"/>
    <w:rsid w:val="00097B65"/>
    <w:rsid w:val="000A7906"/>
    <w:rsid w:val="000B1FC9"/>
    <w:rsid w:val="000B4A78"/>
    <w:rsid w:val="000B518A"/>
    <w:rsid w:val="000B57C1"/>
    <w:rsid w:val="000C1948"/>
    <w:rsid w:val="000C3A89"/>
    <w:rsid w:val="000C4BCA"/>
    <w:rsid w:val="000D2570"/>
    <w:rsid w:val="000D5723"/>
    <w:rsid w:val="000E18A6"/>
    <w:rsid w:val="000E2FCC"/>
    <w:rsid w:val="000E6644"/>
    <w:rsid w:val="000F4211"/>
    <w:rsid w:val="000F47EA"/>
    <w:rsid w:val="000F6EB5"/>
    <w:rsid w:val="00101054"/>
    <w:rsid w:val="0010597F"/>
    <w:rsid w:val="00114240"/>
    <w:rsid w:val="001145A5"/>
    <w:rsid w:val="00115C89"/>
    <w:rsid w:val="00120B69"/>
    <w:rsid w:val="001216BF"/>
    <w:rsid w:val="001220DC"/>
    <w:rsid w:val="00122175"/>
    <w:rsid w:val="00123B93"/>
    <w:rsid w:val="00123E4B"/>
    <w:rsid w:val="00125CBE"/>
    <w:rsid w:val="00127488"/>
    <w:rsid w:val="00130F4D"/>
    <w:rsid w:val="001328F4"/>
    <w:rsid w:val="0013401B"/>
    <w:rsid w:val="00141868"/>
    <w:rsid w:val="00144DBC"/>
    <w:rsid w:val="00147CA4"/>
    <w:rsid w:val="00147EBE"/>
    <w:rsid w:val="00151DE8"/>
    <w:rsid w:val="001546C3"/>
    <w:rsid w:val="00161BBB"/>
    <w:rsid w:val="00161CE5"/>
    <w:rsid w:val="0016242A"/>
    <w:rsid w:val="00163D4D"/>
    <w:rsid w:val="0017056B"/>
    <w:rsid w:val="001706F3"/>
    <w:rsid w:val="00171481"/>
    <w:rsid w:val="001721D5"/>
    <w:rsid w:val="001763B9"/>
    <w:rsid w:val="00183420"/>
    <w:rsid w:val="00184648"/>
    <w:rsid w:val="00191517"/>
    <w:rsid w:val="00191AE7"/>
    <w:rsid w:val="0019221C"/>
    <w:rsid w:val="001939A3"/>
    <w:rsid w:val="00193E5B"/>
    <w:rsid w:val="0019443C"/>
    <w:rsid w:val="00196B47"/>
    <w:rsid w:val="001A5192"/>
    <w:rsid w:val="001A556D"/>
    <w:rsid w:val="001B28CE"/>
    <w:rsid w:val="001B3093"/>
    <w:rsid w:val="001B4FFC"/>
    <w:rsid w:val="001B619B"/>
    <w:rsid w:val="001B6623"/>
    <w:rsid w:val="001B7296"/>
    <w:rsid w:val="001D330A"/>
    <w:rsid w:val="001D3A6D"/>
    <w:rsid w:val="001D674C"/>
    <w:rsid w:val="001E0993"/>
    <w:rsid w:val="001E14F2"/>
    <w:rsid w:val="001E1BB4"/>
    <w:rsid w:val="001E1C9A"/>
    <w:rsid w:val="001E2ED0"/>
    <w:rsid w:val="001E479C"/>
    <w:rsid w:val="001E4F65"/>
    <w:rsid w:val="001E5B5C"/>
    <w:rsid w:val="001F0CCC"/>
    <w:rsid w:val="00200890"/>
    <w:rsid w:val="0020289D"/>
    <w:rsid w:val="00203119"/>
    <w:rsid w:val="00204A41"/>
    <w:rsid w:val="0020605E"/>
    <w:rsid w:val="00206209"/>
    <w:rsid w:val="00210E0F"/>
    <w:rsid w:val="002119C0"/>
    <w:rsid w:val="0021278F"/>
    <w:rsid w:val="002130F1"/>
    <w:rsid w:val="002134DA"/>
    <w:rsid w:val="00215AD8"/>
    <w:rsid w:val="00216CF3"/>
    <w:rsid w:val="00217C42"/>
    <w:rsid w:val="00224640"/>
    <w:rsid w:val="00226B0E"/>
    <w:rsid w:val="0022764C"/>
    <w:rsid w:val="00231A73"/>
    <w:rsid w:val="002330FF"/>
    <w:rsid w:val="00233EB5"/>
    <w:rsid w:val="00240336"/>
    <w:rsid w:val="00247279"/>
    <w:rsid w:val="002520F5"/>
    <w:rsid w:val="00257728"/>
    <w:rsid w:val="00257FF9"/>
    <w:rsid w:val="00261A0F"/>
    <w:rsid w:val="00262F8E"/>
    <w:rsid w:val="002637DD"/>
    <w:rsid w:val="00265644"/>
    <w:rsid w:val="002665D1"/>
    <w:rsid w:val="002665F7"/>
    <w:rsid w:val="00266E25"/>
    <w:rsid w:val="00270CBA"/>
    <w:rsid w:val="0027700A"/>
    <w:rsid w:val="00277347"/>
    <w:rsid w:val="00282FED"/>
    <w:rsid w:val="00286264"/>
    <w:rsid w:val="002863D8"/>
    <w:rsid w:val="00286401"/>
    <w:rsid w:val="00286C61"/>
    <w:rsid w:val="00287FC2"/>
    <w:rsid w:val="0029187A"/>
    <w:rsid w:val="00293D8B"/>
    <w:rsid w:val="002945CE"/>
    <w:rsid w:val="00295071"/>
    <w:rsid w:val="002A1129"/>
    <w:rsid w:val="002A2522"/>
    <w:rsid w:val="002A6CF4"/>
    <w:rsid w:val="002B110B"/>
    <w:rsid w:val="002B1507"/>
    <w:rsid w:val="002B2DA8"/>
    <w:rsid w:val="002B36FE"/>
    <w:rsid w:val="002B4AC0"/>
    <w:rsid w:val="002B50C5"/>
    <w:rsid w:val="002B5B07"/>
    <w:rsid w:val="002B69B8"/>
    <w:rsid w:val="002C0055"/>
    <w:rsid w:val="002C1639"/>
    <w:rsid w:val="002C1A76"/>
    <w:rsid w:val="002C202E"/>
    <w:rsid w:val="002C461F"/>
    <w:rsid w:val="002C637D"/>
    <w:rsid w:val="002C7DEB"/>
    <w:rsid w:val="002D1C7B"/>
    <w:rsid w:val="002E2144"/>
    <w:rsid w:val="002E449C"/>
    <w:rsid w:val="002E50C0"/>
    <w:rsid w:val="002E6E19"/>
    <w:rsid w:val="002E7F17"/>
    <w:rsid w:val="002F15BA"/>
    <w:rsid w:val="002F3015"/>
    <w:rsid w:val="002F5516"/>
    <w:rsid w:val="002F6AC5"/>
    <w:rsid w:val="002F740E"/>
    <w:rsid w:val="003025F3"/>
    <w:rsid w:val="00302E6A"/>
    <w:rsid w:val="00303696"/>
    <w:rsid w:val="00304C41"/>
    <w:rsid w:val="003124AD"/>
    <w:rsid w:val="00312E01"/>
    <w:rsid w:val="00313884"/>
    <w:rsid w:val="003264F5"/>
    <w:rsid w:val="003337FF"/>
    <w:rsid w:val="003407D7"/>
    <w:rsid w:val="00346B02"/>
    <w:rsid w:val="00347CA7"/>
    <w:rsid w:val="00354AF6"/>
    <w:rsid w:val="0035519F"/>
    <w:rsid w:val="00355575"/>
    <w:rsid w:val="00362661"/>
    <w:rsid w:val="003629AF"/>
    <w:rsid w:val="00362E14"/>
    <w:rsid w:val="003635DB"/>
    <w:rsid w:val="003641B1"/>
    <w:rsid w:val="00370D27"/>
    <w:rsid w:val="00372C8E"/>
    <w:rsid w:val="003740A4"/>
    <w:rsid w:val="003745BB"/>
    <w:rsid w:val="00376477"/>
    <w:rsid w:val="00377AEA"/>
    <w:rsid w:val="003802D7"/>
    <w:rsid w:val="00390A05"/>
    <w:rsid w:val="00390B02"/>
    <w:rsid w:val="00390D68"/>
    <w:rsid w:val="00391892"/>
    <w:rsid w:val="00395A5C"/>
    <w:rsid w:val="003A01B7"/>
    <w:rsid w:val="003A3033"/>
    <w:rsid w:val="003A3261"/>
    <w:rsid w:val="003A3AA4"/>
    <w:rsid w:val="003A6123"/>
    <w:rsid w:val="003A65D3"/>
    <w:rsid w:val="003B6937"/>
    <w:rsid w:val="003B7F1E"/>
    <w:rsid w:val="003C31E9"/>
    <w:rsid w:val="003C4E78"/>
    <w:rsid w:val="003C4E81"/>
    <w:rsid w:val="003C659B"/>
    <w:rsid w:val="003C6CA1"/>
    <w:rsid w:val="003D047F"/>
    <w:rsid w:val="003D05D6"/>
    <w:rsid w:val="003D6D07"/>
    <w:rsid w:val="003D6FA8"/>
    <w:rsid w:val="003D7E49"/>
    <w:rsid w:val="003E10A5"/>
    <w:rsid w:val="003E4697"/>
    <w:rsid w:val="003E6D45"/>
    <w:rsid w:val="003F0549"/>
    <w:rsid w:val="003F0DDD"/>
    <w:rsid w:val="003F1CEF"/>
    <w:rsid w:val="003F41AF"/>
    <w:rsid w:val="003F5796"/>
    <w:rsid w:val="00401B85"/>
    <w:rsid w:val="00403C5F"/>
    <w:rsid w:val="004042EC"/>
    <w:rsid w:val="0040699D"/>
    <w:rsid w:val="00406FA1"/>
    <w:rsid w:val="00407EB3"/>
    <w:rsid w:val="00410785"/>
    <w:rsid w:val="00412042"/>
    <w:rsid w:val="004122B0"/>
    <w:rsid w:val="004151F3"/>
    <w:rsid w:val="00420741"/>
    <w:rsid w:val="0042149B"/>
    <w:rsid w:val="00422A21"/>
    <w:rsid w:val="00422C87"/>
    <w:rsid w:val="00425597"/>
    <w:rsid w:val="004302AB"/>
    <w:rsid w:val="004312EA"/>
    <w:rsid w:val="00431930"/>
    <w:rsid w:val="00432849"/>
    <w:rsid w:val="00434084"/>
    <w:rsid w:val="004344F7"/>
    <w:rsid w:val="00437004"/>
    <w:rsid w:val="0043776D"/>
    <w:rsid w:val="00441B8A"/>
    <w:rsid w:val="00442245"/>
    <w:rsid w:val="00443B85"/>
    <w:rsid w:val="00445F8B"/>
    <w:rsid w:val="00446BF3"/>
    <w:rsid w:val="00447B4F"/>
    <w:rsid w:val="00447CD9"/>
    <w:rsid w:val="00447E64"/>
    <w:rsid w:val="00450F1E"/>
    <w:rsid w:val="004515ED"/>
    <w:rsid w:val="0045403B"/>
    <w:rsid w:val="0045526E"/>
    <w:rsid w:val="00456508"/>
    <w:rsid w:val="004568DA"/>
    <w:rsid w:val="00464BD1"/>
    <w:rsid w:val="0047023E"/>
    <w:rsid w:val="00473309"/>
    <w:rsid w:val="004755A0"/>
    <w:rsid w:val="00477C47"/>
    <w:rsid w:val="00480863"/>
    <w:rsid w:val="00480B3B"/>
    <w:rsid w:val="00484AC8"/>
    <w:rsid w:val="0049034E"/>
    <w:rsid w:val="0049324C"/>
    <w:rsid w:val="00497680"/>
    <w:rsid w:val="00497F67"/>
    <w:rsid w:val="004A0290"/>
    <w:rsid w:val="004A3479"/>
    <w:rsid w:val="004A6C72"/>
    <w:rsid w:val="004A6DB0"/>
    <w:rsid w:val="004A78CE"/>
    <w:rsid w:val="004B40C5"/>
    <w:rsid w:val="004B465C"/>
    <w:rsid w:val="004B4D73"/>
    <w:rsid w:val="004B7563"/>
    <w:rsid w:val="004C12B7"/>
    <w:rsid w:val="004C2A9D"/>
    <w:rsid w:val="004C352A"/>
    <w:rsid w:val="004C3654"/>
    <w:rsid w:val="004C5D7F"/>
    <w:rsid w:val="004C62D2"/>
    <w:rsid w:val="004C684D"/>
    <w:rsid w:val="004C778E"/>
    <w:rsid w:val="004D35EB"/>
    <w:rsid w:val="004D3EAD"/>
    <w:rsid w:val="004D4805"/>
    <w:rsid w:val="004E1D02"/>
    <w:rsid w:val="004E5E0E"/>
    <w:rsid w:val="004E5E36"/>
    <w:rsid w:val="004E6EE4"/>
    <w:rsid w:val="004E7735"/>
    <w:rsid w:val="004F2F2E"/>
    <w:rsid w:val="004F31DC"/>
    <w:rsid w:val="004F3EAA"/>
    <w:rsid w:val="004F534F"/>
    <w:rsid w:val="0050095D"/>
    <w:rsid w:val="005009F4"/>
    <w:rsid w:val="00500A8C"/>
    <w:rsid w:val="00500D9B"/>
    <w:rsid w:val="00504AFD"/>
    <w:rsid w:val="00506688"/>
    <w:rsid w:val="0051068E"/>
    <w:rsid w:val="005129A4"/>
    <w:rsid w:val="005132CB"/>
    <w:rsid w:val="0051414B"/>
    <w:rsid w:val="00515640"/>
    <w:rsid w:val="00520D1E"/>
    <w:rsid w:val="005220ED"/>
    <w:rsid w:val="00530279"/>
    <w:rsid w:val="00530CCE"/>
    <w:rsid w:val="005343CC"/>
    <w:rsid w:val="005402C2"/>
    <w:rsid w:val="00542C60"/>
    <w:rsid w:val="0054326F"/>
    <w:rsid w:val="00546A6A"/>
    <w:rsid w:val="005554A1"/>
    <w:rsid w:val="005558B2"/>
    <w:rsid w:val="00560352"/>
    <w:rsid w:val="005626DD"/>
    <w:rsid w:val="005641FA"/>
    <w:rsid w:val="0056431E"/>
    <w:rsid w:val="00566F7C"/>
    <w:rsid w:val="00574301"/>
    <w:rsid w:val="0057582C"/>
    <w:rsid w:val="005771D7"/>
    <w:rsid w:val="00577211"/>
    <w:rsid w:val="005773A6"/>
    <w:rsid w:val="00581A74"/>
    <w:rsid w:val="00582F14"/>
    <w:rsid w:val="0058513D"/>
    <w:rsid w:val="00587993"/>
    <w:rsid w:val="005911CE"/>
    <w:rsid w:val="00592B63"/>
    <w:rsid w:val="0059491F"/>
    <w:rsid w:val="00595C33"/>
    <w:rsid w:val="005969C7"/>
    <w:rsid w:val="0059777E"/>
    <w:rsid w:val="005A0E56"/>
    <w:rsid w:val="005A0F02"/>
    <w:rsid w:val="005A16BD"/>
    <w:rsid w:val="005A22F1"/>
    <w:rsid w:val="005A2BDF"/>
    <w:rsid w:val="005A43A5"/>
    <w:rsid w:val="005B066D"/>
    <w:rsid w:val="005B14BD"/>
    <w:rsid w:val="005B3580"/>
    <w:rsid w:val="005B6747"/>
    <w:rsid w:val="005B6FFB"/>
    <w:rsid w:val="005C1383"/>
    <w:rsid w:val="005C4B78"/>
    <w:rsid w:val="005C5E53"/>
    <w:rsid w:val="005D00A6"/>
    <w:rsid w:val="005D0BA8"/>
    <w:rsid w:val="005D1A7F"/>
    <w:rsid w:val="005D1C64"/>
    <w:rsid w:val="005D2921"/>
    <w:rsid w:val="005D305F"/>
    <w:rsid w:val="005D3A37"/>
    <w:rsid w:val="005D3F4E"/>
    <w:rsid w:val="005D59F3"/>
    <w:rsid w:val="005E0C0D"/>
    <w:rsid w:val="005E1819"/>
    <w:rsid w:val="005E1BC1"/>
    <w:rsid w:val="005E3774"/>
    <w:rsid w:val="005E38F5"/>
    <w:rsid w:val="005E5CAD"/>
    <w:rsid w:val="005F3C5E"/>
    <w:rsid w:val="005F77AD"/>
    <w:rsid w:val="005F7BF2"/>
    <w:rsid w:val="0060243F"/>
    <w:rsid w:val="00603B37"/>
    <w:rsid w:val="0060558E"/>
    <w:rsid w:val="006067D0"/>
    <w:rsid w:val="00612227"/>
    <w:rsid w:val="0061235F"/>
    <w:rsid w:val="00613E61"/>
    <w:rsid w:val="00614108"/>
    <w:rsid w:val="006142F6"/>
    <w:rsid w:val="0061482A"/>
    <w:rsid w:val="0061648E"/>
    <w:rsid w:val="006173A0"/>
    <w:rsid w:val="00620588"/>
    <w:rsid w:val="006214B1"/>
    <w:rsid w:val="0062186B"/>
    <w:rsid w:val="00622353"/>
    <w:rsid w:val="006269A5"/>
    <w:rsid w:val="00632BD8"/>
    <w:rsid w:val="00633969"/>
    <w:rsid w:val="006357D8"/>
    <w:rsid w:val="006466A0"/>
    <w:rsid w:val="006507B8"/>
    <w:rsid w:val="00652610"/>
    <w:rsid w:val="00652FE3"/>
    <w:rsid w:val="00653A74"/>
    <w:rsid w:val="0065674D"/>
    <w:rsid w:val="0065680B"/>
    <w:rsid w:val="00656F21"/>
    <w:rsid w:val="00660501"/>
    <w:rsid w:val="0066155A"/>
    <w:rsid w:val="0066259C"/>
    <w:rsid w:val="0066410E"/>
    <w:rsid w:val="00666A3E"/>
    <w:rsid w:val="00667DB2"/>
    <w:rsid w:val="006717AD"/>
    <w:rsid w:val="006766EE"/>
    <w:rsid w:val="006773F1"/>
    <w:rsid w:val="0067745E"/>
    <w:rsid w:val="0067792B"/>
    <w:rsid w:val="00680B9D"/>
    <w:rsid w:val="006829AE"/>
    <w:rsid w:val="00683297"/>
    <w:rsid w:val="00686D3D"/>
    <w:rsid w:val="0069334A"/>
    <w:rsid w:val="00693E65"/>
    <w:rsid w:val="006970B2"/>
    <w:rsid w:val="006A6455"/>
    <w:rsid w:val="006A7D70"/>
    <w:rsid w:val="006A7F3C"/>
    <w:rsid w:val="006B34B9"/>
    <w:rsid w:val="006B42B2"/>
    <w:rsid w:val="006B47EA"/>
    <w:rsid w:val="006B553B"/>
    <w:rsid w:val="006B6B05"/>
    <w:rsid w:val="006C0F0B"/>
    <w:rsid w:val="006C4B6C"/>
    <w:rsid w:val="006C6684"/>
    <w:rsid w:val="006C66C7"/>
    <w:rsid w:val="006C6C77"/>
    <w:rsid w:val="006C75D4"/>
    <w:rsid w:val="006D620E"/>
    <w:rsid w:val="006D66FE"/>
    <w:rsid w:val="006D6D92"/>
    <w:rsid w:val="006D6DEA"/>
    <w:rsid w:val="006E03EC"/>
    <w:rsid w:val="006E3AE1"/>
    <w:rsid w:val="006E3F26"/>
    <w:rsid w:val="006E64BB"/>
    <w:rsid w:val="006F1E49"/>
    <w:rsid w:val="006F2A9A"/>
    <w:rsid w:val="006F34A6"/>
    <w:rsid w:val="006F3E92"/>
    <w:rsid w:val="006F547E"/>
    <w:rsid w:val="006F5F01"/>
    <w:rsid w:val="006F7D0E"/>
    <w:rsid w:val="007006BB"/>
    <w:rsid w:val="00706825"/>
    <w:rsid w:val="0070706F"/>
    <w:rsid w:val="00710761"/>
    <w:rsid w:val="00710E3D"/>
    <w:rsid w:val="007125DE"/>
    <w:rsid w:val="007139A5"/>
    <w:rsid w:val="00717705"/>
    <w:rsid w:val="007201D4"/>
    <w:rsid w:val="00721032"/>
    <w:rsid w:val="007214B3"/>
    <w:rsid w:val="00722E33"/>
    <w:rsid w:val="00724428"/>
    <w:rsid w:val="007248B9"/>
    <w:rsid w:val="00725A69"/>
    <w:rsid w:val="00733A85"/>
    <w:rsid w:val="007349BC"/>
    <w:rsid w:val="00736BE6"/>
    <w:rsid w:val="007371A5"/>
    <w:rsid w:val="00741B3D"/>
    <w:rsid w:val="00741D90"/>
    <w:rsid w:val="007427BD"/>
    <w:rsid w:val="00743129"/>
    <w:rsid w:val="0074701B"/>
    <w:rsid w:val="00747F52"/>
    <w:rsid w:val="00750CFD"/>
    <w:rsid w:val="00755C8D"/>
    <w:rsid w:val="0076235E"/>
    <w:rsid w:val="00762FA1"/>
    <w:rsid w:val="007642A7"/>
    <w:rsid w:val="007642AE"/>
    <w:rsid w:val="007666C7"/>
    <w:rsid w:val="00770245"/>
    <w:rsid w:val="00774415"/>
    <w:rsid w:val="0077596A"/>
    <w:rsid w:val="00777127"/>
    <w:rsid w:val="0078262A"/>
    <w:rsid w:val="007826DE"/>
    <w:rsid w:val="007845B9"/>
    <w:rsid w:val="007914C5"/>
    <w:rsid w:val="00792D68"/>
    <w:rsid w:val="00797556"/>
    <w:rsid w:val="007979F5"/>
    <w:rsid w:val="007A0A73"/>
    <w:rsid w:val="007A1480"/>
    <w:rsid w:val="007A27CA"/>
    <w:rsid w:val="007A50E9"/>
    <w:rsid w:val="007A7546"/>
    <w:rsid w:val="007A7BF5"/>
    <w:rsid w:val="007B1028"/>
    <w:rsid w:val="007B10D7"/>
    <w:rsid w:val="007B3917"/>
    <w:rsid w:val="007B4DAD"/>
    <w:rsid w:val="007B617D"/>
    <w:rsid w:val="007B6A1D"/>
    <w:rsid w:val="007C3C18"/>
    <w:rsid w:val="007C3E66"/>
    <w:rsid w:val="007C5489"/>
    <w:rsid w:val="007C77A3"/>
    <w:rsid w:val="007D0CC6"/>
    <w:rsid w:val="007D5A15"/>
    <w:rsid w:val="007D6928"/>
    <w:rsid w:val="007E1261"/>
    <w:rsid w:val="007E2AD0"/>
    <w:rsid w:val="007E5AB8"/>
    <w:rsid w:val="007E601F"/>
    <w:rsid w:val="007F0F9C"/>
    <w:rsid w:val="007F12E6"/>
    <w:rsid w:val="007F1FB6"/>
    <w:rsid w:val="007F2D14"/>
    <w:rsid w:val="007F3939"/>
    <w:rsid w:val="007F56C6"/>
    <w:rsid w:val="00800106"/>
    <w:rsid w:val="00800F48"/>
    <w:rsid w:val="0080146C"/>
    <w:rsid w:val="00801B04"/>
    <w:rsid w:val="0080247E"/>
    <w:rsid w:val="00803B4E"/>
    <w:rsid w:val="00805ED8"/>
    <w:rsid w:val="00810524"/>
    <w:rsid w:val="00812CE0"/>
    <w:rsid w:val="008159F5"/>
    <w:rsid w:val="00816B9C"/>
    <w:rsid w:val="00822C38"/>
    <w:rsid w:val="008240D5"/>
    <w:rsid w:val="008240E2"/>
    <w:rsid w:val="00824F2F"/>
    <w:rsid w:val="00827703"/>
    <w:rsid w:val="00827C08"/>
    <w:rsid w:val="00834B2E"/>
    <w:rsid w:val="0083664D"/>
    <w:rsid w:val="00836D1C"/>
    <w:rsid w:val="008411DB"/>
    <w:rsid w:val="008431B5"/>
    <w:rsid w:val="00852CC6"/>
    <w:rsid w:val="0085312A"/>
    <w:rsid w:val="0086244C"/>
    <w:rsid w:val="00862A9E"/>
    <w:rsid w:val="0086446A"/>
    <w:rsid w:val="00864DD8"/>
    <w:rsid w:val="008753EF"/>
    <w:rsid w:val="00875C90"/>
    <w:rsid w:val="00880D80"/>
    <w:rsid w:val="00882C8C"/>
    <w:rsid w:val="00883757"/>
    <w:rsid w:val="0088471D"/>
    <w:rsid w:val="00884F24"/>
    <w:rsid w:val="0088501B"/>
    <w:rsid w:val="008908FD"/>
    <w:rsid w:val="00894F81"/>
    <w:rsid w:val="00895204"/>
    <w:rsid w:val="0089629E"/>
    <w:rsid w:val="008A0508"/>
    <w:rsid w:val="008A05EA"/>
    <w:rsid w:val="008A0669"/>
    <w:rsid w:val="008A2178"/>
    <w:rsid w:val="008A30F4"/>
    <w:rsid w:val="008A3362"/>
    <w:rsid w:val="008A5B89"/>
    <w:rsid w:val="008C0972"/>
    <w:rsid w:val="008C09E1"/>
    <w:rsid w:val="008C158E"/>
    <w:rsid w:val="008C399C"/>
    <w:rsid w:val="008C520F"/>
    <w:rsid w:val="008C6087"/>
    <w:rsid w:val="008C6A4C"/>
    <w:rsid w:val="008D7297"/>
    <w:rsid w:val="008E06E2"/>
    <w:rsid w:val="008F0F56"/>
    <w:rsid w:val="008F2432"/>
    <w:rsid w:val="008F71E8"/>
    <w:rsid w:val="009001F6"/>
    <w:rsid w:val="00902946"/>
    <w:rsid w:val="00905AF2"/>
    <w:rsid w:val="009102D2"/>
    <w:rsid w:val="009124AF"/>
    <w:rsid w:val="00914CFF"/>
    <w:rsid w:val="00917396"/>
    <w:rsid w:val="00922C15"/>
    <w:rsid w:val="00922FA4"/>
    <w:rsid w:val="009240C8"/>
    <w:rsid w:val="00925C83"/>
    <w:rsid w:val="00927141"/>
    <w:rsid w:val="009323A3"/>
    <w:rsid w:val="009359FC"/>
    <w:rsid w:val="0093635D"/>
    <w:rsid w:val="009369D7"/>
    <w:rsid w:val="00936CB8"/>
    <w:rsid w:val="009405E8"/>
    <w:rsid w:val="00944D15"/>
    <w:rsid w:val="0094570E"/>
    <w:rsid w:val="00946F46"/>
    <w:rsid w:val="00947ECD"/>
    <w:rsid w:val="00950507"/>
    <w:rsid w:val="00951564"/>
    <w:rsid w:val="009537BB"/>
    <w:rsid w:val="00954EDE"/>
    <w:rsid w:val="00955A87"/>
    <w:rsid w:val="009568A0"/>
    <w:rsid w:val="00960312"/>
    <w:rsid w:val="00960DA0"/>
    <w:rsid w:val="00962E7B"/>
    <w:rsid w:val="00967962"/>
    <w:rsid w:val="00973F6B"/>
    <w:rsid w:val="00974E31"/>
    <w:rsid w:val="009761AE"/>
    <w:rsid w:val="0097651E"/>
    <w:rsid w:val="00981FB4"/>
    <w:rsid w:val="00984209"/>
    <w:rsid w:val="009862CD"/>
    <w:rsid w:val="00991971"/>
    <w:rsid w:val="009927DE"/>
    <w:rsid w:val="00993084"/>
    <w:rsid w:val="009944AD"/>
    <w:rsid w:val="00994751"/>
    <w:rsid w:val="009966D9"/>
    <w:rsid w:val="009A50BC"/>
    <w:rsid w:val="009A5841"/>
    <w:rsid w:val="009A5B01"/>
    <w:rsid w:val="009A5DC8"/>
    <w:rsid w:val="009A6676"/>
    <w:rsid w:val="009A7EC2"/>
    <w:rsid w:val="009B02E2"/>
    <w:rsid w:val="009B1C9B"/>
    <w:rsid w:val="009B2C3E"/>
    <w:rsid w:val="009B3416"/>
    <w:rsid w:val="009B3764"/>
    <w:rsid w:val="009B5382"/>
    <w:rsid w:val="009B62F3"/>
    <w:rsid w:val="009C0012"/>
    <w:rsid w:val="009C15E1"/>
    <w:rsid w:val="009C346C"/>
    <w:rsid w:val="009C34CA"/>
    <w:rsid w:val="009C4925"/>
    <w:rsid w:val="009C5500"/>
    <w:rsid w:val="009C5D09"/>
    <w:rsid w:val="009D09F5"/>
    <w:rsid w:val="009D1A14"/>
    <w:rsid w:val="009D4AB0"/>
    <w:rsid w:val="009D4C28"/>
    <w:rsid w:val="009E1D3D"/>
    <w:rsid w:val="009E1E49"/>
    <w:rsid w:val="009E2794"/>
    <w:rsid w:val="009E49D7"/>
    <w:rsid w:val="009E6368"/>
    <w:rsid w:val="009E6406"/>
    <w:rsid w:val="009F0DF0"/>
    <w:rsid w:val="009F6BD7"/>
    <w:rsid w:val="00A03550"/>
    <w:rsid w:val="00A040A0"/>
    <w:rsid w:val="00A062A6"/>
    <w:rsid w:val="00A06874"/>
    <w:rsid w:val="00A11C1B"/>
    <w:rsid w:val="00A128E2"/>
    <w:rsid w:val="00A13E58"/>
    <w:rsid w:val="00A175A8"/>
    <w:rsid w:val="00A208DC"/>
    <w:rsid w:val="00A23731"/>
    <w:rsid w:val="00A27278"/>
    <w:rsid w:val="00A31B76"/>
    <w:rsid w:val="00A32D8E"/>
    <w:rsid w:val="00A40EC3"/>
    <w:rsid w:val="00A43A46"/>
    <w:rsid w:val="00A44E5F"/>
    <w:rsid w:val="00A47A08"/>
    <w:rsid w:val="00A50D0D"/>
    <w:rsid w:val="00A526C4"/>
    <w:rsid w:val="00A52FC6"/>
    <w:rsid w:val="00A5321A"/>
    <w:rsid w:val="00A54516"/>
    <w:rsid w:val="00A547D2"/>
    <w:rsid w:val="00A56F4B"/>
    <w:rsid w:val="00A5714C"/>
    <w:rsid w:val="00A57789"/>
    <w:rsid w:val="00A57E61"/>
    <w:rsid w:val="00A6292F"/>
    <w:rsid w:val="00A6299A"/>
    <w:rsid w:val="00A6329E"/>
    <w:rsid w:val="00A71128"/>
    <w:rsid w:val="00A71D1A"/>
    <w:rsid w:val="00A751A4"/>
    <w:rsid w:val="00A75ACC"/>
    <w:rsid w:val="00A77595"/>
    <w:rsid w:val="00A85944"/>
    <w:rsid w:val="00A85C70"/>
    <w:rsid w:val="00A9086C"/>
    <w:rsid w:val="00A91133"/>
    <w:rsid w:val="00A919EF"/>
    <w:rsid w:val="00A94EA6"/>
    <w:rsid w:val="00A97748"/>
    <w:rsid w:val="00A97EF1"/>
    <w:rsid w:val="00AA2071"/>
    <w:rsid w:val="00AA4F32"/>
    <w:rsid w:val="00AA517E"/>
    <w:rsid w:val="00AB1D52"/>
    <w:rsid w:val="00AB4AA4"/>
    <w:rsid w:val="00AB66EE"/>
    <w:rsid w:val="00AC0A4D"/>
    <w:rsid w:val="00AC1B51"/>
    <w:rsid w:val="00AC5135"/>
    <w:rsid w:val="00AC7709"/>
    <w:rsid w:val="00AD21C3"/>
    <w:rsid w:val="00AD2CD7"/>
    <w:rsid w:val="00AD4D3D"/>
    <w:rsid w:val="00AD4FD0"/>
    <w:rsid w:val="00AD6F41"/>
    <w:rsid w:val="00AE2E5E"/>
    <w:rsid w:val="00AE31AF"/>
    <w:rsid w:val="00AE3430"/>
    <w:rsid w:val="00AE3A22"/>
    <w:rsid w:val="00AE5DB1"/>
    <w:rsid w:val="00AE7017"/>
    <w:rsid w:val="00AE734C"/>
    <w:rsid w:val="00AE7F05"/>
    <w:rsid w:val="00AF5535"/>
    <w:rsid w:val="00AF73D3"/>
    <w:rsid w:val="00AF7A40"/>
    <w:rsid w:val="00B02129"/>
    <w:rsid w:val="00B0379F"/>
    <w:rsid w:val="00B0489C"/>
    <w:rsid w:val="00B052B7"/>
    <w:rsid w:val="00B07C51"/>
    <w:rsid w:val="00B07F95"/>
    <w:rsid w:val="00B14958"/>
    <w:rsid w:val="00B14DF8"/>
    <w:rsid w:val="00B167CC"/>
    <w:rsid w:val="00B22766"/>
    <w:rsid w:val="00B22C43"/>
    <w:rsid w:val="00B232DE"/>
    <w:rsid w:val="00B24D88"/>
    <w:rsid w:val="00B25266"/>
    <w:rsid w:val="00B26D4B"/>
    <w:rsid w:val="00B27C59"/>
    <w:rsid w:val="00B27CFF"/>
    <w:rsid w:val="00B301DC"/>
    <w:rsid w:val="00B306B6"/>
    <w:rsid w:val="00B349BD"/>
    <w:rsid w:val="00B349F8"/>
    <w:rsid w:val="00B37B19"/>
    <w:rsid w:val="00B45248"/>
    <w:rsid w:val="00B46801"/>
    <w:rsid w:val="00B56CBD"/>
    <w:rsid w:val="00B6193D"/>
    <w:rsid w:val="00B62C09"/>
    <w:rsid w:val="00B630CF"/>
    <w:rsid w:val="00B63E41"/>
    <w:rsid w:val="00B63E95"/>
    <w:rsid w:val="00B66CE9"/>
    <w:rsid w:val="00B74ECD"/>
    <w:rsid w:val="00B806B6"/>
    <w:rsid w:val="00B814D6"/>
    <w:rsid w:val="00B8165C"/>
    <w:rsid w:val="00B8199F"/>
    <w:rsid w:val="00B83702"/>
    <w:rsid w:val="00B83F1E"/>
    <w:rsid w:val="00B85C15"/>
    <w:rsid w:val="00BA33F0"/>
    <w:rsid w:val="00BB5BB5"/>
    <w:rsid w:val="00BC132B"/>
    <w:rsid w:val="00BC2658"/>
    <w:rsid w:val="00BC3685"/>
    <w:rsid w:val="00BC4086"/>
    <w:rsid w:val="00BC42DE"/>
    <w:rsid w:val="00BC6661"/>
    <w:rsid w:val="00BC7D0F"/>
    <w:rsid w:val="00BD089A"/>
    <w:rsid w:val="00BD384B"/>
    <w:rsid w:val="00BD420B"/>
    <w:rsid w:val="00BD6A8B"/>
    <w:rsid w:val="00BE4361"/>
    <w:rsid w:val="00BE560A"/>
    <w:rsid w:val="00BE73E6"/>
    <w:rsid w:val="00BF0E95"/>
    <w:rsid w:val="00BF4655"/>
    <w:rsid w:val="00BF48C4"/>
    <w:rsid w:val="00C00714"/>
    <w:rsid w:val="00C02E27"/>
    <w:rsid w:val="00C045C1"/>
    <w:rsid w:val="00C05239"/>
    <w:rsid w:val="00C05D13"/>
    <w:rsid w:val="00C0BDEC"/>
    <w:rsid w:val="00C13773"/>
    <w:rsid w:val="00C153B7"/>
    <w:rsid w:val="00C16698"/>
    <w:rsid w:val="00C16B7E"/>
    <w:rsid w:val="00C16EEA"/>
    <w:rsid w:val="00C17E7A"/>
    <w:rsid w:val="00C212C1"/>
    <w:rsid w:val="00C21E05"/>
    <w:rsid w:val="00C2455B"/>
    <w:rsid w:val="00C249E3"/>
    <w:rsid w:val="00C30A2B"/>
    <w:rsid w:val="00C32919"/>
    <w:rsid w:val="00C34A10"/>
    <w:rsid w:val="00C3595C"/>
    <w:rsid w:val="00C37C90"/>
    <w:rsid w:val="00C40A41"/>
    <w:rsid w:val="00C4235C"/>
    <w:rsid w:val="00C47924"/>
    <w:rsid w:val="00C50451"/>
    <w:rsid w:val="00C53ED9"/>
    <w:rsid w:val="00C63867"/>
    <w:rsid w:val="00C6609E"/>
    <w:rsid w:val="00C67056"/>
    <w:rsid w:val="00C70314"/>
    <w:rsid w:val="00C73E06"/>
    <w:rsid w:val="00C80934"/>
    <w:rsid w:val="00C80EF0"/>
    <w:rsid w:val="00C80F32"/>
    <w:rsid w:val="00C812ED"/>
    <w:rsid w:val="00C83999"/>
    <w:rsid w:val="00C91003"/>
    <w:rsid w:val="00C93524"/>
    <w:rsid w:val="00C9598A"/>
    <w:rsid w:val="00C95A58"/>
    <w:rsid w:val="00C95C70"/>
    <w:rsid w:val="00CA0052"/>
    <w:rsid w:val="00CA0FF8"/>
    <w:rsid w:val="00CA57F2"/>
    <w:rsid w:val="00CA656C"/>
    <w:rsid w:val="00CB0474"/>
    <w:rsid w:val="00CB3CAA"/>
    <w:rsid w:val="00CB4563"/>
    <w:rsid w:val="00CB75B8"/>
    <w:rsid w:val="00CC3967"/>
    <w:rsid w:val="00CC4B82"/>
    <w:rsid w:val="00CC6BED"/>
    <w:rsid w:val="00CC776E"/>
    <w:rsid w:val="00CD223A"/>
    <w:rsid w:val="00CD27B7"/>
    <w:rsid w:val="00CD3AFF"/>
    <w:rsid w:val="00CD59FE"/>
    <w:rsid w:val="00CD7098"/>
    <w:rsid w:val="00CE1BA6"/>
    <w:rsid w:val="00CE280A"/>
    <w:rsid w:val="00CE2FD3"/>
    <w:rsid w:val="00CE3601"/>
    <w:rsid w:val="00CE37F3"/>
    <w:rsid w:val="00CE3CA2"/>
    <w:rsid w:val="00CE60DA"/>
    <w:rsid w:val="00CF4B5A"/>
    <w:rsid w:val="00CF4B6D"/>
    <w:rsid w:val="00D0174E"/>
    <w:rsid w:val="00D034E2"/>
    <w:rsid w:val="00D04CE3"/>
    <w:rsid w:val="00D05D11"/>
    <w:rsid w:val="00D07687"/>
    <w:rsid w:val="00D20408"/>
    <w:rsid w:val="00D20ADD"/>
    <w:rsid w:val="00D20E72"/>
    <w:rsid w:val="00D219AF"/>
    <w:rsid w:val="00D23ABD"/>
    <w:rsid w:val="00D245A2"/>
    <w:rsid w:val="00D257E3"/>
    <w:rsid w:val="00D30BEB"/>
    <w:rsid w:val="00D32ECF"/>
    <w:rsid w:val="00D340DA"/>
    <w:rsid w:val="00D34C73"/>
    <w:rsid w:val="00D350B0"/>
    <w:rsid w:val="00D41764"/>
    <w:rsid w:val="00D426E0"/>
    <w:rsid w:val="00D45BE2"/>
    <w:rsid w:val="00D45D8D"/>
    <w:rsid w:val="00D54192"/>
    <w:rsid w:val="00D555CE"/>
    <w:rsid w:val="00D55757"/>
    <w:rsid w:val="00D60CD6"/>
    <w:rsid w:val="00D619B5"/>
    <w:rsid w:val="00D62BDA"/>
    <w:rsid w:val="00D63D3F"/>
    <w:rsid w:val="00D64BFF"/>
    <w:rsid w:val="00D65AB3"/>
    <w:rsid w:val="00D70F86"/>
    <w:rsid w:val="00D72316"/>
    <w:rsid w:val="00D74DFC"/>
    <w:rsid w:val="00D76451"/>
    <w:rsid w:val="00D83AD9"/>
    <w:rsid w:val="00D86701"/>
    <w:rsid w:val="00D90359"/>
    <w:rsid w:val="00D90442"/>
    <w:rsid w:val="00D90C13"/>
    <w:rsid w:val="00D91704"/>
    <w:rsid w:val="00D94C66"/>
    <w:rsid w:val="00DA0B63"/>
    <w:rsid w:val="00DA1108"/>
    <w:rsid w:val="00DA45DB"/>
    <w:rsid w:val="00DA4634"/>
    <w:rsid w:val="00DB3E34"/>
    <w:rsid w:val="00DB41CE"/>
    <w:rsid w:val="00DB4FEB"/>
    <w:rsid w:val="00DC6D0A"/>
    <w:rsid w:val="00DC6E8A"/>
    <w:rsid w:val="00DC72D3"/>
    <w:rsid w:val="00DD0072"/>
    <w:rsid w:val="00DD085F"/>
    <w:rsid w:val="00DD3C41"/>
    <w:rsid w:val="00DD3FF8"/>
    <w:rsid w:val="00DD4218"/>
    <w:rsid w:val="00DD544F"/>
    <w:rsid w:val="00DD7503"/>
    <w:rsid w:val="00DE145D"/>
    <w:rsid w:val="00DE36D0"/>
    <w:rsid w:val="00DE5289"/>
    <w:rsid w:val="00DE7560"/>
    <w:rsid w:val="00DF5A2D"/>
    <w:rsid w:val="00E01488"/>
    <w:rsid w:val="00E02F2A"/>
    <w:rsid w:val="00E034C6"/>
    <w:rsid w:val="00E0630C"/>
    <w:rsid w:val="00E122FA"/>
    <w:rsid w:val="00E1272C"/>
    <w:rsid w:val="00E2310D"/>
    <w:rsid w:val="00E263C1"/>
    <w:rsid w:val="00E2759F"/>
    <w:rsid w:val="00E278BE"/>
    <w:rsid w:val="00E300E7"/>
    <w:rsid w:val="00E321C7"/>
    <w:rsid w:val="00E321DF"/>
    <w:rsid w:val="00E3453D"/>
    <w:rsid w:val="00E356A5"/>
    <w:rsid w:val="00E35C62"/>
    <w:rsid w:val="00E36279"/>
    <w:rsid w:val="00E36F39"/>
    <w:rsid w:val="00E37FB3"/>
    <w:rsid w:val="00E45F3A"/>
    <w:rsid w:val="00E46F98"/>
    <w:rsid w:val="00E51439"/>
    <w:rsid w:val="00E54A8F"/>
    <w:rsid w:val="00E56DB2"/>
    <w:rsid w:val="00E63773"/>
    <w:rsid w:val="00E63BB2"/>
    <w:rsid w:val="00E64619"/>
    <w:rsid w:val="00E655B8"/>
    <w:rsid w:val="00E72D47"/>
    <w:rsid w:val="00E73B5A"/>
    <w:rsid w:val="00E73B91"/>
    <w:rsid w:val="00E806FA"/>
    <w:rsid w:val="00E80C7B"/>
    <w:rsid w:val="00E827B9"/>
    <w:rsid w:val="00E83B65"/>
    <w:rsid w:val="00E86307"/>
    <w:rsid w:val="00E86939"/>
    <w:rsid w:val="00E869A3"/>
    <w:rsid w:val="00E872D6"/>
    <w:rsid w:val="00E87CF1"/>
    <w:rsid w:val="00E90D13"/>
    <w:rsid w:val="00E91188"/>
    <w:rsid w:val="00E9157C"/>
    <w:rsid w:val="00E93EE0"/>
    <w:rsid w:val="00E94D3E"/>
    <w:rsid w:val="00E97DB3"/>
    <w:rsid w:val="00EA0CBB"/>
    <w:rsid w:val="00EA120D"/>
    <w:rsid w:val="00EA539B"/>
    <w:rsid w:val="00EA6ECB"/>
    <w:rsid w:val="00EB0B4A"/>
    <w:rsid w:val="00EB1283"/>
    <w:rsid w:val="00EB33E4"/>
    <w:rsid w:val="00EB5682"/>
    <w:rsid w:val="00EB5816"/>
    <w:rsid w:val="00EB6B73"/>
    <w:rsid w:val="00EB7CB4"/>
    <w:rsid w:val="00EC00AD"/>
    <w:rsid w:val="00EC14BC"/>
    <w:rsid w:val="00EC7461"/>
    <w:rsid w:val="00ED0220"/>
    <w:rsid w:val="00ED10AD"/>
    <w:rsid w:val="00ED3B53"/>
    <w:rsid w:val="00ED5781"/>
    <w:rsid w:val="00ED5855"/>
    <w:rsid w:val="00ED5A97"/>
    <w:rsid w:val="00ED6C19"/>
    <w:rsid w:val="00ED7474"/>
    <w:rsid w:val="00EF09BF"/>
    <w:rsid w:val="00EF1986"/>
    <w:rsid w:val="00EF1A0F"/>
    <w:rsid w:val="00EF1C7F"/>
    <w:rsid w:val="00EF28C2"/>
    <w:rsid w:val="00EF28EE"/>
    <w:rsid w:val="00EF442D"/>
    <w:rsid w:val="00EF50B2"/>
    <w:rsid w:val="00EF53ED"/>
    <w:rsid w:val="00F00BB6"/>
    <w:rsid w:val="00F10043"/>
    <w:rsid w:val="00F134A2"/>
    <w:rsid w:val="00F13C0D"/>
    <w:rsid w:val="00F15260"/>
    <w:rsid w:val="00F1684E"/>
    <w:rsid w:val="00F17933"/>
    <w:rsid w:val="00F2016D"/>
    <w:rsid w:val="00F20618"/>
    <w:rsid w:val="00F214CC"/>
    <w:rsid w:val="00F21D14"/>
    <w:rsid w:val="00F2536D"/>
    <w:rsid w:val="00F3285B"/>
    <w:rsid w:val="00F33CA0"/>
    <w:rsid w:val="00F374BA"/>
    <w:rsid w:val="00F45436"/>
    <w:rsid w:val="00F5213F"/>
    <w:rsid w:val="00F5365D"/>
    <w:rsid w:val="00F542BE"/>
    <w:rsid w:val="00F60223"/>
    <w:rsid w:val="00F65409"/>
    <w:rsid w:val="00F70D24"/>
    <w:rsid w:val="00F70F36"/>
    <w:rsid w:val="00F71184"/>
    <w:rsid w:val="00F75C00"/>
    <w:rsid w:val="00F761C1"/>
    <w:rsid w:val="00F77B66"/>
    <w:rsid w:val="00F85358"/>
    <w:rsid w:val="00F92B10"/>
    <w:rsid w:val="00F93DE6"/>
    <w:rsid w:val="00F94018"/>
    <w:rsid w:val="00F94F46"/>
    <w:rsid w:val="00FA065C"/>
    <w:rsid w:val="00FA2651"/>
    <w:rsid w:val="00FA2D41"/>
    <w:rsid w:val="00FA3D28"/>
    <w:rsid w:val="00FA4C14"/>
    <w:rsid w:val="00FA538B"/>
    <w:rsid w:val="00FA6665"/>
    <w:rsid w:val="00FB1BF0"/>
    <w:rsid w:val="00FB3A70"/>
    <w:rsid w:val="00FB463A"/>
    <w:rsid w:val="00FC0EA9"/>
    <w:rsid w:val="00FC744E"/>
    <w:rsid w:val="00FD00DA"/>
    <w:rsid w:val="00FD024A"/>
    <w:rsid w:val="00FD0587"/>
    <w:rsid w:val="00FE1201"/>
    <w:rsid w:val="00FE13E1"/>
    <w:rsid w:val="00FE1FB3"/>
    <w:rsid w:val="00FF0ED6"/>
    <w:rsid w:val="00FF1CAE"/>
    <w:rsid w:val="00FF2C86"/>
    <w:rsid w:val="00FF3A29"/>
    <w:rsid w:val="00FF6478"/>
    <w:rsid w:val="0186B914"/>
    <w:rsid w:val="01E86ECD"/>
    <w:rsid w:val="035B35EE"/>
    <w:rsid w:val="053ACE4E"/>
    <w:rsid w:val="099D237B"/>
    <w:rsid w:val="0A4240BF"/>
    <w:rsid w:val="0B57A47F"/>
    <w:rsid w:val="0CA074E0"/>
    <w:rsid w:val="0D3019A2"/>
    <w:rsid w:val="0E1EE467"/>
    <w:rsid w:val="0E3921D9"/>
    <w:rsid w:val="0ED087CB"/>
    <w:rsid w:val="0FD57387"/>
    <w:rsid w:val="10EBA6A6"/>
    <w:rsid w:val="12342A47"/>
    <w:rsid w:val="124BF08C"/>
    <w:rsid w:val="125B7FE5"/>
    <w:rsid w:val="151BCFB8"/>
    <w:rsid w:val="1644B50B"/>
    <w:rsid w:val="180D0E2D"/>
    <w:rsid w:val="19632D70"/>
    <w:rsid w:val="19ADC250"/>
    <w:rsid w:val="1A81D712"/>
    <w:rsid w:val="1AEBE44F"/>
    <w:rsid w:val="1B10F497"/>
    <w:rsid w:val="1C133E34"/>
    <w:rsid w:val="1CBE8630"/>
    <w:rsid w:val="1E264C0E"/>
    <w:rsid w:val="1E6C6024"/>
    <w:rsid w:val="1F45C757"/>
    <w:rsid w:val="1FF21D94"/>
    <w:rsid w:val="21705A9D"/>
    <w:rsid w:val="22BA5174"/>
    <w:rsid w:val="2414E25C"/>
    <w:rsid w:val="242134F5"/>
    <w:rsid w:val="24FFDC16"/>
    <w:rsid w:val="277F9FF1"/>
    <w:rsid w:val="27904B1D"/>
    <w:rsid w:val="29433006"/>
    <w:rsid w:val="296AADE6"/>
    <w:rsid w:val="2998093D"/>
    <w:rsid w:val="29B3637B"/>
    <w:rsid w:val="2A5E7C6C"/>
    <w:rsid w:val="2B1FB13C"/>
    <w:rsid w:val="2C2C9C8C"/>
    <w:rsid w:val="2CDB4FAE"/>
    <w:rsid w:val="2CFB111F"/>
    <w:rsid w:val="2EEB49D0"/>
    <w:rsid w:val="30360AC8"/>
    <w:rsid w:val="310DC234"/>
    <w:rsid w:val="3155EA36"/>
    <w:rsid w:val="31888F34"/>
    <w:rsid w:val="3396412C"/>
    <w:rsid w:val="34918A50"/>
    <w:rsid w:val="358FCE64"/>
    <w:rsid w:val="37D172D9"/>
    <w:rsid w:val="389506DB"/>
    <w:rsid w:val="3997628A"/>
    <w:rsid w:val="39C3CE20"/>
    <w:rsid w:val="3AB5D72D"/>
    <w:rsid w:val="3B1750CF"/>
    <w:rsid w:val="3C0063B5"/>
    <w:rsid w:val="3D1D9B20"/>
    <w:rsid w:val="3D88460F"/>
    <w:rsid w:val="3F53F9F3"/>
    <w:rsid w:val="3F91CF57"/>
    <w:rsid w:val="40BFE6D1"/>
    <w:rsid w:val="40DD8546"/>
    <w:rsid w:val="418AA3F2"/>
    <w:rsid w:val="41BD4D60"/>
    <w:rsid w:val="42358595"/>
    <w:rsid w:val="42963762"/>
    <w:rsid w:val="43820CCF"/>
    <w:rsid w:val="438A0CBA"/>
    <w:rsid w:val="43BE2356"/>
    <w:rsid w:val="43C366D4"/>
    <w:rsid w:val="4407E873"/>
    <w:rsid w:val="44CD14E5"/>
    <w:rsid w:val="44DB4DFF"/>
    <w:rsid w:val="45CBBF7A"/>
    <w:rsid w:val="462FD822"/>
    <w:rsid w:val="490578E6"/>
    <w:rsid w:val="497A4F33"/>
    <w:rsid w:val="49C10A03"/>
    <w:rsid w:val="4DE9E0E6"/>
    <w:rsid w:val="4EAC9303"/>
    <w:rsid w:val="4EB6F3CE"/>
    <w:rsid w:val="4F90C24B"/>
    <w:rsid w:val="5071C52C"/>
    <w:rsid w:val="50A01683"/>
    <w:rsid w:val="520B1DBE"/>
    <w:rsid w:val="530BA044"/>
    <w:rsid w:val="546D4EE9"/>
    <w:rsid w:val="54F01C55"/>
    <w:rsid w:val="5596962C"/>
    <w:rsid w:val="567F83C8"/>
    <w:rsid w:val="56DA788D"/>
    <w:rsid w:val="57092B64"/>
    <w:rsid w:val="5A2EE4EA"/>
    <w:rsid w:val="5AC05969"/>
    <w:rsid w:val="5B8FEEFD"/>
    <w:rsid w:val="5DDBBA52"/>
    <w:rsid w:val="5DE71ACB"/>
    <w:rsid w:val="5E10A408"/>
    <w:rsid w:val="5E78908D"/>
    <w:rsid w:val="61245B4D"/>
    <w:rsid w:val="614B361C"/>
    <w:rsid w:val="61689413"/>
    <w:rsid w:val="61C67D36"/>
    <w:rsid w:val="62A75529"/>
    <w:rsid w:val="63BC986F"/>
    <w:rsid w:val="63D98AC1"/>
    <w:rsid w:val="662A9436"/>
    <w:rsid w:val="663C9189"/>
    <w:rsid w:val="66E8C714"/>
    <w:rsid w:val="67394E39"/>
    <w:rsid w:val="6748DD92"/>
    <w:rsid w:val="687D61A8"/>
    <w:rsid w:val="68945A3E"/>
    <w:rsid w:val="693837B7"/>
    <w:rsid w:val="6A905B73"/>
    <w:rsid w:val="6B111391"/>
    <w:rsid w:val="6B9426D5"/>
    <w:rsid w:val="6BC0B560"/>
    <w:rsid w:val="6C3B3C97"/>
    <w:rsid w:val="6CFAABFA"/>
    <w:rsid w:val="6DC1641C"/>
    <w:rsid w:val="6DCD5A05"/>
    <w:rsid w:val="6F44B6F2"/>
    <w:rsid w:val="7043CF94"/>
    <w:rsid w:val="70E50728"/>
    <w:rsid w:val="7156372A"/>
    <w:rsid w:val="72B9D5E4"/>
    <w:rsid w:val="72D21179"/>
    <w:rsid w:val="731FCDAE"/>
    <w:rsid w:val="7326FE0C"/>
    <w:rsid w:val="754E56CE"/>
    <w:rsid w:val="78E393C8"/>
    <w:rsid w:val="799CDEC1"/>
    <w:rsid w:val="79C73575"/>
    <w:rsid w:val="7BCFAAD5"/>
    <w:rsid w:val="7D087D97"/>
    <w:rsid w:val="7DCE1418"/>
    <w:rsid w:val="7FD9869D"/>
    <w:rsid w:val="7FFAA32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2"/>
    </o:shapelayout>
  </w:shapeDefaults>
  <w:decimalSymbol w:val=","/>
  <w:listSeparator w:val=";"/>
  <w14:docId w14:val="2F9B05AB"/>
  <w15:chartTrackingRefBased/>
  <w15:docId w15:val="{9E4296AF-3383-4FFB-BE48-2E01C576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849"/>
    <w:pPr>
      <w:spacing w:after="200" w:line="276" w:lineRule="auto"/>
    </w:pPr>
    <w:rPr>
      <w:sz w:val="22"/>
      <w:szCs w:val="22"/>
      <w:lang w:eastAsia="it-IT"/>
    </w:rPr>
  </w:style>
  <w:style w:type="paragraph" w:styleId="Titolo1">
    <w:name w:val="heading 1"/>
    <w:basedOn w:val="Normale"/>
    <w:next w:val="Normale"/>
    <w:link w:val="Titolo1Carattere"/>
    <w:uiPriority w:val="9"/>
    <w:qFormat/>
    <w:rsid w:val="00FF3A29"/>
    <w:pPr>
      <w:keepNext/>
      <w:spacing w:before="240" w:after="60"/>
      <w:outlineLvl w:val="0"/>
    </w:pPr>
    <w:rPr>
      <w:rFonts w:ascii="Cambria" w:hAnsi="Cambria"/>
      <w:b/>
      <w:bCs/>
      <w:kern w:val="32"/>
      <w:sz w:val="32"/>
      <w:szCs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FF3A29"/>
    <w:rPr>
      <w:rFonts w:ascii="Cambria" w:eastAsia="Times New Roman" w:hAnsi="Cambria" w:cs="Times New Roman"/>
      <w:b/>
      <w:bCs/>
      <w:kern w:val="32"/>
      <w:sz w:val="32"/>
      <w:szCs w:val="32"/>
    </w:rPr>
  </w:style>
  <w:style w:type="paragraph" w:styleId="Intestazione">
    <w:name w:val="header"/>
    <w:basedOn w:val="Normale"/>
    <w:link w:val="IntestazioneCarattere"/>
    <w:uiPriority w:val="99"/>
    <w:unhideWhenUsed/>
    <w:rsid w:val="00E321DF"/>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E321DF"/>
    <w:rPr>
      <w:rFonts w:cs="Times New Roman"/>
    </w:rPr>
  </w:style>
  <w:style w:type="paragraph" w:styleId="Pidipagina">
    <w:name w:val="footer"/>
    <w:basedOn w:val="Normale"/>
    <w:link w:val="PidipaginaCarattere"/>
    <w:uiPriority w:val="99"/>
    <w:unhideWhenUsed/>
    <w:rsid w:val="00E321DF"/>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E321DF"/>
    <w:rPr>
      <w:rFonts w:cs="Times New Roman"/>
    </w:rPr>
  </w:style>
  <w:style w:type="character" w:styleId="Collegamentoipertestuale">
    <w:name w:val="Hyperlink"/>
    <w:uiPriority w:val="99"/>
    <w:rsid w:val="005626DD"/>
    <w:rPr>
      <w:rFonts w:cs="Times New Roman"/>
      <w:color w:val="0000FF"/>
      <w:u w:val="single"/>
    </w:rPr>
  </w:style>
  <w:style w:type="paragraph" w:styleId="Nessunaspaziatura">
    <w:name w:val="No Spacing"/>
    <w:qFormat/>
    <w:rsid w:val="009D4C28"/>
    <w:rPr>
      <w:sz w:val="22"/>
      <w:szCs w:val="22"/>
      <w:lang w:eastAsia="it-IT"/>
    </w:rPr>
  </w:style>
  <w:style w:type="paragraph" w:styleId="Paragrafoelenco">
    <w:name w:val="List Paragraph"/>
    <w:aliases w:val="1° punto elenco"/>
    <w:basedOn w:val="Normale"/>
    <w:link w:val="ParagrafoelencoCarattere"/>
    <w:uiPriority w:val="34"/>
    <w:qFormat/>
    <w:rsid w:val="001D330A"/>
    <w:pPr>
      <w:ind w:left="708"/>
    </w:pPr>
  </w:style>
  <w:style w:type="paragraph" w:styleId="Testofumetto">
    <w:name w:val="Balloon Text"/>
    <w:basedOn w:val="Normale"/>
    <w:link w:val="TestofumettoCarattere"/>
    <w:uiPriority w:val="99"/>
    <w:semiHidden/>
    <w:unhideWhenUsed/>
    <w:rsid w:val="007C3E66"/>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7C3E66"/>
    <w:rPr>
      <w:rFonts w:ascii="Tahoma" w:hAnsi="Tahoma" w:cs="Tahoma"/>
      <w:sz w:val="16"/>
      <w:szCs w:val="16"/>
    </w:rPr>
  </w:style>
  <w:style w:type="paragraph" w:customStyle="1" w:styleId="Default">
    <w:name w:val="Default"/>
    <w:rsid w:val="00BF4655"/>
    <w:pPr>
      <w:autoSpaceDE w:val="0"/>
      <w:autoSpaceDN w:val="0"/>
      <w:adjustRightInd w:val="0"/>
    </w:pPr>
    <w:rPr>
      <w:rFonts w:ascii="Arial" w:eastAsia="Calibri" w:hAnsi="Arial" w:cs="Arial"/>
      <w:color w:val="000000"/>
      <w:sz w:val="24"/>
      <w:szCs w:val="24"/>
      <w:lang w:eastAsia="en-US"/>
    </w:rPr>
  </w:style>
  <w:style w:type="paragraph" w:customStyle="1" w:styleId="p1">
    <w:name w:val="p1"/>
    <w:basedOn w:val="Normale"/>
    <w:rsid w:val="00722E33"/>
    <w:pPr>
      <w:widowControl w:val="0"/>
      <w:tabs>
        <w:tab w:val="left" w:pos="720"/>
      </w:tabs>
      <w:spacing w:after="0" w:line="240" w:lineRule="atLeast"/>
      <w:jc w:val="both"/>
    </w:pPr>
    <w:rPr>
      <w:rFonts w:ascii="Times New Roman" w:hAnsi="Times New Roman"/>
      <w:snapToGrid w:val="0"/>
      <w:sz w:val="24"/>
      <w:szCs w:val="20"/>
    </w:rPr>
  </w:style>
  <w:style w:type="table" w:styleId="Grigliatabella">
    <w:name w:val="Table Grid"/>
    <w:basedOn w:val="Tabellanormale"/>
    <w:uiPriority w:val="39"/>
    <w:rsid w:val="00E9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FA2651"/>
  </w:style>
  <w:style w:type="paragraph" w:customStyle="1" w:styleId="Pa0">
    <w:name w:val="Pa0"/>
    <w:basedOn w:val="Default"/>
    <w:next w:val="Default"/>
    <w:uiPriority w:val="99"/>
    <w:rsid w:val="00993084"/>
    <w:pPr>
      <w:spacing w:line="241" w:lineRule="atLeast"/>
    </w:pPr>
    <w:rPr>
      <w:rFonts w:ascii="Futura Bk BT" w:eastAsia="Times New Roman" w:hAnsi="Futura Bk BT" w:cs="Times New Roman"/>
      <w:color w:val="auto"/>
      <w:lang w:eastAsia="it-IT"/>
    </w:rPr>
  </w:style>
  <w:style w:type="character" w:customStyle="1" w:styleId="A0">
    <w:name w:val="A0"/>
    <w:uiPriority w:val="99"/>
    <w:rsid w:val="00993084"/>
    <w:rPr>
      <w:rFonts w:cs="Futura Bk BT"/>
      <w:color w:val="000000"/>
      <w:sz w:val="20"/>
      <w:szCs w:val="20"/>
    </w:rPr>
  </w:style>
  <w:style w:type="paragraph" w:customStyle="1" w:styleId="Standard">
    <w:name w:val="Standard"/>
    <w:rsid w:val="001A556D"/>
    <w:pPr>
      <w:widowControl w:val="0"/>
      <w:suppressAutoHyphens/>
      <w:autoSpaceDN w:val="0"/>
      <w:textAlignment w:val="baseline"/>
    </w:pPr>
    <w:rPr>
      <w:rFonts w:ascii="Nimbus Roman No9 L" w:eastAsia="DejaVu Sans" w:hAnsi="Nimbus Roman No9 L" w:cs="DejaVu Sans"/>
      <w:kern w:val="3"/>
      <w:sz w:val="24"/>
      <w:szCs w:val="24"/>
      <w:lang w:eastAsia="zh-CN" w:bidi="hi-IN"/>
    </w:rPr>
  </w:style>
  <w:style w:type="paragraph" w:customStyle="1" w:styleId="Textbody">
    <w:name w:val="Text body"/>
    <w:basedOn w:val="Standard"/>
    <w:rsid w:val="001A556D"/>
    <w:pPr>
      <w:spacing w:after="120"/>
    </w:pPr>
  </w:style>
  <w:style w:type="character" w:customStyle="1" w:styleId="StrongEmphasis">
    <w:name w:val="Strong Emphasis"/>
    <w:rsid w:val="001A556D"/>
    <w:rPr>
      <w:b/>
      <w:bCs/>
    </w:rPr>
  </w:style>
  <w:style w:type="numbering" w:customStyle="1" w:styleId="WW8Num2">
    <w:name w:val="WW8Num2"/>
    <w:basedOn w:val="Nessunelenco"/>
    <w:rsid w:val="001A556D"/>
    <w:pPr>
      <w:numPr>
        <w:numId w:val="8"/>
      </w:numPr>
    </w:pPr>
  </w:style>
  <w:style w:type="character" w:styleId="Collegamentovisitato">
    <w:name w:val="FollowedHyperlink"/>
    <w:uiPriority w:val="99"/>
    <w:semiHidden/>
    <w:unhideWhenUsed/>
    <w:rsid w:val="006717AD"/>
    <w:rPr>
      <w:color w:val="954F72"/>
      <w:u w:val="single"/>
    </w:rPr>
  </w:style>
  <w:style w:type="character" w:styleId="Menzionenonrisolta">
    <w:name w:val="Unresolved Mention"/>
    <w:uiPriority w:val="99"/>
    <w:semiHidden/>
    <w:unhideWhenUsed/>
    <w:rsid w:val="006717AD"/>
    <w:rPr>
      <w:color w:val="605E5C"/>
      <w:shd w:val="clear" w:color="auto" w:fill="E1DFDD"/>
    </w:rPr>
  </w:style>
  <w:style w:type="paragraph" w:customStyle="1" w:styleId="TableParagraph">
    <w:name w:val="Table Paragraph"/>
    <w:basedOn w:val="Normale"/>
    <w:uiPriority w:val="1"/>
    <w:qFormat/>
    <w:rsid w:val="000576E3"/>
    <w:pPr>
      <w:widowControl w:val="0"/>
      <w:autoSpaceDE w:val="0"/>
      <w:autoSpaceDN w:val="0"/>
      <w:spacing w:after="0" w:line="240" w:lineRule="auto"/>
      <w:ind w:left="107"/>
    </w:pPr>
    <w:rPr>
      <w:rFonts w:ascii="Arial" w:eastAsia="Arial" w:hAnsi="Arial" w:cs="Arial"/>
      <w:lang w:bidi="it-IT"/>
    </w:rPr>
  </w:style>
  <w:style w:type="paragraph" w:customStyle="1" w:styleId="s60">
    <w:name w:val="s60"/>
    <w:basedOn w:val="Normale"/>
    <w:rsid w:val="00F20618"/>
    <w:pPr>
      <w:spacing w:before="100" w:beforeAutospacing="1" w:after="100" w:afterAutospacing="1" w:line="240" w:lineRule="auto"/>
    </w:pPr>
    <w:rPr>
      <w:rFonts w:eastAsia="Calibri" w:cs="Calibri"/>
    </w:rPr>
  </w:style>
  <w:style w:type="character" w:customStyle="1" w:styleId="bumpedfont15">
    <w:name w:val="bumpedfont15"/>
    <w:rsid w:val="00F20618"/>
  </w:style>
  <w:style w:type="paragraph" w:styleId="Revisione">
    <w:name w:val="Revision"/>
    <w:hidden/>
    <w:uiPriority w:val="99"/>
    <w:semiHidden/>
    <w:rsid w:val="002E50C0"/>
    <w:rPr>
      <w:sz w:val="22"/>
      <w:szCs w:val="22"/>
      <w:lang w:eastAsia="it-IT"/>
    </w:rPr>
  </w:style>
  <w:style w:type="paragraph" w:styleId="Testonotaapidipagina">
    <w:name w:val="footnote text"/>
    <w:basedOn w:val="Normale"/>
    <w:link w:val="TestonotaapidipaginaCarattere"/>
    <w:uiPriority w:val="99"/>
    <w:semiHidden/>
    <w:unhideWhenUsed/>
    <w:rsid w:val="00902946"/>
    <w:rPr>
      <w:sz w:val="20"/>
      <w:szCs w:val="20"/>
    </w:rPr>
  </w:style>
  <w:style w:type="character" w:customStyle="1" w:styleId="TestonotaapidipaginaCarattere">
    <w:name w:val="Testo nota a piè di pagina Carattere"/>
    <w:basedOn w:val="Carpredefinitoparagrafo"/>
    <w:link w:val="Testonotaapidipagina"/>
    <w:uiPriority w:val="99"/>
    <w:semiHidden/>
    <w:rsid w:val="00902946"/>
  </w:style>
  <w:style w:type="character" w:styleId="Rimandonotaapidipagina">
    <w:name w:val="footnote reference"/>
    <w:uiPriority w:val="99"/>
    <w:semiHidden/>
    <w:unhideWhenUsed/>
    <w:rsid w:val="00902946"/>
    <w:rPr>
      <w:vertAlign w:val="superscript"/>
    </w:rPr>
  </w:style>
  <w:style w:type="character" w:styleId="Numeropagina">
    <w:name w:val="page number"/>
    <w:uiPriority w:val="99"/>
    <w:unhideWhenUsed/>
    <w:rsid w:val="00902946"/>
    <w:rPr>
      <w:rFonts w:eastAsia="Times New Roman" w:cs="Times New Roman"/>
      <w:bCs w:val="0"/>
      <w:iCs w:val="0"/>
      <w:szCs w:val="22"/>
      <w:lang w:val="it-IT"/>
    </w:rPr>
  </w:style>
  <w:style w:type="character" w:customStyle="1" w:styleId="titolobando">
    <w:name w:val="titolo bando"/>
    <w:uiPriority w:val="1"/>
    <w:qFormat/>
    <w:rsid w:val="00902946"/>
    <w:rPr>
      <w:b/>
      <w:bCs/>
      <w:i/>
      <w:iCs/>
      <w:spacing w:val="-1"/>
      <w:sz w:val="28"/>
      <w:szCs w:val="28"/>
    </w:rPr>
  </w:style>
  <w:style w:type="paragraph" w:styleId="Sottotitolo">
    <w:name w:val="Subtitle"/>
    <w:basedOn w:val="Normale"/>
    <w:next w:val="Normale"/>
    <w:link w:val="SottotitoloCarattere"/>
    <w:uiPriority w:val="11"/>
    <w:qFormat/>
    <w:rsid w:val="00902946"/>
    <w:pPr>
      <w:spacing w:after="60"/>
      <w:ind w:left="720"/>
      <w:outlineLvl w:val="1"/>
    </w:pPr>
    <w:rPr>
      <w:b/>
      <w:i/>
      <w:sz w:val="24"/>
      <w:szCs w:val="24"/>
    </w:rPr>
  </w:style>
  <w:style w:type="character" w:customStyle="1" w:styleId="SottotitoloCarattere">
    <w:name w:val="Sottotitolo Carattere"/>
    <w:link w:val="Sottotitolo"/>
    <w:uiPriority w:val="11"/>
    <w:rsid w:val="00902946"/>
    <w:rPr>
      <w:b/>
      <w:i/>
      <w:sz w:val="24"/>
      <w:szCs w:val="24"/>
    </w:rPr>
  </w:style>
  <w:style w:type="character" w:customStyle="1" w:styleId="Carpredefinitoparagrafo1">
    <w:name w:val="Car. predefinito paragrafo1"/>
    <w:rsid w:val="00902946"/>
  </w:style>
  <w:style w:type="paragraph" w:customStyle="1" w:styleId="Normale1">
    <w:name w:val="Normale1"/>
    <w:rsid w:val="00902946"/>
    <w:pPr>
      <w:suppressAutoHyphens/>
      <w:spacing w:after="160" w:line="242" w:lineRule="auto"/>
      <w:textAlignment w:val="baseline"/>
    </w:pPr>
    <w:rPr>
      <w:rFonts w:eastAsia="Calibri"/>
      <w:sz w:val="22"/>
      <w:szCs w:val="22"/>
      <w:lang w:eastAsia="ar-SA"/>
    </w:rPr>
  </w:style>
  <w:style w:type="character" w:customStyle="1" w:styleId="titoloinside1">
    <w:name w:val="titoloinside1"/>
    <w:rsid w:val="00902946"/>
    <w:rPr>
      <w:rFonts w:ascii="Roboto" w:hAnsi="Roboto" w:hint="default"/>
    </w:rPr>
  </w:style>
  <w:style w:type="character" w:customStyle="1" w:styleId="atecoexclusion1">
    <w:name w:val="atecoexclusion1"/>
    <w:rsid w:val="00902946"/>
    <w:rPr>
      <w:b/>
      <w:bCs/>
      <w:color w:val="0000FF"/>
    </w:rPr>
  </w:style>
  <w:style w:type="paragraph" w:customStyle="1" w:styleId="Barvniseznampoudarek11">
    <w:name w:val="Barvni seznam – poudarek 11"/>
    <w:basedOn w:val="Normale"/>
    <w:rsid w:val="00902946"/>
    <w:pPr>
      <w:spacing w:after="120"/>
      <w:ind w:left="720"/>
      <w:contextualSpacing/>
      <w:jc w:val="both"/>
    </w:pPr>
    <w:rPr>
      <w:szCs w:val="28"/>
      <w:lang w:val="sl-SI" w:eastAsia="sl-SI" w:bidi="as-IN"/>
    </w:rPr>
  </w:style>
  <w:style w:type="character" w:styleId="Rimandocommento">
    <w:name w:val="annotation reference"/>
    <w:uiPriority w:val="99"/>
    <w:semiHidden/>
    <w:unhideWhenUsed/>
    <w:rsid w:val="00AE7F05"/>
    <w:rPr>
      <w:sz w:val="16"/>
      <w:szCs w:val="16"/>
    </w:rPr>
  </w:style>
  <w:style w:type="paragraph" w:styleId="Testocommento">
    <w:name w:val="annotation text"/>
    <w:basedOn w:val="Normale"/>
    <w:link w:val="TestocommentoCarattere"/>
    <w:uiPriority w:val="99"/>
    <w:unhideWhenUsed/>
    <w:rsid w:val="00AE7F05"/>
    <w:rPr>
      <w:sz w:val="20"/>
      <w:szCs w:val="20"/>
    </w:rPr>
  </w:style>
  <w:style w:type="character" w:customStyle="1" w:styleId="TestocommentoCarattere">
    <w:name w:val="Testo commento Carattere"/>
    <w:basedOn w:val="Carpredefinitoparagrafo"/>
    <w:link w:val="Testocommento"/>
    <w:uiPriority w:val="99"/>
    <w:rsid w:val="00AE7F05"/>
  </w:style>
  <w:style w:type="paragraph" w:styleId="Soggettocommento">
    <w:name w:val="annotation subject"/>
    <w:basedOn w:val="Testocommento"/>
    <w:next w:val="Testocommento"/>
    <w:link w:val="SoggettocommentoCarattere"/>
    <w:uiPriority w:val="99"/>
    <w:semiHidden/>
    <w:unhideWhenUsed/>
    <w:rsid w:val="00AE7F05"/>
    <w:rPr>
      <w:b/>
      <w:bCs/>
    </w:rPr>
  </w:style>
  <w:style w:type="character" w:customStyle="1" w:styleId="SoggettocommentoCarattere">
    <w:name w:val="Soggetto commento Carattere"/>
    <w:link w:val="Soggettocommento"/>
    <w:uiPriority w:val="99"/>
    <w:semiHidden/>
    <w:rsid w:val="00AE7F05"/>
    <w:rPr>
      <w:b/>
      <w:bCs/>
    </w:rPr>
  </w:style>
  <w:style w:type="paragraph" w:customStyle="1" w:styleId="paragraph">
    <w:name w:val="paragraph"/>
    <w:basedOn w:val="Normale"/>
    <w:rsid w:val="0051068E"/>
    <w:pPr>
      <w:spacing w:after="0" w:line="240" w:lineRule="auto"/>
    </w:pPr>
    <w:rPr>
      <w:rFonts w:eastAsiaTheme="minorHAnsi" w:cs="Calibri"/>
    </w:rPr>
  </w:style>
  <w:style w:type="character" w:customStyle="1" w:styleId="normaltextrun">
    <w:name w:val="normaltextrun"/>
    <w:basedOn w:val="Carpredefinitoparagrafo"/>
    <w:rsid w:val="0051068E"/>
  </w:style>
  <w:style w:type="character" w:customStyle="1" w:styleId="eop">
    <w:name w:val="eop"/>
    <w:basedOn w:val="Carpredefinitoparagrafo"/>
    <w:rsid w:val="003A65D3"/>
  </w:style>
  <w:style w:type="numbering" w:customStyle="1" w:styleId="Nessunelenco1">
    <w:name w:val="Nessun elenco1"/>
    <w:next w:val="Nessunelenco"/>
    <w:uiPriority w:val="99"/>
    <w:semiHidden/>
    <w:unhideWhenUsed/>
    <w:rsid w:val="00F2016D"/>
  </w:style>
  <w:style w:type="table" w:customStyle="1" w:styleId="Grigliatabella1">
    <w:name w:val="Griglia tabella1"/>
    <w:basedOn w:val="Tabellanormale"/>
    <w:next w:val="Grigliatabella"/>
    <w:uiPriority w:val="59"/>
    <w:rsid w:val="00F2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CD223A"/>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CD223A"/>
    <w:rPr>
      <w:rFonts w:ascii="Consolas" w:hAnsi="Consolas"/>
      <w:sz w:val="21"/>
      <w:szCs w:val="21"/>
      <w:lang w:eastAsia="it-IT"/>
    </w:rPr>
  </w:style>
  <w:style w:type="character" w:customStyle="1" w:styleId="ParagrafoelencoCarattere">
    <w:name w:val="Paragrafo elenco Carattere"/>
    <w:aliases w:val="1° punto elenco Carattere"/>
    <w:link w:val="Paragrafoelenco"/>
    <w:uiPriority w:val="34"/>
    <w:rsid w:val="006B553B"/>
    <w:rPr>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43076">
      <w:bodyDiv w:val="1"/>
      <w:marLeft w:val="0"/>
      <w:marRight w:val="0"/>
      <w:marTop w:val="0"/>
      <w:marBottom w:val="0"/>
      <w:divBdr>
        <w:top w:val="none" w:sz="0" w:space="0" w:color="auto"/>
        <w:left w:val="none" w:sz="0" w:space="0" w:color="auto"/>
        <w:bottom w:val="none" w:sz="0" w:space="0" w:color="auto"/>
        <w:right w:val="none" w:sz="0" w:space="0" w:color="auto"/>
      </w:divBdr>
    </w:div>
    <w:div w:id="646668726">
      <w:bodyDiv w:val="1"/>
      <w:marLeft w:val="0"/>
      <w:marRight w:val="0"/>
      <w:marTop w:val="0"/>
      <w:marBottom w:val="0"/>
      <w:divBdr>
        <w:top w:val="none" w:sz="0" w:space="0" w:color="auto"/>
        <w:left w:val="none" w:sz="0" w:space="0" w:color="auto"/>
        <w:bottom w:val="none" w:sz="0" w:space="0" w:color="auto"/>
        <w:right w:val="none" w:sz="0" w:space="0" w:color="auto"/>
      </w:divBdr>
    </w:div>
    <w:div w:id="771122236">
      <w:bodyDiv w:val="1"/>
      <w:marLeft w:val="0"/>
      <w:marRight w:val="0"/>
      <w:marTop w:val="0"/>
      <w:marBottom w:val="0"/>
      <w:divBdr>
        <w:top w:val="none" w:sz="0" w:space="0" w:color="auto"/>
        <w:left w:val="none" w:sz="0" w:space="0" w:color="auto"/>
        <w:bottom w:val="none" w:sz="0" w:space="0" w:color="auto"/>
        <w:right w:val="none" w:sz="0" w:space="0" w:color="auto"/>
      </w:divBdr>
    </w:div>
    <w:div w:id="916789069">
      <w:bodyDiv w:val="1"/>
      <w:marLeft w:val="0"/>
      <w:marRight w:val="0"/>
      <w:marTop w:val="0"/>
      <w:marBottom w:val="0"/>
      <w:divBdr>
        <w:top w:val="none" w:sz="0" w:space="0" w:color="auto"/>
        <w:left w:val="none" w:sz="0" w:space="0" w:color="auto"/>
        <w:bottom w:val="none" w:sz="0" w:space="0" w:color="auto"/>
        <w:right w:val="none" w:sz="0" w:space="0" w:color="auto"/>
      </w:divBdr>
    </w:div>
    <w:div w:id="980041142">
      <w:bodyDiv w:val="1"/>
      <w:marLeft w:val="0"/>
      <w:marRight w:val="0"/>
      <w:marTop w:val="0"/>
      <w:marBottom w:val="0"/>
      <w:divBdr>
        <w:top w:val="none" w:sz="0" w:space="0" w:color="auto"/>
        <w:left w:val="none" w:sz="0" w:space="0" w:color="auto"/>
        <w:bottom w:val="none" w:sz="0" w:space="0" w:color="auto"/>
        <w:right w:val="none" w:sz="0" w:space="0" w:color="auto"/>
      </w:divBdr>
    </w:div>
    <w:div w:id="1034889953">
      <w:bodyDiv w:val="1"/>
      <w:marLeft w:val="0"/>
      <w:marRight w:val="0"/>
      <w:marTop w:val="0"/>
      <w:marBottom w:val="0"/>
      <w:divBdr>
        <w:top w:val="none" w:sz="0" w:space="0" w:color="auto"/>
        <w:left w:val="none" w:sz="0" w:space="0" w:color="auto"/>
        <w:bottom w:val="none" w:sz="0" w:space="0" w:color="auto"/>
        <w:right w:val="none" w:sz="0" w:space="0" w:color="auto"/>
      </w:divBdr>
    </w:div>
    <w:div w:id="1337415425">
      <w:bodyDiv w:val="1"/>
      <w:marLeft w:val="0"/>
      <w:marRight w:val="0"/>
      <w:marTop w:val="0"/>
      <w:marBottom w:val="0"/>
      <w:divBdr>
        <w:top w:val="none" w:sz="0" w:space="0" w:color="auto"/>
        <w:left w:val="none" w:sz="0" w:space="0" w:color="auto"/>
        <w:bottom w:val="none" w:sz="0" w:space="0" w:color="auto"/>
        <w:right w:val="none" w:sz="0" w:space="0" w:color="auto"/>
      </w:divBdr>
    </w:div>
    <w:div w:id="1555850144">
      <w:bodyDiv w:val="1"/>
      <w:marLeft w:val="0"/>
      <w:marRight w:val="0"/>
      <w:marTop w:val="0"/>
      <w:marBottom w:val="0"/>
      <w:divBdr>
        <w:top w:val="none" w:sz="0" w:space="0" w:color="auto"/>
        <w:left w:val="none" w:sz="0" w:space="0" w:color="auto"/>
        <w:bottom w:val="none" w:sz="0" w:space="0" w:color="auto"/>
        <w:right w:val="none" w:sz="0" w:space="0" w:color="auto"/>
      </w:divBdr>
    </w:div>
    <w:div w:id="1720278054">
      <w:bodyDiv w:val="1"/>
      <w:marLeft w:val="0"/>
      <w:marRight w:val="0"/>
      <w:marTop w:val="0"/>
      <w:marBottom w:val="0"/>
      <w:divBdr>
        <w:top w:val="none" w:sz="0" w:space="0" w:color="auto"/>
        <w:left w:val="none" w:sz="0" w:space="0" w:color="auto"/>
        <w:bottom w:val="none" w:sz="0" w:space="0" w:color="auto"/>
        <w:right w:val="none" w:sz="0" w:space="0" w:color="auto"/>
      </w:divBdr>
    </w:div>
    <w:div w:id="1916353576">
      <w:bodyDiv w:val="1"/>
      <w:marLeft w:val="0"/>
      <w:marRight w:val="0"/>
      <w:marTop w:val="0"/>
      <w:marBottom w:val="0"/>
      <w:divBdr>
        <w:top w:val="none" w:sz="0" w:space="0" w:color="auto"/>
        <w:left w:val="none" w:sz="0" w:space="0" w:color="auto"/>
        <w:bottom w:val="none" w:sz="0" w:space="0" w:color="auto"/>
        <w:right w:val="none" w:sz="0" w:space="0" w:color="auto"/>
      </w:divBdr>
    </w:div>
    <w:div w:id="20250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ambiente.regione.emilia-romagna.it/parchi-natura2000/aree-protette/parchi/depo/carta-zon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mbiente.regione.emilia-romagna.it/parchi-natura2000/rete-natura-2000/siti/siti-per-provinci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trimonioculturale-er.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8.jp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8.jp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8.jp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8.jp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D461E-20D4-4017-9C19-B2A4933F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21</Pages>
  <Words>6237</Words>
  <Characters>39406</Characters>
  <Application>Microsoft Office Word</Application>
  <DocSecurity>0</DocSecurity>
  <Lines>328</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chiara.longhi</dc:creator>
  <cp:keywords/>
  <cp:lastModifiedBy>Chiara Longhi</cp:lastModifiedBy>
  <cp:revision>132</cp:revision>
  <cp:lastPrinted>2022-03-09T17:04:00Z</cp:lastPrinted>
  <dcterms:created xsi:type="dcterms:W3CDTF">2022-02-02T15:51:00Z</dcterms:created>
  <dcterms:modified xsi:type="dcterms:W3CDTF">2022-03-10T09:06:00Z</dcterms:modified>
</cp:coreProperties>
</file>