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5282" w14:textId="01447027" w:rsidR="00D13A34" w:rsidRDefault="00D13A34" w:rsidP="42436F46">
      <w:pPr>
        <w:rPr>
          <w:ins w:id="0" w:author="Francesca palmieri" w:date="2023-06-26T09:23:00Z"/>
        </w:rPr>
      </w:pPr>
    </w:p>
    <w:p w14:paraId="72EB8F65" w14:textId="15D635A9" w:rsidR="001647A5" w:rsidRDefault="000A25CC">
      <w:r w:rsidRPr="000A25CC">
        <w:rPr>
          <w:rStyle w:val="Riferimentointenso"/>
          <w:noProof/>
          <w:color w:val="70AD47" w:themeColor="accent6"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 wp14:anchorId="4D3D9546" wp14:editId="09928D33">
            <wp:simplePos x="0" y="0"/>
            <wp:positionH relativeFrom="page">
              <wp:align>right</wp:align>
            </wp:positionH>
            <wp:positionV relativeFrom="paragraph">
              <wp:posOffset>-937895</wp:posOffset>
            </wp:positionV>
            <wp:extent cx="3382010" cy="4286228"/>
            <wp:effectExtent l="0" t="0" r="8890" b="635"/>
            <wp:wrapNone/>
            <wp:docPr id="7" name="Immagine 7" descr="Immagine che contiene as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asci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42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70">
        <w:rPr>
          <w:noProof/>
          <w:lang w:eastAsia="it-IT"/>
        </w:rPr>
        <w:drawing>
          <wp:inline distT="0" distB="0" distL="0" distR="0" wp14:anchorId="25205DEA" wp14:editId="66CC74AC">
            <wp:extent cx="6120130" cy="6432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3A7A" w14:textId="1D6C91A8" w:rsidR="00184FBB" w:rsidRDefault="00184FBB"/>
    <w:p w14:paraId="09DEF359" w14:textId="17C4092F" w:rsidR="00184FBB" w:rsidRDefault="00184FBB"/>
    <w:p w14:paraId="7AD0C27C" w14:textId="47FA796B" w:rsidR="004E08E2" w:rsidRPr="00F33A84" w:rsidRDefault="004E08E2">
      <w:pPr>
        <w:rPr>
          <w:rStyle w:val="Riferimentointenso"/>
          <w:color w:val="663300"/>
          <w:sz w:val="28"/>
          <w:szCs w:val="28"/>
        </w:rPr>
      </w:pPr>
    </w:p>
    <w:p w14:paraId="57E4D056" w14:textId="77777777" w:rsidR="00BC53D6" w:rsidRDefault="00E678CC" w:rsidP="00B00CA0">
      <w:pPr>
        <w:rPr>
          <w:rStyle w:val="Riferimentointenso"/>
          <w:color w:val="663300"/>
          <w:sz w:val="64"/>
          <w:szCs w:val="64"/>
        </w:rPr>
      </w:pPr>
      <w:r w:rsidRPr="000A0EF3">
        <w:rPr>
          <w:rStyle w:val="Riferimentointenso"/>
          <w:color w:val="663300"/>
          <w:sz w:val="64"/>
          <w:szCs w:val="64"/>
        </w:rPr>
        <w:t xml:space="preserve">COMPLEMENTO </w:t>
      </w:r>
      <w:r w:rsidR="00842053" w:rsidRPr="000A0EF3">
        <w:rPr>
          <w:rStyle w:val="Riferimentointenso"/>
          <w:color w:val="663300"/>
          <w:sz w:val="64"/>
          <w:szCs w:val="64"/>
        </w:rPr>
        <w:t xml:space="preserve">DI </w:t>
      </w:r>
      <w:r w:rsidR="00B00CA0" w:rsidRPr="000A0EF3">
        <w:rPr>
          <w:rStyle w:val="Riferimentointenso"/>
          <w:color w:val="663300"/>
          <w:sz w:val="64"/>
          <w:szCs w:val="64"/>
        </w:rPr>
        <w:t>PROGRAMMA</w:t>
      </w:r>
      <w:r w:rsidR="00842053" w:rsidRPr="000A0EF3">
        <w:rPr>
          <w:rStyle w:val="Riferimentointenso"/>
          <w:color w:val="663300"/>
          <w:sz w:val="64"/>
          <w:szCs w:val="64"/>
        </w:rPr>
        <w:t xml:space="preserve">ZIONE </w:t>
      </w:r>
    </w:p>
    <w:p w14:paraId="65197706" w14:textId="77777777" w:rsidR="00BC53D6" w:rsidRDefault="00842053" w:rsidP="00B00CA0">
      <w:pPr>
        <w:rPr>
          <w:rStyle w:val="Riferimentointenso"/>
          <w:color w:val="663300"/>
          <w:sz w:val="64"/>
          <w:szCs w:val="64"/>
        </w:rPr>
      </w:pPr>
      <w:r w:rsidRPr="000A0EF3">
        <w:rPr>
          <w:rStyle w:val="Riferimentointenso"/>
          <w:color w:val="663300"/>
          <w:sz w:val="64"/>
          <w:szCs w:val="64"/>
        </w:rPr>
        <w:t xml:space="preserve">PER LO </w:t>
      </w:r>
    </w:p>
    <w:p w14:paraId="0B6222E1" w14:textId="00194930" w:rsidR="007B5B56" w:rsidRPr="000A0EF3" w:rsidRDefault="00B00CA0" w:rsidP="00B00CA0">
      <w:pPr>
        <w:rPr>
          <w:rStyle w:val="Riferimentointenso"/>
          <w:color w:val="663300"/>
          <w:sz w:val="64"/>
          <w:szCs w:val="64"/>
        </w:rPr>
      </w:pPr>
      <w:r w:rsidRPr="000A0EF3">
        <w:rPr>
          <w:rStyle w:val="Riferimentointenso"/>
          <w:color w:val="663300"/>
          <w:sz w:val="64"/>
          <w:szCs w:val="64"/>
        </w:rPr>
        <w:t>SVILUPPO RURALE</w:t>
      </w:r>
      <w:r w:rsidR="002B6960" w:rsidRPr="000A0EF3">
        <w:rPr>
          <w:rStyle w:val="Riferimentointenso"/>
          <w:color w:val="663300"/>
          <w:sz w:val="64"/>
          <w:szCs w:val="64"/>
        </w:rPr>
        <w:t xml:space="preserve"> DEL </w:t>
      </w:r>
    </w:p>
    <w:p w14:paraId="2611CB2C" w14:textId="77777777" w:rsidR="00221243" w:rsidRDefault="002B6960" w:rsidP="00B00CA0">
      <w:pPr>
        <w:rPr>
          <w:rStyle w:val="Riferimentointenso"/>
          <w:color w:val="663300"/>
          <w:sz w:val="64"/>
          <w:szCs w:val="64"/>
        </w:rPr>
      </w:pPr>
      <w:r w:rsidRPr="000A0EF3">
        <w:rPr>
          <w:rStyle w:val="Riferimentointenso"/>
          <w:color w:val="663300"/>
          <w:sz w:val="64"/>
          <w:szCs w:val="64"/>
        </w:rPr>
        <w:t xml:space="preserve">PSP </w:t>
      </w:r>
      <w:r w:rsidR="007B5B56" w:rsidRPr="000A0EF3">
        <w:rPr>
          <w:rStyle w:val="Riferimentointenso"/>
          <w:color w:val="663300"/>
          <w:sz w:val="64"/>
          <w:szCs w:val="64"/>
        </w:rPr>
        <w:t xml:space="preserve">2023-2027 </w:t>
      </w:r>
    </w:p>
    <w:p w14:paraId="76C56D4E" w14:textId="77777777" w:rsidR="00221243" w:rsidRDefault="00154B5A" w:rsidP="00D62EFB">
      <w:pPr>
        <w:rPr>
          <w:rStyle w:val="Riferimentointenso"/>
          <w:color w:val="663300"/>
          <w:sz w:val="64"/>
          <w:szCs w:val="64"/>
        </w:rPr>
      </w:pPr>
      <w:r w:rsidRPr="000A0EF3">
        <w:rPr>
          <w:rStyle w:val="Riferimentointenso"/>
          <w:color w:val="663300"/>
          <w:sz w:val="64"/>
          <w:szCs w:val="64"/>
        </w:rPr>
        <w:t>DELL</w:t>
      </w:r>
      <w:r w:rsidR="007B5B56" w:rsidRPr="000A0EF3">
        <w:rPr>
          <w:rStyle w:val="Riferimentointenso"/>
          <w:color w:val="663300"/>
          <w:sz w:val="64"/>
          <w:szCs w:val="64"/>
        </w:rPr>
        <w:t>A</w:t>
      </w:r>
    </w:p>
    <w:p w14:paraId="46C09E56" w14:textId="0A1C3261" w:rsidR="00154B5A" w:rsidRPr="000A0EF3" w:rsidRDefault="007B5B56" w:rsidP="00D62EFB">
      <w:pPr>
        <w:rPr>
          <w:rStyle w:val="Riferimentointenso"/>
          <w:color w:val="663300"/>
          <w:sz w:val="64"/>
          <w:szCs w:val="64"/>
        </w:rPr>
      </w:pPr>
      <w:r w:rsidRPr="000A0EF3">
        <w:rPr>
          <w:rStyle w:val="Riferimentointenso"/>
          <w:color w:val="663300"/>
          <w:sz w:val="64"/>
          <w:szCs w:val="64"/>
        </w:rPr>
        <w:t xml:space="preserve">REGIONE </w:t>
      </w:r>
      <w:r w:rsidR="00842053" w:rsidRPr="000A0EF3">
        <w:rPr>
          <w:rStyle w:val="Riferimentointenso"/>
          <w:color w:val="663300"/>
          <w:sz w:val="64"/>
          <w:szCs w:val="64"/>
        </w:rPr>
        <w:t>EMILIA-ROMAGNA</w:t>
      </w:r>
      <w:r w:rsidR="00B00CA0" w:rsidRPr="000A0EF3">
        <w:rPr>
          <w:rStyle w:val="Riferimentointenso"/>
          <w:color w:val="663300"/>
          <w:sz w:val="64"/>
          <w:szCs w:val="64"/>
        </w:rPr>
        <w:t xml:space="preserve"> </w:t>
      </w:r>
    </w:p>
    <w:p w14:paraId="6884F7DE" w14:textId="13C5CBB8" w:rsidR="00154B5A" w:rsidRPr="00064C25" w:rsidRDefault="00154B5A" w:rsidP="00D62EFB">
      <w:pPr>
        <w:rPr>
          <w:rStyle w:val="Riferimentointenso"/>
          <w:i/>
          <w:iCs/>
          <w:color w:val="663300"/>
          <w:sz w:val="36"/>
          <w:szCs w:val="36"/>
        </w:rPr>
      </w:pPr>
      <w:r w:rsidRPr="00064C25">
        <w:rPr>
          <w:rStyle w:val="Riferimentointenso"/>
          <w:i/>
          <w:iCs/>
          <w:color w:val="663300"/>
          <w:sz w:val="36"/>
          <w:szCs w:val="36"/>
        </w:rPr>
        <w:t>(</w:t>
      </w:r>
      <w:r w:rsidR="00064C25" w:rsidRPr="00064C25">
        <w:rPr>
          <w:rStyle w:val="Riferimentointenso"/>
          <w:i/>
          <w:iCs/>
          <w:color w:val="663300"/>
          <w:sz w:val="36"/>
          <w:szCs w:val="36"/>
        </w:rPr>
        <w:t>DELIBERAZIONE DELL'ASSEMBLEA LEGISLATIVA DELLA REGIONE EMILIA-ROMAGNA N. 99 DEL 28 SETTEMBRE 2022)</w:t>
      </w:r>
    </w:p>
    <w:p w14:paraId="7D5F0B61" w14:textId="77777777" w:rsidR="000A0EF3" w:rsidRDefault="000A0EF3" w:rsidP="00D62EFB">
      <w:pPr>
        <w:rPr>
          <w:rStyle w:val="Titolo2Carattere"/>
          <w:noProof/>
          <w:color w:val="70AD47" w:themeColor="accent6"/>
          <w:sz w:val="56"/>
          <w:szCs w:val="56"/>
        </w:rPr>
      </w:pPr>
    </w:p>
    <w:p w14:paraId="1C08B057" w14:textId="2AB5C78D" w:rsidR="00D62EFB" w:rsidRPr="00154B5A" w:rsidRDefault="006314AD" w:rsidP="00D62EFB">
      <w:pPr>
        <w:rPr>
          <w:rStyle w:val="Titolo2Carattere"/>
          <w:rFonts w:asciiTheme="minorHAnsi" w:eastAsiaTheme="minorHAnsi" w:hAnsiTheme="minorHAnsi" w:cstheme="minorBidi"/>
          <w:b/>
          <w:bCs/>
          <w:smallCaps/>
          <w:color w:val="663300"/>
          <w:spacing w:val="5"/>
          <w:sz w:val="68"/>
          <w:szCs w:val="68"/>
        </w:rPr>
      </w:pPr>
      <w:r w:rsidRPr="004D1D88">
        <w:rPr>
          <w:rStyle w:val="Titolo2Carattere"/>
          <w:noProof/>
          <w:color w:val="70AD47" w:themeColor="accent6"/>
          <w:sz w:val="56"/>
          <w:szCs w:val="56"/>
          <w:lang w:eastAsia="it-IT"/>
        </w:rPr>
        <w:drawing>
          <wp:anchor distT="0" distB="0" distL="114300" distR="114300" simplePos="0" relativeHeight="251658241" behindDoc="1" locked="0" layoutInCell="1" allowOverlap="1" wp14:anchorId="712EBE8A" wp14:editId="2A862408">
            <wp:simplePos x="0" y="0"/>
            <wp:positionH relativeFrom="page">
              <wp:align>left</wp:align>
            </wp:positionH>
            <wp:positionV relativeFrom="paragraph">
              <wp:posOffset>406491</wp:posOffset>
            </wp:positionV>
            <wp:extent cx="4067504" cy="5097379"/>
            <wp:effectExtent l="0" t="0" r="9525" b="8255"/>
            <wp:wrapNone/>
            <wp:docPr id="6" name="Immagine 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log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04" cy="509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3E">
        <w:rPr>
          <w:rStyle w:val="Titolo2Carattere"/>
          <w:noProof/>
          <w:color w:val="70AD47" w:themeColor="accent6"/>
          <w:sz w:val="56"/>
          <w:szCs w:val="56"/>
        </w:rPr>
        <w:t>AVVISO</w:t>
      </w:r>
      <w:r w:rsidR="00D62EFB" w:rsidRPr="00D62EFB">
        <w:rPr>
          <w:rStyle w:val="Titolo2Carattere"/>
          <w:noProof/>
          <w:color w:val="70AD47" w:themeColor="accent6"/>
          <w:sz w:val="56"/>
          <w:szCs w:val="56"/>
        </w:rPr>
        <w:t xml:space="preserve"> PER LA SELEZIONE DEI GAL E DELLE STRATEGIE DI SVILUPPO LOCALE DI TIPO PARTECIPATIVO </w:t>
      </w:r>
    </w:p>
    <w:p w14:paraId="699CCA29" w14:textId="0B258557" w:rsidR="007908AF" w:rsidRPr="000A0EF3" w:rsidRDefault="00461E00" w:rsidP="42436F46">
      <w:pPr>
        <w:spacing w:line="100" w:lineRule="atLeast"/>
        <w:rPr>
          <w:rStyle w:val="Riferimentointenso"/>
          <w:noProof/>
          <w:color w:val="70AD47" w:themeColor="accent6"/>
          <w:sz w:val="56"/>
          <w:szCs w:val="56"/>
        </w:rPr>
        <w:sectPr w:rsidR="007908AF" w:rsidRPr="000A0EF3" w:rsidSect="007908AF">
          <w:pgSz w:w="11906" w:h="16838"/>
          <w:pgMar w:top="1134" w:right="1134" w:bottom="1134" w:left="1134" w:header="720" w:footer="720" w:gutter="0"/>
          <w:cols w:space="720"/>
        </w:sectPr>
      </w:pPr>
      <w:r w:rsidRPr="42436F46">
        <w:rPr>
          <w:rStyle w:val="Riferimentointenso"/>
          <w:noProof/>
          <w:color w:val="70AD47" w:themeColor="accent6"/>
          <w:sz w:val="56"/>
          <w:szCs w:val="56"/>
        </w:rPr>
        <w:lastRenderedPageBreak/>
        <w:t xml:space="preserve"> </w:t>
      </w:r>
    </w:p>
    <w:p w14:paraId="6E3AE822" w14:textId="0DD5A4DE" w:rsidR="007908AF" w:rsidRDefault="007908AF" w:rsidP="6919EF8A">
      <w:pPr>
        <w:pStyle w:val="Titolo1Helvetica14"/>
        <w:tabs>
          <w:tab w:val="clear" w:pos="864"/>
        </w:tabs>
        <w:spacing w:before="0" w:after="0"/>
        <w:ind w:left="0"/>
        <w:jc w:val="center"/>
        <w:rPr>
          <w:rFonts w:ascii="Calibri" w:hAnsi="Calibri" w:cs="Calibri"/>
          <w:b w:val="0"/>
          <w:bCs w:val="0"/>
          <w:i/>
          <w:iCs/>
        </w:rPr>
      </w:pPr>
      <w:r w:rsidRPr="6919EF8A">
        <w:rPr>
          <w:rFonts w:ascii="Calibri" w:hAnsi="Calibri" w:cs="Calibri"/>
        </w:rPr>
        <w:lastRenderedPageBreak/>
        <w:t xml:space="preserve">ALLEGATO </w:t>
      </w:r>
      <w:r w:rsidR="19095FE5" w:rsidRPr="6919EF8A">
        <w:rPr>
          <w:rFonts w:ascii="Calibri" w:hAnsi="Calibri" w:cs="Calibri"/>
        </w:rPr>
        <w:t>E</w:t>
      </w:r>
    </w:p>
    <w:p w14:paraId="7958859D" w14:textId="58F95DD4" w:rsidR="007908AF" w:rsidRPr="00DD0EC6" w:rsidRDefault="0067133E" w:rsidP="007908AF">
      <w:pPr>
        <w:pStyle w:val="Titolo1Helvetica14"/>
        <w:tabs>
          <w:tab w:val="clear" w:pos="864"/>
        </w:tabs>
        <w:spacing w:before="0" w:after="0"/>
        <w:ind w:left="1639" w:right="1069" w:firstLine="0"/>
        <w:jc w:val="center"/>
        <w:rPr>
          <w:rFonts w:ascii="Calibri" w:hAnsi="Calibri" w:cs="Calibri"/>
          <w:b w:val="0"/>
          <w:i/>
          <w:szCs w:val="28"/>
        </w:rPr>
      </w:pPr>
      <w:r>
        <w:rPr>
          <w:rFonts w:ascii="Calibri" w:hAnsi="Calibri" w:cs="Calibri"/>
          <w:b w:val="0"/>
          <w:i/>
          <w:szCs w:val="28"/>
        </w:rPr>
        <w:t>Avviso</w:t>
      </w:r>
      <w:r w:rsidR="007908AF" w:rsidRPr="00DD0EC6">
        <w:rPr>
          <w:rFonts w:ascii="Calibri" w:hAnsi="Calibri" w:cs="Calibri"/>
          <w:b w:val="0"/>
          <w:i/>
          <w:szCs w:val="28"/>
        </w:rPr>
        <w:t xml:space="preserve"> per la selezione delle strategie di sviluppo locale LEADER e dei Gruppi di azione locale</w:t>
      </w:r>
    </w:p>
    <w:p w14:paraId="540ABEB0" w14:textId="77777777" w:rsidR="007908AF" w:rsidRPr="00DD0EC6" w:rsidRDefault="007908AF" w:rsidP="007908AF">
      <w:pPr>
        <w:pStyle w:val="Titolo1Helvetica14"/>
        <w:tabs>
          <w:tab w:val="clear" w:pos="864"/>
        </w:tabs>
        <w:spacing w:before="0" w:after="0"/>
        <w:ind w:left="0" w:firstLine="0"/>
        <w:jc w:val="center"/>
        <w:rPr>
          <w:rFonts w:ascii="Calibri" w:hAnsi="Calibri" w:cs="Calibri"/>
          <w:b w:val="0"/>
          <w:i/>
          <w:szCs w:val="28"/>
        </w:rPr>
      </w:pPr>
    </w:p>
    <w:p w14:paraId="3B423A15" w14:textId="77777777" w:rsidR="007908AF" w:rsidRPr="00DD0EC6" w:rsidRDefault="007908AF" w:rsidP="007908AF">
      <w:pPr>
        <w:pStyle w:val="Titolo1Helvetica14"/>
        <w:spacing w:before="120"/>
        <w:rPr>
          <w:rFonts w:ascii="Calibri" w:hAnsi="Calibri" w:cs="Calibri"/>
          <w:sz w:val="24"/>
          <w:szCs w:val="24"/>
        </w:rPr>
      </w:pPr>
    </w:p>
    <w:p w14:paraId="76BB10CA" w14:textId="77777777" w:rsidR="007908AF" w:rsidRPr="00DD0EC6" w:rsidRDefault="007908AF" w:rsidP="007908AF">
      <w:pPr>
        <w:pStyle w:val="Titolo1Helvetica14"/>
        <w:spacing w:before="120"/>
        <w:rPr>
          <w:rFonts w:ascii="Calibri" w:hAnsi="Calibri" w:cs="Calibri"/>
          <w:sz w:val="24"/>
          <w:szCs w:val="24"/>
        </w:rPr>
      </w:pPr>
    </w:p>
    <w:p w14:paraId="01801B6F" w14:textId="77777777" w:rsidR="007908AF" w:rsidRPr="00DD0EC6" w:rsidRDefault="007908AF" w:rsidP="007908AF">
      <w:pPr>
        <w:pStyle w:val="Titolo1Helvetica14"/>
        <w:spacing w:before="120"/>
        <w:rPr>
          <w:rFonts w:ascii="Calibri" w:hAnsi="Calibri" w:cs="Calibri"/>
          <w:sz w:val="24"/>
          <w:szCs w:val="24"/>
        </w:rPr>
      </w:pPr>
    </w:p>
    <w:p w14:paraId="2AA92327" w14:textId="77777777" w:rsidR="007908AF" w:rsidRPr="00DD0EC6" w:rsidRDefault="007908AF" w:rsidP="007908AF">
      <w:pPr>
        <w:pStyle w:val="Titolo1Helvetica14"/>
        <w:spacing w:before="120"/>
        <w:rPr>
          <w:rFonts w:ascii="Calibri" w:hAnsi="Calibri" w:cs="Calibri"/>
          <w:sz w:val="24"/>
          <w:szCs w:val="24"/>
        </w:rPr>
      </w:pPr>
    </w:p>
    <w:p w14:paraId="35B660FE" w14:textId="77777777" w:rsidR="007908AF" w:rsidRPr="00DD0EC6" w:rsidRDefault="007908AF" w:rsidP="42436F46">
      <w:pPr>
        <w:pStyle w:val="PSR-corpotes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42436F46">
        <w:rPr>
          <w:rFonts w:ascii="Calibri" w:hAnsi="Calibri" w:cs="Calibri"/>
          <w:b/>
          <w:bCs/>
          <w:i/>
          <w:iCs/>
          <w:sz w:val="36"/>
          <w:szCs w:val="36"/>
        </w:rPr>
        <w:t>PROGRAMMA DI SVILUPPO RURALE</w:t>
      </w:r>
    </w:p>
    <w:p w14:paraId="30B3BCBD" w14:textId="3CD86036" w:rsidR="007908AF" w:rsidRPr="006C69AF" w:rsidRDefault="007908AF" w:rsidP="42436F46">
      <w:pPr>
        <w:pStyle w:val="PSR-corpotes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42436F46">
        <w:rPr>
          <w:rFonts w:ascii="Calibri" w:hAnsi="Calibri" w:cs="Calibri"/>
          <w:b/>
          <w:bCs/>
          <w:i/>
          <w:iCs/>
          <w:sz w:val="36"/>
          <w:szCs w:val="36"/>
        </w:rPr>
        <w:t>REGIONE EMILIA-ROMAGNA 20</w:t>
      </w:r>
      <w:r w:rsidR="15FF5ABF" w:rsidRPr="42436F46">
        <w:rPr>
          <w:rFonts w:ascii="Calibri" w:hAnsi="Calibri" w:cs="Calibri"/>
          <w:b/>
          <w:bCs/>
          <w:i/>
          <w:iCs/>
          <w:sz w:val="36"/>
          <w:szCs w:val="36"/>
        </w:rPr>
        <w:t>23</w:t>
      </w:r>
      <w:r w:rsidRPr="42436F46">
        <w:rPr>
          <w:rFonts w:ascii="Calibri" w:hAnsi="Calibri" w:cs="Calibri"/>
          <w:b/>
          <w:bCs/>
          <w:i/>
          <w:iCs/>
          <w:sz w:val="36"/>
          <w:szCs w:val="36"/>
        </w:rPr>
        <w:t>-202</w:t>
      </w:r>
      <w:r w:rsidR="336EAD4B" w:rsidRPr="42436F46">
        <w:rPr>
          <w:rFonts w:ascii="Calibri" w:hAnsi="Calibri" w:cs="Calibri"/>
          <w:b/>
          <w:bCs/>
          <w:i/>
          <w:iCs/>
          <w:sz w:val="36"/>
          <w:szCs w:val="36"/>
        </w:rPr>
        <w:t>7</w:t>
      </w:r>
    </w:p>
    <w:p w14:paraId="7A5C7353" w14:textId="77777777" w:rsidR="007908AF" w:rsidRPr="006C69AF" w:rsidRDefault="007908AF" w:rsidP="007908AF">
      <w:pPr>
        <w:pStyle w:val="PSR-corpotesto"/>
        <w:jc w:val="center"/>
        <w:rPr>
          <w:rFonts w:ascii="Calibri" w:hAnsi="Calibri" w:cs="Calibri"/>
          <w:highlight w:val="yellow"/>
        </w:rPr>
      </w:pPr>
    </w:p>
    <w:p w14:paraId="47C14118" w14:textId="77777777" w:rsidR="007908AF" w:rsidRPr="006C69AF" w:rsidRDefault="007908AF" w:rsidP="007908AF">
      <w:pPr>
        <w:pStyle w:val="PSR-corpotesto"/>
        <w:rPr>
          <w:rFonts w:ascii="Calibri" w:hAnsi="Calibri" w:cs="Calibri"/>
          <w:b/>
          <w:highlight w:val="yellow"/>
        </w:rPr>
      </w:pPr>
    </w:p>
    <w:p w14:paraId="1A8FB5A2" w14:textId="77FB8CBE" w:rsidR="336EAD4B" w:rsidRDefault="336EAD4B" w:rsidP="42436F46">
      <w:pPr>
        <w:pStyle w:val="PSR-corpotesto"/>
        <w:jc w:val="center"/>
      </w:pPr>
      <w:r w:rsidRPr="42436F4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Sviluppo locale LEADER</w:t>
      </w:r>
    </w:p>
    <w:p w14:paraId="3E974361" w14:textId="7B03DDE4" w:rsidR="42436F46" w:rsidRDefault="42436F46" w:rsidP="42436F46">
      <w:pPr>
        <w:pStyle w:val="PSR-corpotesto"/>
        <w:rPr>
          <w:rFonts w:ascii="Calibri" w:hAnsi="Calibri" w:cs="Calibri"/>
          <w:b/>
          <w:bCs/>
          <w:highlight w:val="yellow"/>
        </w:rPr>
      </w:pPr>
    </w:p>
    <w:p w14:paraId="2F3A8CA1" w14:textId="77777777" w:rsidR="007908AF" w:rsidRPr="006C69AF" w:rsidRDefault="007908AF" w:rsidP="007908AF">
      <w:pPr>
        <w:spacing w:after="120" w:line="100" w:lineRule="atLeast"/>
        <w:rPr>
          <w:rFonts w:ascii="Calibri" w:eastAsia="Calibri" w:hAnsi="Calibri" w:cs="Calibri"/>
          <w:highlight w:val="yellow"/>
        </w:rPr>
      </w:pPr>
    </w:p>
    <w:p w14:paraId="7431CB29" w14:textId="77777777" w:rsidR="007908AF" w:rsidRPr="006C69AF" w:rsidRDefault="007908AF" w:rsidP="007908AF">
      <w:pPr>
        <w:spacing w:after="120" w:line="100" w:lineRule="atLeast"/>
        <w:jc w:val="both"/>
        <w:rPr>
          <w:rFonts w:ascii="Calibri" w:eastAsia="Calibri" w:hAnsi="Calibri" w:cs="Calibri"/>
          <w:highlight w:val="yellow"/>
        </w:rPr>
      </w:pPr>
    </w:p>
    <w:p w14:paraId="42EB045C" w14:textId="2708BC9F" w:rsidR="007908AF" w:rsidRPr="004E2F13" w:rsidRDefault="004E2F13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  <w:sz w:val="40"/>
          <w:szCs w:val="40"/>
        </w:rPr>
      </w:pPr>
      <w:r w:rsidRPr="004E2F13">
        <w:rPr>
          <w:rFonts w:ascii="Calibri" w:eastAsia="Cambria" w:hAnsi="Calibri" w:cs="Calibri"/>
          <w:b/>
          <w:bCs/>
          <w:i/>
          <w:iCs/>
          <w:sz w:val="40"/>
          <w:szCs w:val="40"/>
        </w:rPr>
        <w:t>Dichiarazioni del GAL a seguito della costituzione</w:t>
      </w:r>
    </w:p>
    <w:p w14:paraId="144CE5E2" w14:textId="61ECBE8A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47ECB04D" w14:textId="4DBDCD93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61E98C46" w14:textId="763CC636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73799C74" w14:textId="4E461988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1E1DF04F" w14:textId="4D6EE7EF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18277717" w14:textId="7C3FCF89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49B13EEA" w14:textId="76EA0CCD" w:rsidR="007908AF" w:rsidRPr="006C69AF" w:rsidRDefault="007908AF" w:rsidP="42436F46">
      <w:pPr>
        <w:spacing w:after="60" w:line="100" w:lineRule="atLeast"/>
        <w:jc w:val="center"/>
        <w:rPr>
          <w:rFonts w:ascii="Calibri" w:eastAsia="Cambria" w:hAnsi="Calibri" w:cs="Calibri"/>
          <w:b/>
          <w:bCs/>
          <w:i/>
          <w:iCs/>
        </w:rPr>
      </w:pPr>
    </w:p>
    <w:p w14:paraId="644C3F59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6405BA69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3E74DE56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3839F8A6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089782CB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782632ED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07CFBF5C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64DD91A8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14C62294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1BA12ADE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51E42680" w14:textId="77777777" w:rsidR="0011058E" w:rsidRDefault="0011058E" w:rsidP="004E2F13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</w:p>
    <w:p w14:paraId="3111183C" w14:textId="77777777" w:rsidR="00D8568A" w:rsidRDefault="007908AF" w:rsidP="0011058E">
      <w:pPr>
        <w:spacing w:after="60" w:line="100" w:lineRule="atLeast"/>
        <w:rPr>
          <w:rFonts w:ascii="Calibri" w:eastAsia="Cambria" w:hAnsi="Calibri" w:cs="Calibri"/>
        </w:rPr>
      </w:pPr>
      <w:r w:rsidRPr="7114543B">
        <w:rPr>
          <w:rFonts w:ascii="Calibri" w:eastAsia="Cambria" w:hAnsi="Calibri" w:cs="Calibri"/>
        </w:rPr>
        <w:lastRenderedPageBreak/>
        <w:t xml:space="preserve">Il sottoscritto ___________________________ in qualità di </w:t>
      </w:r>
    </w:p>
    <w:p w14:paraId="4F3B6900" w14:textId="54508BD4" w:rsidR="004940E5" w:rsidRPr="0011058E" w:rsidRDefault="007908AF" w:rsidP="0011058E">
      <w:pPr>
        <w:spacing w:after="60" w:line="100" w:lineRule="atLeast"/>
        <w:rPr>
          <w:rFonts w:ascii="Calibri" w:eastAsia="Cambria" w:hAnsi="Calibri" w:cs="Calibri"/>
          <w:b/>
          <w:bCs/>
          <w:i/>
          <w:iCs/>
        </w:rPr>
      </w:pPr>
      <w:r w:rsidRPr="7114543B">
        <w:rPr>
          <w:rFonts w:ascii="Calibri" w:eastAsia="Cambria" w:hAnsi="Calibri" w:cs="Calibri"/>
        </w:rPr>
        <w:t>________________________________________________del Gruppo di Azione Locale</w:t>
      </w:r>
    </w:p>
    <w:p w14:paraId="6F3A0D48" w14:textId="0909923A" w:rsidR="007908AF" w:rsidRPr="006C69AF" w:rsidRDefault="007908AF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 w:rsidRPr="7114543B">
        <w:rPr>
          <w:rFonts w:ascii="Calibri" w:eastAsia="Cambria" w:hAnsi="Calibri" w:cs="Calibri"/>
        </w:rPr>
        <w:t>____________________________________________________________________________</w:t>
      </w:r>
    </w:p>
    <w:p w14:paraId="211C65EA" w14:textId="77777777" w:rsidR="007908AF" w:rsidRPr="006C69AF" w:rsidRDefault="007908AF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 w:rsidRPr="006C69AF">
        <w:rPr>
          <w:rFonts w:ascii="Calibri" w:eastAsia="Cambria" w:hAnsi="Calibri" w:cs="Calibri"/>
        </w:rPr>
        <w:t>con sede in via _______________________________________________</w:t>
      </w:r>
      <w:proofErr w:type="gramStart"/>
      <w:r w:rsidRPr="006C69AF">
        <w:rPr>
          <w:rFonts w:ascii="Calibri" w:eastAsia="Cambria" w:hAnsi="Calibri" w:cs="Calibri"/>
        </w:rPr>
        <w:t>_  n.</w:t>
      </w:r>
      <w:proofErr w:type="gramEnd"/>
      <w:r w:rsidRPr="006C69AF">
        <w:rPr>
          <w:rFonts w:ascii="Calibri" w:eastAsia="Cambria" w:hAnsi="Calibri" w:cs="Calibri"/>
        </w:rPr>
        <w:t xml:space="preserve"> _____________</w:t>
      </w:r>
    </w:p>
    <w:p w14:paraId="597E8511" w14:textId="77777777" w:rsidR="007908AF" w:rsidRPr="006C69AF" w:rsidRDefault="007908AF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 w:rsidRPr="006C69AF">
        <w:rPr>
          <w:rFonts w:ascii="Calibri" w:eastAsia="Cambria" w:hAnsi="Calibri" w:cs="Calibri"/>
        </w:rPr>
        <w:t>Comune ___________________________________ CAP____________   Prov. ______________</w:t>
      </w:r>
    </w:p>
    <w:p w14:paraId="65C3CCD1" w14:textId="5272565E" w:rsidR="007908AF" w:rsidRPr="006C69AF" w:rsidRDefault="007908AF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 w:rsidRPr="7114543B">
        <w:rPr>
          <w:rFonts w:ascii="Calibri" w:eastAsia="Cambria" w:hAnsi="Calibri" w:cs="Calibri"/>
        </w:rPr>
        <w:t xml:space="preserve">Tel. ____________________ </w:t>
      </w:r>
    </w:p>
    <w:p w14:paraId="2395607E" w14:textId="77777777" w:rsidR="007908AF" w:rsidRPr="006C69AF" w:rsidRDefault="007908AF" w:rsidP="007908AF">
      <w:pPr>
        <w:spacing w:before="120" w:after="60" w:line="100" w:lineRule="atLeast"/>
        <w:jc w:val="both"/>
        <w:rPr>
          <w:rFonts w:ascii="Calibri" w:eastAsia="Calibri" w:hAnsi="Calibri" w:cs="Calibri"/>
        </w:rPr>
      </w:pPr>
      <w:r w:rsidRPr="006C69AF">
        <w:rPr>
          <w:rFonts w:ascii="Calibri" w:eastAsia="Cambria" w:hAnsi="Calibri" w:cs="Calibri"/>
        </w:rPr>
        <w:t>e-mail/</w:t>
      </w:r>
      <w:proofErr w:type="spellStart"/>
      <w:r w:rsidRPr="006C69AF">
        <w:rPr>
          <w:rFonts w:ascii="Calibri" w:eastAsia="Cambria" w:hAnsi="Calibri" w:cs="Calibri"/>
        </w:rPr>
        <w:t>Pec</w:t>
      </w:r>
      <w:proofErr w:type="spellEnd"/>
      <w:r w:rsidRPr="006C69AF">
        <w:rPr>
          <w:rFonts w:ascii="Calibri" w:eastAsia="Cambria" w:hAnsi="Calibri" w:cs="Calibri"/>
        </w:rPr>
        <w:t xml:space="preserve"> ______________________________ </w:t>
      </w:r>
    </w:p>
    <w:p w14:paraId="34A39133" w14:textId="77777777" w:rsidR="007908AF" w:rsidRPr="006C69AF" w:rsidRDefault="007908AF" w:rsidP="007908AF">
      <w:pPr>
        <w:spacing w:before="120" w:after="60" w:line="100" w:lineRule="atLeast"/>
        <w:jc w:val="center"/>
        <w:rPr>
          <w:rFonts w:ascii="Calibri" w:eastAsia="Calibri" w:hAnsi="Calibri" w:cs="Calibri"/>
          <w:highlight w:val="yellow"/>
        </w:rPr>
      </w:pPr>
    </w:p>
    <w:p w14:paraId="536E341C" w14:textId="7DC17392" w:rsidR="008A070C" w:rsidRPr="008A070C" w:rsidRDefault="008A070C" w:rsidP="008A070C">
      <w:pPr>
        <w:spacing w:after="60" w:line="100" w:lineRule="atLeast"/>
        <w:jc w:val="both"/>
        <w:rPr>
          <w:rFonts w:ascii="Calibri" w:eastAsia="Cambria" w:hAnsi="Calibri" w:cs="Calibri"/>
        </w:rPr>
      </w:pPr>
      <w:bookmarkStart w:id="1" w:name="_Hlk138413096"/>
      <w:r w:rsidRPr="008A070C">
        <w:rPr>
          <w:rFonts w:ascii="Calibri" w:eastAsia="Cambria" w:hAnsi="Calibri" w:cs="Calibri"/>
        </w:rPr>
        <w:t xml:space="preserve">consapevole che le dichiarazioni mendaci, la falsità degli atti e l'uso di atti falsi sono puniti penalmente ai sensi delle leggi vigenti e comportano la decadenza dai benefici eventualmente conseguiti, come previsto dagli articoli 75 e 76 del DPR 28/12/2000 n. 445 e </w:t>
      </w:r>
      <w:proofErr w:type="spellStart"/>
      <w:r w:rsidRPr="008A070C">
        <w:rPr>
          <w:rFonts w:ascii="Calibri" w:eastAsia="Cambria" w:hAnsi="Calibri" w:cs="Calibri"/>
        </w:rPr>
        <w:t>ss.mm.ii</w:t>
      </w:r>
      <w:proofErr w:type="spellEnd"/>
      <w:r w:rsidRPr="008A070C">
        <w:rPr>
          <w:rFonts w:ascii="Calibri" w:eastAsia="Cambria" w:hAnsi="Calibri" w:cs="Calibri"/>
        </w:rPr>
        <w:t>., ai sensi e per gli effetti dell’art. 47 del D.P.R. 28/12/2000 n. 445</w:t>
      </w:r>
    </w:p>
    <w:p w14:paraId="45D1EC0A" w14:textId="77777777" w:rsidR="008A070C" w:rsidRDefault="008A070C" w:rsidP="008A070C">
      <w:pPr>
        <w:pStyle w:val="Corpotesto"/>
        <w:ind w:left="142"/>
        <w:jc w:val="both"/>
      </w:pPr>
    </w:p>
    <w:p w14:paraId="72854A05" w14:textId="37C384E1" w:rsidR="008A070C" w:rsidRDefault="008A070C" w:rsidP="00E421AD">
      <w:pPr>
        <w:widowControl w:val="0"/>
        <w:suppressAutoHyphens/>
        <w:spacing w:before="60" w:after="60" w:line="240" w:lineRule="auto"/>
        <w:ind w:left="851"/>
        <w:jc w:val="center"/>
        <w:rPr>
          <w:rFonts w:ascii="Calibri" w:hAnsi="Calibri" w:cs="Calibri"/>
          <w:b/>
          <w:bCs/>
          <w:sz w:val="28"/>
          <w:szCs w:val="28"/>
        </w:rPr>
      </w:pPr>
      <w:r w:rsidRPr="00E421AD">
        <w:rPr>
          <w:rFonts w:ascii="Calibri" w:hAnsi="Calibri" w:cs="Calibri"/>
          <w:b/>
          <w:bCs/>
          <w:sz w:val="28"/>
          <w:szCs w:val="28"/>
        </w:rPr>
        <w:t>DICHIARA</w:t>
      </w:r>
    </w:p>
    <w:p w14:paraId="05F57095" w14:textId="77777777" w:rsidR="00E421AD" w:rsidRPr="00E421AD" w:rsidRDefault="00E421AD" w:rsidP="00E421AD">
      <w:pPr>
        <w:widowControl w:val="0"/>
        <w:suppressAutoHyphens/>
        <w:spacing w:before="60" w:after="60" w:line="240" w:lineRule="auto"/>
        <w:ind w:left="851"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1"/>
    <w:p w14:paraId="11FCB822" w14:textId="3F42C2CC" w:rsidR="00F1579E" w:rsidRDefault="00124DF5" w:rsidP="00F1579E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il</w:t>
      </w:r>
      <w:r w:rsidR="00E472E3" w:rsidRPr="00F1579E">
        <w:rPr>
          <w:rFonts w:ascii="Calibri" w:hAnsi="Calibri" w:cs="Calibri"/>
        </w:rPr>
        <w:t xml:space="preserve"> GAL</w:t>
      </w:r>
      <w:r>
        <w:rPr>
          <w:rFonts w:ascii="Calibri" w:hAnsi="Calibri" w:cs="Calibri"/>
        </w:rPr>
        <w:t xml:space="preserve"> si è </w:t>
      </w:r>
      <w:r w:rsidR="001E6565">
        <w:rPr>
          <w:rFonts w:ascii="Calibri" w:hAnsi="Calibri" w:cs="Calibri"/>
        </w:rPr>
        <w:t>costituito</w:t>
      </w:r>
      <w:r w:rsidR="001E6565" w:rsidRPr="00F1579E">
        <w:rPr>
          <w:rFonts w:ascii="Calibri" w:hAnsi="Calibri" w:cs="Calibri"/>
        </w:rPr>
        <w:t xml:space="preserve"> </w:t>
      </w:r>
      <w:r w:rsidR="001E6565">
        <w:rPr>
          <w:rFonts w:ascii="Calibri" w:hAnsi="Calibri" w:cs="Calibri"/>
        </w:rPr>
        <w:t>entro</w:t>
      </w:r>
      <w:r>
        <w:rPr>
          <w:rFonts w:ascii="Calibri" w:hAnsi="Calibri" w:cs="Calibri"/>
        </w:rPr>
        <w:t xml:space="preserve"> 90 giorni dall’approvazione della graduatoria</w:t>
      </w:r>
      <w:r w:rsidR="001E6565">
        <w:rPr>
          <w:rFonts w:ascii="Calibri" w:hAnsi="Calibri" w:cs="Calibri"/>
        </w:rPr>
        <w:t xml:space="preserve">, </w:t>
      </w:r>
      <w:r w:rsidR="00E472E3" w:rsidRPr="00F1579E">
        <w:rPr>
          <w:rFonts w:ascii="Calibri" w:hAnsi="Calibri" w:cs="Calibri"/>
        </w:rPr>
        <w:t>in una delle forme giuridiche previste dal par</w:t>
      </w:r>
      <w:r w:rsidR="00355EF5">
        <w:rPr>
          <w:rFonts w:ascii="Calibri" w:hAnsi="Calibri" w:cs="Calibri"/>
        </w:rPr>
        <w:t>agrafo</w:t>
      </w:r>
      <w:r w:rsidR="00E472E3" w:rsidRPr="00F1579E">
        <w:rPr>
          <w:rFonts w:ascii="Calibri" w:hAnsi="Calibri" w:cs="Calibri"/>
        </w:rPr>
        <w:t xml:space="preserve"> </w:t>
      </w:r>
      <w:r w:rsidR="00A56F39" w:rsidRPr="00F1579E">
        <w:rPr>
          <w:rFonts w:ascii="Calibri" w:hAnsi="Calibri" w:cs="Calibri"/>
        </w:rPr>
        <w:t xml:space="preserve">3 </w:t>
      </w:r>
      <w:r w:rsidR="001E6565">
        <w:rPr>
          <w:rFonts w:ascii="Calibri" w:hAnsi="Calibri" w:cs="Calibri"/>
        </w:rPr>
        <w:t>“</w:t>
      </w:r>
      <w:r w:rsidR="00A56F39" w:rsidRPr="00F1579E">
        <w:rPr>
          <w:rFonts w:ascii="Calibri" w:hAnsi="Calibri" w:cs="Calibri"/>
        </w:rPr>
        <w:t xml:space="preserve">Requisiti </w:t>
      </w:r>
      <w:r w:rsidR="001E6565">
        <w:rPr>
          <w:rFonts w:ascii="Calibri" w:hAnsi="Calibri" w:cs="Calibri"/>
        </w:rPr>
        <w:t>di amm</w:t>
      </w:r>
      <w:r w:rsidR="00355EF5">
        <w:rPr>
          <w:rFonts w:ascii="Calibri" w:hAnsi="Calibri" w:cs="Calibri"/>
        </w:rPr>
        <w:t>i</w:t>
      </w:r>
      <w:r w:rsidR="001E6565">
        <w:rPr>
          <w:rFonts w:ascii="Calibri" w:hAnsi="Calibri" w:cs="Calibri"/>
        </w:rPr>
        <w:t xml:space="preserve">ssibilità </w:t>
      </w:r>
      <w:r w:rsidR="00A56F39" w:rsidRPr="00F1579E">
        <w:rPr>
          <w:rFonts w:ascii="Calibri" w:hAnsi="Calibri" w:cs="Calibri"/>
        </w:rPr>
        <w:t>de</w:t>
      </w:r>
      <w:r w:rsidR="00F92AB5" w:rsidRPr="00F1579E">
        <w:rPr>
          <w:rFonts w:ascii="Calibri" w:hAnsi="Calibri" w:cs="Calibri"/>
        </w:rPr>
        <w:t>i</w:t>
      </w:r>
      <w:r w:rsidR="00A56F39" w:rsidRPr="00F1579E">
        <w:rPr>
          <w:rFonts w:ascii="Calibri" w:hAnsi="Calibri" w:cs="Calibri"/>
        </w:rPr>
        <w:t xml:space="preserve"> beneficiari</w:t>
      </w:r>
      <w:r w:rsidR="001E6565">
        <w:rPr>
          <w:rFonts w:ascii="Calibri" w:hAnsi="Calibri" w:cs="Calibri"/>
        </w:rPr>
        <w:t>”</w:t>
      </w:r>
      <w:r w:rsidR="00F92AB5" w:rsidRPr="00F1579E">
        <w:rPr>
          <w:rFonts w:ascii="Calibri" w:hAnsi="Calibri" w:cs="Calibri"/>
        </w:rPr>
        <w:t>, punto 1) lett.</w:t>
      </w:r>
      <w:r w:rsidR="00355EF5">
        <w:rPr>
          <w:rFonts w:ascii="Calibri" w:hAnsi="Calibri" w:cs="Calibri"/>
        </w:rPr>
        <w:t xml:space="preserve"> </w:t>
      </w:r>
      <w:r w:rsidR="00F92AB5" w:rsidRPr="00F1579E">
        <w:rPr>
          <w:rFonts w:ascii="Calibri" w:hAnsi="Calibri" w:cs="Calibri"/>
        </w:rPr>
        <w:t xml:space="preserve">b) dell’Avviso pubblico </w:t>
      </w:r>
      <w:r>
        <w:rPr>
          <w:rFonts w:ascii="Calibri" w:hAnsi="Calibri" w:cs="Calibri"/>
        </w:rPr>
        <w:t>approvato con deliberazione della Giunta regionale n.___________________</w:t>
      </w:r>
      <w:r w:rsidR="001E6565">
        <w:rPr>
          <w:rFonts w:ascii="Calibri" w:hAnsi="Calibri" w:cs="Calibri"/>
        </w:rPr>
        <w:t>;</w:t>
      </w:r>
    </w:p>
    <w:p w14:paraId="39B1B7E0" w14:textId="77806B5E" w:rsidR="001E6565" w:rsidRPr="00F1579E" w:rsidRDefault="001E6565" w:rsidP="00F1579E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="006A41FD">
        <w:rPr>
          <w:rFonts w:ascii="Calibri" w:hAnsi="Calibri" w:cs="Calibri"/>
        </w:rPr>
        <w:t>essere in possesso dei requisiti</w:t>
      </w:r>
      <w:r w:rsidR="00355EF5">
        <w:rPr>
          <w:rFonts w:ascii="Calibri" w:hAnsi="Calibri" w:cs="Calibri"/>
        </w:rPr>
        <w:t xml:space="preserve"> </w:t>
      </w:r>
      <w:r w:rsidR="00355EF5" w:rsidRPr="00355EF5">
        <w:rPr>
          <w:rFonts w:ascii="Calibri" w:hAnsi="Calibri" w:cs="Calibri"/>
        </w:rPr>
        <w:t xml:space="preserve">di ammissibilità previsti al punto 1) </w:t>
      </w:r>
      <w:r w:rsidR="00355EF5" w:rsidRPr="00F1579E">
        <w:rPr>
          <w:rFonts w:ascii="Calibri" w:hAnsi="Calibri" w:cs="Calibri"/>
        </w:rPr>
        <w:t>par</w:t>
      </w:r>
      <w:r w:rsidR="00355EF5">
        <w:rPr>
          <w:rFonts w:ascii="Calibri" w:hAnsi="Calibri" w:cs="Calibri"/>
        </w:rPr>
        <w:t>agrafo</w:t>
      </w:r>
      <w:r w:rsidR="00355EF5" w:rsidRPr="00F1579E">
        <w:rPr>
          <w:rFonts w:ascii="Calibri" w:hAnsi="Calibri" w:cs="Calibri"/>
        </w:rPr>
        <w:t xml:space="preserve"> 3 </w:t>
      </w:r>
      <w:r w:rsidR="00355EF5">
        <w:rPr>
          <w:rFonts w:ascii="Calibri" w:hAnsi="Calibri" w:cs="Calibri"/>
        </w:rPr>
        <w:t>“</w:t>
      </w:r>
      <w:r w:rsidR="00355EF5" w:rsidRPr="00F1579E">
        <w:rPr>
          <w:rFonts w:ascii="Calibri" w:hAnsi="Calibri" w:cs="Calibri"/>
        </w:rPr>
        <w:t xml:space="preserve">Requisiti </w:t>
      </w:r>
      <w:r w:rsidR="00355EF5">
        <w:rPr>
          <w:rFonts w:ascii="Calibri" w:hAnsi="Calibri" w:cs="Calibri"/>
        </w:rPr>
        <w:t xml:space="preserve">di ammissibilità </w:t>
      </w:r>
      <w:r w:rsidR="00355EF5" w:rsidRPr="00F1579E">
        <w:rPr>
          <w:rFonts w:ascii="Calibri" w:hAnsi="Calibri" w:cs="Calibri"/>
        </w:rPr>
        <w:t>dei beneficiari</w:t>
      </w:r>
      <w:r w:rsidR="00355EF5">
        <w:rPr>
          <w:rFonts w:ascii="Calibri" w:hAnsi="Calibri" w:cs="Calibri"/>
        </w:rPr>
        <w:t>” dell’Avviso pubblico</w:t>
      </w:r>
      <w:r w:rsidR="00355EF5" w:rsidRPr="00355EF5">
        <w:rPr>
          <w:rFonts w:ascii="Calibri" w:hAnsi="Calibri" w:cs="Calibri"/>
        </w:rPr>
        <w:t>, laddove non posseduti al momento della presentazione della domanda di sostegno</w:t>
      </w:r>
      <w:r w:rsidR="00AC2183">
        <w:rPr>
          <w:rFonts w:ascii="Calibri" w:hAnsi="Calibri" w:cs="Calibri"/>
        </w:rPr>
        <w:t>;</w:t>
      </w:r>
      <w:r w:rsidR="006A41FD">
        <w:rPr>
          <w:rFonts w:ascii="Calibri" w:hAnsi="Calibri" w:cs="Calibri"/>
        </w:rPr>
        <w:t xml:space="preserve"> </w:t>
      </w:r>
    </w:p>
    <w:p w14:paraId="5C2CA0A8" w14:textId="77777777" w:rsidR="006C49CF" w:rsidRDefault="007908AF" w:rsidP="006C49CF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 w:rsidRPr="00387027">
        <w:rPr>
          <w:rFonts w:ascii="Calibri" w:hAnsi="Calibri" w:cs="Calibri"/>
        </w:rPr>
        <w:t>che nei propri confronti, per gli amministratori e per il direttore tecnico/amministrativo non sono in corso procedimenti per l’applicazione di una delle misure di prevenzione di cui all’art. 6 del Dlgs. n. 159/2011, o di una delle cause ostative previste all’art. 67 del medesimo decreto;</w:t>
      </w:r>
      <w:r w:rsidR="003F5B55" w:rsidRPr="00387027">
        <w:rPr>
          <w:rFonts w:ascii="Calibri" w:hAnsi="Calibri" w:cs="Calibri"/>
        </w:rPr>
        <w:t xml:space="preserve"> </w:t>
      </w:r>
    </w:p>
    <w:p w14:paraId="468662B7" w14:textId="77777777" w:rsidR="006C49CF" w:rsidRDefault="006C49CF" w:rsidP="006C49CF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 w:rsidRPr="006C49CF">
        <w:rPr>
          <w:rFonts w:ascii="Calibri" w:hAnsi="Calibri" w:cs="Calibri"/>
        </w:rPr>
        <w:t>avere una posizione previdenziale regolare (regolarità contributiva DURC);</w:t>
      </w:r>
    </w:p>
    <w:p w14:paraId="61A14C4E" w14:textId="510B1F4C" w:rsidR="006C49CF" w:rsidRPr="006C49CF" w:rsidRDefault="006C49CF" w:rsidP="006C49CF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 w:rsidRPr="006C49CF">
        <w:rPr>
          <w:rFonts w:ascii="Calibri" w:hAnsi="Calibri" w:cs="Calibri"/>
        </w:rPr>
        <w:t>rispettare le condizioni stabilite dai contratti collettivi nazionali e territoriali di lavoro per il personale dipendente;</w:t>
      </w:r>
    </w:p>
    <w:p w14:paraId="45002163" w14:textId="77777777" w:rsidR="007908AF" w:rsidRPr="006C69AF" w:rsidRDefault="007908AF" w:rsidP="007908AF">
      <w:pPr>
        <w:spacing w:before="120" w:after="60" w:line="100" w:lineRule="atLeast"/>
        <w:jc w:val="both"/>
        <w:rPr>
          <w:rFonts w:ascii="Calibri" w:eastAsia="Cambria" w:hAnsi="Calibri" w:cs="Calibri"/>
          <w:highlight w:val="yellow"/>
        </w:rPr>
      </w:pPr>
    </w:p>
    <w:p w14:paraId="4D92A026" w14:textId="76C7A5BD" w:rsidR="007F556D" w:rsidRPr="007F556D" w:rsidRDefault="005F2C4E" w:rsidP="007F556D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 w:rsidRPr="005F2C4E">
        <w:rPr>
          <w:rFonts w:ascii="Calibri" w:eastAsia="Cambria" w:hAnsi="Calibri" w:cs="Calibri"/>
        </w:rPr>
        <w:t>Si allega alla presente la seguente documentazione:</w:t>
      </w:r>
    </w:p>
    <w:p w14:paraId="0D16BBD5" w14:textId="03D60FCE" w:rsidR="007F556D" w:rsidRPr="007F556D" w:rsidRDefault="00070511" w:rsidP="007F556D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1</w:t>
      </w:r>
      <w:r w:rsidR="007F556D" w:rsidRPr="007F556D">
        <w:rPr>
          <w:rFonts w:ascii="Calibri" w:eastAsia="Cambria" w:hAnsi="Calibri" w:cs="Calibri"/>
        </w:rPr>
        <w:t>.</w:t>
      </w:r>
      <w:r w:rsidR="007F556D" w:rsidRPr="007F556D">
        <w:rPr>
          <w:rFonts w:ascii="Calibri" w:eastAsia="Cambria" w:hAnsi="Calibri" w:cs="Calibri"/>
        </w:rPr>
        <w:tab/>
        <w:t>Statuto e/o Atto costitutivo</w:t>
      </w:r>
    </w:p>
    <w:p w14:paraId="3C308EAE" w14:textId="2FE2D28B" w:rsidR="007F556D" w:rsidRPr="007F556D" w:rsidRDefault="00070511" w:rsidP="007F556D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2</w:t>
      </w:r>
      <w:r w:rsidR="007F556D" w:rsidRPr="007F556D">
        <w:rPr>
          <w:rFonts w:ascii="Calibri" w:eastAsia="Cambria" w:hAnsi="Calibri" w:cs="Calibri"/>
        </w:rPr>
        <w:t>.</w:t>
      </w:r>
      <w:r w:rsidR="007F556D" w:rsidRPr="007F556D">
        <w:rPr>
          <w:rFonts w:ascii="Calibri" w:eastAsia="Cambria" w:hAnsi="Calibri" w:cs="Calibri"/>
        </w:rPr>
        <w:tab/>
        <w:t>Regolamento interno</w:t>
      </w:r>
    </w:p>
    <w:p w14:paraId="2DDE7ACF" w14:textId="3278CAD9" w:rsidR="007F556D" w:rsidRPr="007F556D" w:rsidRDefault="00070511" w:rsidP="007F556D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3</w:t>
      </w:r>
      <w:r w:rsidR="007F556D" w:rsidRPr="007F556D">
        <w:rPr>
          <w:rFonts w:ascii="Calibri" w:eastAsia="Cambria" w:hAnsi="Calibri" w:cs="Calibri"/>
        </w:rPr>
        <w:t>.</w:t>
      </w:r>
      <w:r w:rsidR="007F556D" w:rsidRPr="007F556D">
        <w:rPr>
          <w:rFonts w:ascii="Calibri" w:eastAsia="Cambria" w:hAnsi="Calibri" w:cs="Calibri"/>
        </w:rPr>
        <w:tab/>
        <w:t>Contratti stipulati con i dipendenti</w:t>
      </w:r>
    </w:p>
    <w:p w14:paraId="4B1A299F" w14:textId="365B4886" w:rsidR="007F556D" w:rsidRPr="007F556D" w:rsidRDefault="00070511" w:rsidP="007F556D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4</w:t>
      </w:r>
      <w:r w:rsidR="007F556D" w:rsidRPr="007F556D">
        <w:rPr>
          <w:rFonts w:ascii="Calibri" w:eastAsia="Cambria" w:hAnsi="Calibri" w:cs="Calibri"/>
        </w:rPr>
        <w:t>.</w:t>
      </w:r>
      <w:r w:rsidR="007F556D" w:rsidRPr="007F556D">
        <w:rPr>
          <w:rFonts w:ascii="Calibri" w:eastAsia="Cambria" w:hAnsi="Calibri" w:cs="Calibri"/>
        </w:rPr>
        <w:tab/>
        <w:t>Verbale dell’assemblea dei soci che approva l’organigramma</w:t>
      </w:r>
    </w:p>
    <w:p w14:paraId="07BDCB35" w14:textId="24303320" w:rsidR="007F556D" w:rsidRDefault="00070511" w:rsidP="007F556D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5</w:t>
      </w:r>
      <w:r w:rsidR="007F556D" w:rsidRPr="007F556D">
        <w:rPr>
          <w:rFonts w:ascii="Calibri" w:eastAsia="Cambria" w:hAnsi="Calibri" w:cs="Calibri"/>
        </w:rPr>
        <w:t>.</w:t>
      </w:r>
      <w:r w:rsidR="007F556D" w:rsidRPr="007F556D">
        <w:rPr>
          <w:rFonts w:ascii="Calibri" w:eastAsia="Cambria" w:hAnsi="Calibri" w:cs="Calibri"/>
        </w:rPr>
        <w:tab/>
        <w:t>Verbale dell’assemblea dei soci di nomina del Consiglio di amministrazione</w:t>
      </w:r>
    </w:p>
    <w:p w14:paraId="2E4B0067" w14:textId="77777777" w:rsidR="005F2C4E" w:rsidRDefault="005F2C4E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</w:p>
    <w:p w14:paraId="6031012A" w14:textId="77777777" w:rsidR="00D8568A" w:rsidRDefault="00D8568A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</w:p>
    <w:p w14:paraId="6041C188" w14:textId="3030EE41" w:rsidR="007908AF" w:rsidRPr="008D2C88" w:rsidRDefault="007908AF" w:rsidP="007908AF">
      <w:pPr>
        <w:spacing w:before="120" w:after="60" w:line="100" w:lineRule="atLeast"/>
        <w:jc w:val="both"/>
        <w:rPr>
          <w:rFonts w:ascii="Calibri" w:eastAsia="Cambria" w:hAnsi="Calibri" w:cs="Calibri"/>
        </w:rPr>
      </w:pPr>
      <w:r w:rsidRPr="008D2C88">
        <w:rPr>
          <w:rFonts w:ascii="Calibri" w:eastAsia="Cambria" w:hAnsi="Calibri" w:cs="Calibri"/>
        </w:rPr>
        <w:t>Data _______________</w:t>
      </w:r>
    </w:p>
    <w:p w14:paraId="55AA588B" w14:textId="77777777" w:rsidR="007908AF" w:rsidRPr="008D2C88" w:rsidRDefault="007908AF" w:rsidP="007908AF">
      <w:pPr>
        <w:pBdr>
          <w:bottom w:val="single" w:sz="8" w:space="2" w:color="000000"/>
        </w:pBdr>
        <w:spacing w:before="120" w:after="60" w:line="100" w:lineRule="atLeast"/>
        <w:ind w:left="6237"/>
        <w:jc w:val="center"/>
        <w:rPr>
          <w:rFonts w:ascii="Calibri" w:eastAsia="Cambria" w:hAnsi="Calibri" w:cs="Calibri"/>
          <w:b/>
          <w:color w:val="800000"/>
        </w:rPr>
      </w:pPr>
      <w:r w:rsidRPr="008D2C88">
        <w:rPr>
          <w:rFonts w:ascii="Calibri" w:eastAsia="Cambria" w:hAnsi="Calibri" w:cs="Calibri"/>
        </w:rPr>
        <w:t>Timbro e firma</w:t>
      </w:r>
    </w:p>
    <w:sectPr w:rsidR="007908AF" w:rsidRPr="008D2C88" w:rsidSect="004444D2">
      <w:pgSz w:w="11906" w:h="16838"/>
      <w:pgMar w:top="1958" w:right="1134" w:bottom="1675" w:left="1134" w:header="1674" w:footer="139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8FC8" w14:textId="77777777" w:rsidR="00AF1096" w:rsidRDefault="00AF1096" w:rsidP="007908AF">
      <w:pPr>
        <w:spacing w:after="0" w:line="240" w:lineRule="auto"/>
      </w:pPr>
      <w:r>
        <w:separator/>
      </w:r>
    </w:p>
  </w:endnote>
  <w:endnote w:type="continuationSeparator" w:id="0">
    <w:p w14:paraId="2126B7C8" w14:textId="77777777" w:rsidR="00AF1096" w:rsidRDefault="00AF1096" w:rsidP="007908AF">
      <w:pPr>
        <w:spacing w:after="0" w:line="240" w:lineRule="auto"/>
      </w:pPr>
      <w:r>
        <w:continuationSeparator/>
      </w:r>
    </w:p>
  </w:endnote>
  <w:endnote w:type="continuationNotice" w:id="1">
    <w:p w14:paraId="796F1D69" w14:textId="77777777" w:rsidR="00AF1096" w:rsidRDefault="00AF1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41B5" w14:textId="77777777" w:rsidR="00AF1096" w:rsidRDefault="00AF1096" w:rsidP="007908AF">
      <w:pPr>
        <w:spacing w:after="0" w:line="240" w:lineRule="auto"/>
      </w:pPr>
      <w:r>
        <w:separator/>
      </w:r>
    </w:p>
  </w:footnote>
  <w:footnote w:type="continuationSeparator" w:id="0">
    <w:p w14:paraId="7D988606" w14:textId="77777777" w:rsidR="00AF1096" w:rsidRDefault="00AF1096" w:rsidP="007908AF">
      <w:pPr>
        <w:spacing w:after="0" w:line="240" w:lineRule="auto"/>
      </w:pPr>
      <w:r>
        <w:continuationSeparator/>
      </w:r>
    </w:p>
  </w:footnote>
  <w:footnote w:type="continuationNotice" w:id="1">
    <w:p w14:paraId="2EE77D5A" w14:textId="77777777" w:rsidR="00AF1096" w:rsidRDefault="00AF1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SR-Trattiniclosedrientro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 w:val="0"/>
        <w:bCs w:val="0"/>
        <w:i w:val="0"/>
        <w:iCs w:val="0"/>
        <w:kern w:val="1"/>
        <w:sz w:val="24"/>
        <w:szCs w:val="24"/>
        <w:shd w:val="clear" w:color="auto" w:fill="auto"/>
        <w:lang w:val="it-IT"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mallCaps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E7846540"/>
    <w:lvl w:ilvl="0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" w:hAnsi="Time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40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4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426"/>
        </w:tabs>
        <w:ind w:left="426" w:hanging="426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6" w15:restartNumberingAfterBreak="0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7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9" w15:restartNumberingAfterBreak="0">
    <w:nsid w:val="0000001C"/>
    <w:multiLevelType w:val="multilevel"/>
    <w:tmpl w:val="0000001C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21"/>
    <w:multiLevelType w:val="multilevel"/>
    <w:tmpl w:val="00000021"/>
    <w:lvl w:ilvl="0">
      <w:start w:val="1"/>
      <w:numFmt w:val="bullet"/>
      <w:lvlText w:val=""/>
      <w:lvlJc w:val="left"/>
      <w:pPr>
        <w:tabs>
          <w:tab w:val="num" w:pos="1312"/>
        </w:tabs>
        <w:ind w:left="1312" w:hanging="360"/>
      </w:pPr>
      <w:rPr>
        <w:rFonts w:ascii="Wingdings" w:hAnsi="Wingdings" w:cs="OpenSymbol"/>
        <w:b w:val="0"/>
        <w:bCs w:val="0"/>
        <w:i w:val="0"/>
        <w:i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/>
        <w:b w:val="0"/>
        <w:bCs w:val="0"/>
        <w:i w:val="0"/>
        <w:i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/>
        <w:b w:val="0"/>
        <w:bCs w:val="0"/>
        <w:i w:val="0"/>
        <w:i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</w:abstractNum>
  <w:abstractNum w:abstractNumId="11" w15:restartNumberingAfterBreak="0">
    <w:nsid w:val="00000022"/>
    <w:multiLevelType w:val="multilevel"/>
    <w:tmpl w:val="4742FC3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1DD34A4"/>
    <w:multiLevelType w:val="hybridMultilevel"/>
    <w:tmpl w:val="4ABC90F6"/>
    <w:lvl w:ilvl="0" w:tplc="0410000F">
      <w:start w:val="1"/>
      <w:numFmt w:val="decimal"/>
      <w:lvlText w:val="%1.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037B2C96"/>
    <w:multiLevelType w:val="hybridMultilevel"/>
    <w:tmpl w:val="65A6F32E"/>
    <w:name w:val="WW8Num252"/>
    <w:lvl w:ilvl="0" w:tplc="F5426EE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469A4"/>
    <w:multiLevelType w:val="hybridMultilevel"/>
    <w:tmpl w:val="E702C92C"/>
    <w:name w:val="WW8Num1722"/>
    <w:lvl w:ilvl="0" w:tplc="DAAA39F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652F7"/>
    <w:multiLevelType w:val="hybridMultilevel"/>
    <w:tmpl w:val="3816278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D3754"/>
    <w:multiLevelType w:val="hybridMultilevel"/>
    <w:tmpl w:val="B720E28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845493B"/>
    <w:multiLevelType w:val="hybridMultilevel"/>
    <w:tmpl w:val="46302134"/>
    <w:lvl w:ilvl="0" w:tplc="56BA72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D7EC8"/>
    <w:multiLevelType w:val="hybridMultilevel"/>
    <w:tmpl w:val="AB82480C"/>
    <w:lvl w:ilvl="0" w:tplc="9B908E62">
      <w:start w:val="10"/>
      <w:numFmt w:val="bullet"/>
      <w:lvlText w:val="-"/>
      <w:lvlJc w:val="left"/>
      <w:pPr>
        <w:ind w:left="546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9" w15:restartNumberingAfterBreak="0">
    <w:nsid w:val="1D4229F6"/>
    <w:multiLevelType w:val="multilevel"/>
    <w:tmpl w:val="93C2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F47C89"/>
    <w:multiLevelType w:val="hybridMultilevel"/>
    <w:tmpl w:val="D53634A2"/>
    <w:name w:val="WW8Num17222"/>
    <w:lvl w:ilvl="0" w:tplc="CE0AFB3E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14201"/>
    <w:multiLevelType w:val="multilevel"/>
    <w:tmpl w:val="CE2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2FB2ABE"/>
    <w:multiLevelType w:val="multilevel"/>
    <w:tmpl w:val="1270B26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mbria" w:hAnsi="Cambria" w:cs="Times" w:hint="default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3" w15:restartNumberingAfterBreak="0">
    <w:nsid w:val="24A57C47"/>
    <w:multiLevelType w:val="multilevel"/>
    <w:tmpl w:val="F4E480D6"/>
    <w:lvl w:ilvl="0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b w:val="0"/>
        <w:bCs w:val="0"/>
        <w:i w:val="0"/>
        <w:i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2">
      <w:start w:val="1"/>
      <w:numFmt w:val="bullet"/>
      <w:lvlText w:val="▪"/>
      <w:lvlJc w:val="left"/>
      <w:pPr>
        <w:tabs>
          <w:tab w:val="num" w:pos="2032"/>
        </w:tabs>
        <w:ind w:left="203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cs="OpenSymbol"/>
        <w:b w:val="0"/>
        <w:bCs w:val="0"/>
        <w:i w:val="0"/>
        <w:i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5">
      <w:start w:val="1"/>
      <w:numFmt w:val="bullet"/>
      <w:lvlText w:val="▪"/>
      <w:lvlJc w:val="left"/>
      <w:pPr>
        <w:tabs>
          <w:tab w:val="num" w:pos="3112"/>
        </w:tabs>
        <w:ind w:left="311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cs="OpenSymbol"/>
        <w:b w:val="0"/>
        <w:bCs w:val="0"/>
        <w:i w:val="0"/>
        <w:i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  <w:lvl w:ilvl="8">
      <w:start w:val="1"/>
      <w:numFmt w:val="bullet"/>
      <w:lvlText w:val="▪"/>
      <w:lvlJc w:val="left"/>
      <w:pPr>
        <w:tabs>
          <w:tab w:val="num" w:pos="4192"/>
        </w:tabs>
        <w:ind w:left="4192" w:hanging="360"/>
      </w:pPr>
      <w:rPr>
        <w:rFonts w:ascii="OpenSymbol" w:hAnsi="OpenSymbol" w:cs="OpenSymbol"/>
        <w:b w:val="0"/>
        <w:bCs w:val="0"/>
        <w:i w:val="0"/>
        <w:iCs w:val="0"/>
        <w:u w:val="none"/>
      </w:rPr>
    </w:lvl>
  </w:abstractNum>
  <w:abstractNum w:abstractNumId="24" w15:restartNumberingAfterBreak="0">
    <w:nsid w:val="262E5A62"/>
    <w:multiLevelType w:val="hybridMultilevel"/>
    <w:tmpl w:val="607CFF98"/>
    <w:name w:val="WW8Num62"/>
    <w:lvl w:ilvl="0" w:tplc="0A4209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27D48"/>
    <w:multiLevelType w:val="multilevel"/>
    <w:tmpl w:val="93C2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2B3E195D"/>
    <w:multiLevelType w:val="hybridMultilevel"/>
    <w:tmpl w:val="6DEA4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829DD"/>
    <w:multiLevelType w:val="multilevel"/>
    <w:tmpl w:val="661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92C16F8"/>
    <w:multiLevelType w:val="hybridMultilevel"/>
    <w:tmpl w:val="7FB495FC"/>
    <w:lvl w:ilvl="0" w:tplc="48C4ECD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8489D"/>
    <w:multiLevelType w:val="hybridMultilevel"/>
    <w:tmpl w:val="7A2EB138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3FDB6891"/>
    <w:multiLevelType w:val="hybridMultilevel"/>
    <w:tmpl w:val="9F504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80CC5"/>
    <w:multiLevelType w:val="multilevel"/>
    <w:tmpl w:val="450E83C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3A13E4"/>
    <w:multiLevelType w:val="hybridMultilevel"/>
    <w:tmpl w:val="9934D9D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A566D"/>
    <w:multiLevelType w:val="hybridMultilevel"/>
    <w:tmpl w:val="239C71B2"/>
    <w:lvl w:ilvl="0" w:tplc="1BA4E1C6">
      <w:start w:val="1"/>
      <w:numFmt w:val="bullet"/>
      <w:pStyle w:val="PSR-Titolo1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06721"/>
    <w:multiLevelType w:val="hybridMultilevel"/>
    <w:tmpl w:val="F690809A"/>
    <w:lvl w:ilvl="0" w:tplc="B48E2738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7744F"/>
    <w:multiLevelType w:val="hybridMultilevel"/>
    <w:tmpl w:val="A56A786C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731C4"/>
    <w:multiLevelType w:val="hybridMultilevel"/>
    <w:tmpl w:val="CA268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00CA3"/>
    <w:multiLevelType w:val="hybridMultilevel"/>
    <w:tmpl w:val="147C3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38E3"/>
    <w:multiLevelType w:val="multilevel"/>
    <w:tmpl w:val="4E56C5DC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mbria" w:hAnsi="Cambria" w:cs="Cambri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9" w15:restartNumberingAfterBreak="0">
    <w:nsid w:val="659837F1"/>
    <w:multiLevelType w:val="multilevel"/>
    <w:tmpl w:val="D0F4DA4A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40" w15:restartNumberingAfterBreak="0">
    <w:nsid w:val="667735DF"/>
    <w:multiLevelType w:val="hybridMultilevel"/>
    <w:tmpl w:val="87646BF8"/>
    <w:lvl w:ilvl="0" w:tplc="AFA278D8">
      <w:start w:val="1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8111D24"/>
    <w:multiLevelType w:val="hybridMultilevel"/>
    <w:tmpl w:val="25300F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E5D0C"/>
    <w:multiLevelType w:val="multilevel"/>
    <w:tmpl w:val="02027E86"/>
    <w:lvl w:ilvl="0">
      <w:start w:val="1"/>
      <w:numFmt w:val="bullet"/>
      <w:lvlText w:val="-"/>
      <w:lvlJc w:val="left"/>
      <w:pPr>
        <w:ind w:left="851" w:hanging="426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512F6"/>
    <w:multiLevelType w:val="hybridMultilevel"/>
    <w:tmpl w:val="2F0431FC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867324">
    <w:abstractNumId w:val="42"/>
  </w:num>
  <w:num w:numId="2" w16cid:durableId="891575253">
    <w:abstractNumId w:val="18"/>
  </w:num>
  <w:num w:numId="3" w16cid:durableId="496267401">
    <w:abstractNumId w:val="34"/>
  </w:num>
  <w:num w:numId="4" w16cid:durableId="1868791422">
    <w:abstractNumId w:val="33"/>
  </w:num>
  <w:num w:numId="5" w16cid:durableId="48724882">
    <w:abstractNumId w:val="28"/>
  </w:num>
  <w:num w:numId="6" w16cid:durableId="1954051944">
    <w:abstractNumId w:val="0"/>
  </w:num>
  <w:num w:numId="7" w16cid:durableId="278534820">
    <w:abstractNumId w:val="1"/>
  </w:num>
  <w:num w:numId="8" w16cid:durableId="1449472410">
    <w:abstractNumId w:val="2"/>
  </w:num>
  <w:num w:numId="9" w16cid:durableId="1801458421">
    <w:abstractNumId w:val="3"/>
  </w:num>
  <w:num w:numId="10" w16cid:durableId="1373116263">
    <w:abstractNumId w:val="4"/>
  </w:num>
  <w:num w:numId="11" w16cid:durableId="1764640265">
    <w:abstractNumId w:val="5"/>
  </w:num>
  <w:num w:numId="12" w16cid:durableId="1894274128">
    <w:abstractNumId w:val="6"/>
  </w:num>
  <w:num w:numId="13" w16cid:durableId="1936479444">
    <w:abstractNumId w:val="7"/>
  </w:num>
  <w:num w:numId="14" w16cid:durableId="2112579623">
    <w:abstractNumId w:val="8"/>
  </w:num>
  <w:num w:numId="15" w16cid:durableId="1424915676">
    <w:abstractNumId w:val="9"/>
  </w:num>
  <w:num w:numId="16" w16cid:durableId="65153344">
    <w:abstractNumId w:val="10"/>
  </w:num>
  <w:num w:numId="17" w16cid:durableId="949118684">
    <w:abstractNumId w:val="11"/>
  </w:num>
  <w:num w:numId="18" w16cid:durableId="1545673710">
    <w:abstractNumId w:val="24"/>
  </w:num>
  <w:num w:numId="19" w16cid:durableId="738214381">
    <w:abstractNumId w:val="38"/>
  </w:num>
  <w:num w:numId="20" w16cid:durableId="485515355">
    <w:abstractNumId w:val="13"/>
  </w:num>
  <w:num w:numId="21" w16cid:durableId="1534535873">
    <w:abstractNumId w:val="22"/>
  </w:num>
  <w:num w:numId="22" w16cid:durableId="857737962">
    <w:abstractNumId w:val="15"/>
  </w:num>
  <w:num w:numId="23" w16cid:durableId="806242683">
    <w:abstractNumId w:val="43"/>
  </w:num>
  <w:num w:numId="24" w16cid:durableId="1931617531">
    <w:abstractNumId w:val="39"/>
  </w:num>
  <w:num w:numId="25" w16cid:durableId="1707024104">
    <w:abstractNumId w:val="12"/>
  </w:num>
  <w:num w:numId="26" w16cid:durableId="253587431">
    <w:abstractNumId w:val="30"/>
  </w:num>
  <w:num w:numId="27" w16cid:durableId="1183976507">
    <w:abstractNumId w:val="14"/>
  </w:num>
  <w:num w:numId="28" w16cid:durableId="407197583">
    <w:abstractNumId w:val="20"/>
  </w:num>
  <w:num w:numId="29" w16cid:durableId="1068462042">
    <w:abstractNumId w:val="16"/>
  </w:num>
  <w:num w:numId="30" w16cid:durableId="1642422738">
    <w:abstractNumId w:val="26"/>
  </w:num>
  <w:num w:numId="31" w16cid:durableId="1415127470">
    <w:abstractNumId w:val="36"/>
  </w:num>
  <w:num w:numId="32" w16cid:durableId="595405422">
    <w:abstractNumId w:val="37"/>
  </w:num>
  <w:num w:numId="33" w16cid:durableId="1842574634">
    <w:abstractNumId w:val="17"/>
  </w:num>
  <w:num w:numId="34" w16cid:durableId="1118908414">
    <w:abstractNumId w:val="27"/>
  </w:num>
  <w:num w:numId="35" w16cid:durableId="1947157393">
    <w:abstractNumId w:val="21"/>
  </w:num>
  <w:num w:numId="36" w16cid:durableId="323898967">
    <w:abstractNumId w:val="19"/>
  </w:num>
  <w:num w:numId="37" w16cid:durableId="2011372991">
    <w:abstractNumId w:val="25"/>
  </w:num>
  <w:num w:numId="38" w16cid:durableId="2117865604">
    <w:abstractNumId w:val="33"/>
  </w:num>
  <w:num w:numId="39" w16cid:durableId="1574777627">
    <w:abstractNumId w:val="23"/>
  </w:num>
  <w:num w:numId="40" w16cid:durableId="1509639144">
    <w:abstractNumId w:val="33"/>
  </w:num>
  <w:num w:numId="41" w16cid:durableId="1979843123">
    <w:abstractNumId w:val="33"/>
  </w:num>
  <w:num w:numId="42" w16cid:durableId="647172387">
    <w:abstractNumId w:val="33"/>
  </w:num>
  <w:num w:numId="43" w16cid:durableId="1114790943">
    <w:abstractNumId w:val="41"/>
  </w:num>
  <w:num w:numId="44" w16cid:durableId="1629779466">
    <w:abstractNumId w:val="29"/>
  </w:num>
  <w:num w:numId="45" w16cid:durableId="1758479933">
    <w:abstractNumId w:val="33"/>
  </w:num>
  <w:num w:numId="46" w16cid:durableId="1554386482">
    <w:abstractNumId w:val="35"/>
  </w:num>
  <w:num w:numId="47" w16cid:durableId="1136801513">
    <w:abstractNumId w:val="32"/>
  </w:num>
  <w:num w:numId="48" w16cid:durableId="361514427">
    <w:abstractNumId w:val="31"/>
  </w:num>
  <w:num w:numId="49" w16cid:durableId="22029177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BB"/>
    <w:rsid w:val="00001A20"/>
    <w:rsid w:val="00007321"/>
    <w:rsid w:val="00012A55"/>
    <w:rsid w:val="00021353"/>
    <w:rsid w:val="0002243B"/>
    <w:rsid w:val="00022FE9"/>
    <w:rsid w:val="00026932"/>
    <w:rsid w:val="00027234"/>
    <w:rsid w:val="00027E02"/>
    <w:rsid w:val="00031081"/>
    <w:rsid w:val="00032D4F"/>
    <w:rsid w:val="00036326"/>
    <w:rsid w:val="000411F7"/>
    <w:rsid w:val="000469FF"/>
    <w:rsid w:val="000513E5"/>
    <w:rsid w:val="000528B0"/>
    <w:rsid w:val="0005768D"/>
    <w:rsid w:val="00064C25"/>
    <w:rsid w:val="00067B9A"/>
    <w:rsid w:val="00070511"/>
    <w:rsid w:val="0007076E"/>
    <w:rsid w:val="00072178"/>
    <w:rsid w:val="00072DFD"/>
    <w:rsid w:val="0007565B"/>
    <w:rsid w:val="00084E88"/>
    <w:rsid w:val="00085FC8"/>
    <w:rsid w:val="00087A8A"/>
    <w:rsid w:val="0009112B"/>
    <w:rsid w:val="000918BA"/>
    <w:rsid w:val="0009193D"/>
    <w:rsid w:val="00093E10"/>
    <w:rsid w:val="00095183"/>
    <w:rsid w:val="000A0EF3"/>
    <w:rsid w:val="000A25CC"/>
    <w:rsid w:val="000A2F50"/>
    <w:rsid w:val="000A3890"/>
    <w:rsid w:val="000B1215"/>
    <w:rsid w:val="000B13B1"/>
    <w:rsid w:val="000B5A84"/>
    <w:rsid w:val="000C2D0F"/>
    <w:rsid w:val="000C38A1"/>
    <w:rsid w:val="000D12FF"/>
    <w:rsid w:val="000D72DD"/>
    <w:rsid w:val="000D74AF"/>
    <w:rsid w:val="000E2E63"/>
    <w:rsid w:val="000E329F"/>
    <w:rsid w:val="000E439B"/>
    <w:rsid w:val="000E5295"/>
    <w:rsid w:val="000F0499"/>
    <w:rsid w:val="000F2751"/>
    <w:rsid w:val="000F42DD"/>
    <w:rsid w:val="000F624B"/>
    <w:rsid w:val="001028D5"/>
    <w:rsid w:val="00103421"/>
    <w:rsid w:val="00106FC2"/>
    <w:rsid w:val="001071E7"/>
    <w:rsid w:val="0011058E"/>
    <w:rsid w:val="00110BAD"/>
    <w:rsid w:val="0011184E"/>
    <w:rsid w:val="00112F5A"/>
    <w:rsid w:val="0011336D"/>
    <w:rsid w:val="00114B90"/>
    <w:rsid w:val="001163BD"/>
    <w:rsid w:val="00117B4B"/>
    <w:rsid w:val="00120217"/>
    <w:rsid w:val="00121A67"/>
    <w:rsid w:val="00123333"/>
    <w:rsid w:val="00124DF5"/>
    <w:rsid w:val="001260DE"/>
    <w:rsid w:val="00127A5F"/>
    <w:rsid w:val="0013081C"/>
    <w:rsid w:val="00131B84"/>
    <w:rsid w:val="0013494B"/>
    <w:rsid w:val="00141919"/>
    <w:rsid w:val="00144DF2"/>
    <w:rsid w:val="001463A6"/>
    <w:rsid w:val="0014708D"/>
    <w:rsid w:val="00147534"/>
    <w:rsid w:val="00151388"/>
    <w:rsid w:val="00151634"/>
    <w:rsid w:val="00154602"/>
    <w:rsid w:val="00154962"/>
    <w:rsid w:val="00154B5A"/>
    <w:rsid w:val="00155790"/>
    <w:rsid w:val="00156D59"/>
    <w:rsid w:val="00157CA6"/>
    <w:rsid w:val="0016013A"/>
    <w:rsid w:val="001620FF"/>
    <w:rsid w:val="001647A5"/>
    <w:rsid w:val="00164999"/>
    <w:rsid w:val="00173BA9"/>
    <w:rsid w:val="00174B7F"/>
    <w:rsid w:val="0017660E"/>
    <w:rsid w:val="00177F76"/>
    <w:rsid w:val="00181307"/>
    <w:rsid w:val="00184D3E"/>
    <w:rsid w:val="00184FBB"/>
    <w:rsid w:val="001854A5"/>
    <w:rsid w:val="00186828"/>
    <w:rsid w:val="00186954"/>
    <w:rsid w:val="00190C6C"/>
    <w:rsid w:val="00191139"/>
    <w:rsid w:val="00191DC0"/>
    <w:rsid w:val="001929C3"/>
    <w:rsid w:val="00195A80"/>
    <w:rsid w:val="00196772"/>
    <w:rsid w:val="001A5FA6"/>
    <w:rsid w:val="001B0F55"/>
    <w:rsid w:val="001B1A7A"/>
    <w:rsid w:val="001B40F0"/>
    <w:rsid w:val="001B6114"/>
    <w:rsid w:val="001C14B1"/>
    <w:rsid w:val="001C155E"/>
    <w:rsid w:val="001D28B4"/>
    <w:rsid w:val="001D78FE"/>
    <w:rsid w:val="001E1130"/>
    <w:rsid w:val="001E14B7"/>
    <w:rsid w:val="001E1825"/>
    <w:rsid w:val="001E287D"/>
    <w:rsid w:val="001E3A0B"/>
    <w:rsid w:val="001E4286"/>
    <w:rsid w:val="001E4C3B"/>
    <w:rsid w:val="001E6565"/>
    <w:rsid w:val="001E7D6A"/>
    <w:rsid w:val="001F1D42"/>
    <w:rsid w:val="002001B4"/>
    <w:rsid w:val="002016BF"/>
    <w:rsid w:val="00205B2E"/>
    <w:rsid w:val="0020624A"/>
    <w:rsid w:val="002109C4"/>
    <w:rsid w:val="00211AD0"/>
    <w:rsid w:val="00214840"/>
    <w:rsid w:val="00221243"/>
    <w:rsid w:val="00221E73"/>
    <w:rsid w:val="00223E5D"/>
    <w:rsid w:val="002269AC"/>
    <w:rsid w:val="00230554"/>
    <w:rsid w:val="00230DC2"/>
    <w:rsid w:val="00232944"/>
    <w:rsid w:val="00232DE3"/>
    <w:rsid w:val="002368B4"/>
    <w:rsid w:val="002427D5"/>
    <w:rsid w:val="00243995"/>
    <w:rsid w:val="002442CD"/>
    <w:rsid w:val="0024609F"/>
    <w:rsid w:val="00247668"/>
    <w:rsid w:val="00250349"/>
    <w:rsid w:val="00251304"/>
    <w:rsid w:val="002529DE"/>
    <w:rsid w:val="00252E6D"/>
    <w:rsid w:val="002553BC"/>
    <w:rsid w:val="00255E61"/>
    <w:rsid w:val="002569E1"/>
    <w:rsid w:val="002577D1"/>
    <w:rsid w:val="0026075D"/>
    <w:rsid w:val="00262A98"/>
    <w:rsid w:val="00263B0C"/>
    <w:rsid w:val="00266F7D"/>
    <w:rsid w:val="002738F7"/>
    <w:rsid w:val="00274820"/>
    <w:rsid w:val="0028029B"/>
    <w:rsid w:val="00290747"/>
    <w:rsid w:val="00291859"/>
    <w:rsid w:val="00291F31"/>
    <w:rsid w:val="00293176"/>
    <w:rsid w:val="00296076"/>
    <w:rsid w:val="002B413F"/>
    <w:rsid w:val="002B4187"/>
    <w:rsid w:val="002B5550"/>
    <w:rsid w:val="002B595E"/>
    <w:rsid w:val="002B675F"/>
    <w:rsid w:val="002B6960"/>
    <w:rsid w:val="002B7520"/>
    <w:rsid w:val="002B7CFE"/>
    <w:rsid w:val="002C0128"/>
    <w:rsid w:val="002C0D92"/>
    <w:rsid w:val="002C5CE7"/>
    <w:rsid w:val="002D0C9D"/>
    <w:rsid w:val="002D26B5"/>
    <w:rsid w:val="002D3437"/>
    <w:rsid w:val="002D36C7"/>
    <w:rsid w:val="002D392C"/>
    <w:rsid w:val="002D4D5C"/>
    <w:rsid w:val="002E163F"/>
    <w:rsid w:val="002E1A54"/>
    <w:rsid w:val="002E358F"/>
    <w:rsid w:val="002E64B4"/>
    <w:rsid w:val="002E6926"/>
    <w:rsid w:val="002E75BF"/>
    <w:rsid w:val="002E7CAB"/>
    <w:rsid w:val="002F1E71"/>
    <w:rsid w:val="002F6543"/>
    <w:rsid w:val="002F6E39"/>
    <w:rsid w:val="00300BFC"/>
    <w:rsid w:val="003038D8"/>
    <w:rsid w:val="003044E8"/>
    <w:rsid w:val="00305420"/>
    <w:rsid w:val="00307A9D"/>
    <w:rsid w:val="00315A3C"/>
    <w:rsid w:val="00317D01"/>
    <w:rsid w:val="0032078E"/>
    <w:rsid w:val="003207B2"/>
    <w:rsid w:val="00320F60"/>
    <w:rsid w:val="003227AE"/>
    <w:rsid w:val="00327188"/>
    <w:rsid w:val="00327D9F"/>
    <w:rsid w:val="00336D95"/>
    <w:rsid w:val="003379E8"/>
    <w:rsid w:val="00342353"/>
    <w:rsid w:val="0034400E"/>
    <w:rsid w:val="00346B1C"/>
    <w:rsid w:val="00353095"/>
    <w:rsid w:val="00355D26"/>
    <w:rsid w:val="00355EF5"/>
    <w:rsid w:val="00356341"/>
    <w:rsid w:val="00364938"/>
    <w:rsid w:val="00364F6D"/>
    <w:rsid w:val="00366894"/>
    <w:rsid w:val="00370382"/>
    <w:rsid w:val="003724A6"/>
    <w:rsid w:val="003736AB"/>
    <w:rsid w:val="003743BE"/>
    <w:rsid w:val="003745BE"/>
    <w:rsid w:val="00375259"/>
    <w:rsid w:val="003755C4"/>
    <w:rsid w:val="00382017"/>
    <w:rsid w:val="0038251A"/>
    <w:rsid w:val="003838B7"/>
    <w:rsid w:val="003852C0"/>
    <w:rsid w:val="00387027"/>
    <w:rsid w:val="00395483"/>
    <w:rsid w:val="003A036B"/>
    <w:rsid w:val="003A0EB8"/>
    <w:rsid w:val="003A48DF"/>
    <w:rsid w:val="003A4B92"/>
    <w:rsid w:val="003A60D3"/>
    <w:rsid w:val="003B507F"/>
    <w:rsid w:val="003B5847"/>
    <w:rsid w:val="003B7EE8"/>
    <w:rsid w:val="003C0CE5"/>
    <w:rsid w:val="003C4575"/>
    <w:rsid w:val="003C4B65"/>
    <w:rsid w:val="003C708D"/>
    <w:rsid w:val="003D0154"/>
    <w:rsid w:val="003D1931"/>
    <w:rsid w:val="003D329B"/>
    <w:rsid w:val="003E3156"/>
    <w:rsid w:val="003E7ED4"/>
    <w:rsid w:val="003F0B84"/>
    <w:rsid w:val="003F1F13"/>
    <w:rsid w:val="003F449C"/>
    <w:rsid w:val="003F5B55"/>
    <w:rsid w:val="003F6F6F"/>
    <w:rsid w:val="00401BF5"/>
    <w:rsid w:val="00403434"/>
    <w:rsid w:val="004063E3"/>
    <w:rsid w:val="00414D3D"/>
    <w:rsid w:val="00414EEF"/>
    <w:rsid w:val="00417856"/>
    <w:rsid w:val="00417C3E"/>
    <w:rsid w:val="004243EF"/>
    <w:rsid w:val="00427ACA"/>
    <w:rsid w:val="00427D9D"/>
    <w:rsid w:val="00432CA3"/>
    <w:rsid w:val="00441983"/>
    <w:rsid w:val="004429A2"/>
    <w:rsid w:val="00442CCB"/>
    <w:rsid w:val="004444D2"/>
    <w:rsid w:val="00451DE3"/>
    <w:rsid w:val="004524A0"/>
    <w:rsid w:val="004524B4"/>
    <w:rsid w:val="0045376D"/>
    <w:rsid w:val="00454330"/>
    <w:rsid w:val="00455DF2"/>
    <w:rsid w:val="00456C53"/>
    <w:rsid w:val="0045786D"/>
    <w:rsid w:val="004579D7"/>
    <w:rsid w:val="004609EB"/>
    <w:rsid w:val="0046191F"/>
    <w:rsid w:val="00461E00"/>
    <w:rsid w:val="00466607"/>
    <w:rsid w:val="00467677"/>
    <w:rsid w:val="004726D8"/>
    <w:rsid w:val="00480824"/>
    <w:rsid w:val="0048112D"/>
    <w:rsid w:val="004814CD"/>
    <w:rsid w:val="00492D6B"/>
    <w:rsid w:val="004933AF"/>
    <w:rsid w:val="004936EF"/>
    <w:rsid w:val="004940E5"/>
    <w:rsid w:val="004A146A"/>
    <w:rsid w:val="004A2B8B"/>
    <w:rsid w:val="004A5EE5"/>
    <w:rsid w:val="004A5FDD"/>
    <w:rsid w:val="004A6BC9"/>
    <w:rsid w:val="004B4255"/>
    <w:rsid w:val="004B5D24"/>
    <w:rsid w:val="004B7F22"/>
    <w:rsid w:val="004B7FBF"/>
    <w:rsid w:val="004C037B"/>
    <w:rsid w:val="004C6C77"/>
    <w:rsid w:val="004D1D88"/>
    <w:rsid w:val="004D21D8"/>
    <w:rsid w:val="004D3E67"/>
    <w:rsid w:val="004D53A3"/>
    <w:rsid w:val="004D6B4A"/>
    <w:rsid w:val="004E08E2"/>
    <w:rsid w:val="004E199B"/>
    <w:rsid w:val="004E2F13"/>
    <w:rsid w:val="004E7DB7"/>
    <w:rsid w:val="004F09E8"/>
    <w:rsid w:val="004F1D2E"/>
    <w:rsid w:val="004F3DCE"/>
    <w:rsid w:val="004F3FB2"/>
    <w:rsid w:val="004F4A45"/>
    <w:rsid w:val="004F546A"/>
    <w:rsid w:val="004F75D7"/>
    <w:rsid w:val="004F7A95"/>
    <w:rsid w:val="00505F17"/>
    <w:rsid w:val="0050659E"/>
    <w:rsid w:val="00507FC6"/>
    <w:rsid w:val="005118FA"/>
    <w:rsid w:val="00513F54"/>
    <w:rsid w:val="00514719"/>
    <w:rsid w:val="00517842"/>
    <w:rsid w:val="00523B19"/>
    <w:rsid w:val="00525452"/>
    <w:rsid w:val="005309CE"/>
    <w:rsid w:val="00531C9F"/>
    <w:rsid w:val="00537A63"/>
    <w:rsid w:val="00540731"/>
    <w:rsid w:val="00544E47"/>
    <w:rsid w:val="0054582F"/>
    <w:rsid w:val="00545C5F"/>
    <w:rsid w:val="0054784F"/>
    <w:rsid w:val="00550EB5"/>
    <w:rsid w:val="005518A7"/>
    <w:rsid w:val="0055433D"/>
    <w:rsid w:val="00554D55"/>
    <w:rsid w:val="00562629"/>
    <w:rsid w:val="0056514E"/>
    <w:rsid w:val="00566910"/>
    <w:rsid w:val="00571F43"/>
    <w:rsid w:val="00572635"/>
    <w:rsid w:val="00576774"/>
    <w:rsid w:val="005810C6"/>
    <w:rsid w:val="00581541"/>
    <w:rsid w:val="00581713"/>
    <w:rsid w:val="00587586"/>
    <w:rsid w:val="0058793B"/>
    <w:rsid w:val="0059108A"/>
    <w:rsid w:val="005924FF"/>
    <w:rsid w:val="005948C0"/>
    <w:rsid w:val="00594F85"/>
    <w:rsid w:val="005974AC"/>
    <w:rsid w:val="005A1396"/>
    <w:rsid w:val="005B2CBD"/>
    <w:rsid w:val="005B3FBC"/>
    <w:rsid w:val="005B7368"/>
    <w:rsid w:val="005C189E"/>
    <w:rsid w:val="005C19C5"/>
    <w:rsid w:val="005C21EF"/>
    <w:rsid w:val="005C2271"/>
    <w:rsid w:val="005C2278"/>
    <w:rsid w:val="005C3284"/>
    <w:rsid w:val="005C6994"/>
    <w:rsid w:val="005D1691"/>
    <w:rsid w:val="005D41B5"/>
    <w:rsid w:val="005D64BC"/>
    <w:rsid w:val="005D6B49"/>
    <w:rsid w:val="005E5BCD"/>
    <w:rsid w:val="005F2C4E"/>
    <w:rsid w:val="005F3398"/>
    <w:rsid w:val="005F40B8"/>
    <w:rsid w:val="005F4136"/>
    <w:rsid w:val="005F4277"/>
    <w:rsid w:val="005F6004"/>
    <w:rsid w:val="005F6081"/>
    <w:rsid w:val="0060136D"/>
    <w:rsid w:val="006030CE"/>
    <w:rsid w:val="00605653"/>
    <w:rsid w:val="00607602"/>
    <w:rsid w:val="00607ACC"/>
    <w:rsid w:val="0061029D"/>
    <w:rsid w:val="006127EF"/>
    <w:rsid w:val="00613C8D"/>
    <w:rsid w:val="006205C3"/>
    <w:rsid w:val="00622996"/>
    <w:rsid w:val="00626AD3"/>
    <w:rsid w:val="00626D9F"/>
    <w:rsid w:val="006314AD"/>
    <w:rsid w:val="0063352D"/>
    <w:rsid w:val="00634D97"/>
    <w:rsid w:val="00635437"/>
    <w:rsid w:val="006358FA"/>
    <w:rsid w:val="006376F6"/>
    <w:rsid w:val="0064541E"/>
    <w:rsid w:val="006465FA"/>
    <w:rsid w:val="006518AB"/>
    <w:rsid w:val="00652D75"/>
    <w:rsid w:val="0065427C"/>
    <w:rsid w:val="0065611D"/>
    <w:rsid w:val="00665235"/>
    <w:rsid w:val="0066575B"/>
    <w:rsid w:val="0066641F"/>
    <w:rsid w:val="0066661B"/>
    <w:rsid w:val="00670128"/>
    <w:rsid w:val="0067032C"/>
    <w:rsid w:val="0067133E"/>
    <w:rsid w:val="006716C5"/>
    <w:rsid w:val="006717C6"/>
    <w:rsid w:val="006744AB"/>
    <w:rsid w:val="00674D0C"/>
    <w:rsid w:val="00677E21"/>
    <w:rsid w:val="0068119D"/>
    <w:rsid w:val="00684560"/>
    <w:rsid w:val="00695246"/>
    <w:rsid w:val="006A3D20"/>
    <w:rsid w:val="006A41FD"/>
    <w:rsid w:val="006A4660"/>
    <w:rsid w:val="006A6DE6"/>
    <w:rsid w:val="006B32E8"/>
    <w:rsid w:val="006B407B"/>
    <w:rsid w:val="006B43AC"/>
    <w:rsid w:val="006B5A05"/>
    <w:rsid w:val="006B73A1"/>
    <w:rsid w:val="006C16C7"/>
    <w:rsid w:val="006C1EBC"/>
    <w:rsid w:val="006C1F6E"/>
    <w:rsid w:val="006C49CF"/>
    <w:rsid w:val="006C6C40"/>
    <w:rsid w:val="006C71D7"/>
    <w:rsid w:val="006D1E96"/>
    <w:rsid w:val="006D2A76"/>
    <w:rsid w:val="006D2AD1"/>
    <w:rsid w:val="006D31E6"/>
    <w:rsid w:val="006D62B3"/>
    <w:rsid w:val="006E0954"/>
    <w:rsid w:val="006E2D87"/>
    <w:rsid w:val="006F3EB6"/>
    <w:rsid w:val="006F4656"/>
    <w:rsid w:val="006F738E"/>
    <w:rsid w:val="00700139"/>
    <w:rsid w:val="00701361"/>
    <w:rsid w:val="007015AE"/>
    <w:rsid w:val="00703556"/>
    <w:rsid w:val="00707BBA"/>
    <w:rsid w:val="00711090"/>
    <w:rsid w:val="00715A2A"/>
    <w:rsid w:val="00724F69"/>
    <w:rsid w:val="007251B6"/>
    <w:rsid w:val="00735F31"/>
    <w:rsid w:val="0073787E"/>
    <w:rsid w:val="0074174E"/>
    <w:rsid w:val="00742442"/>
    <w:rsid w:val="00743894"/>
    <w:rsid w:val="00743FEF"/>
    <w:rsid w:val="007465EF"/>
    <w:rsid w:val="00754FD5"/>
    <w:rsid w:val="0075638C"/>
    <w:rsid w:val="00756522"/>
    <w:rsid w:val="00763A58"/>
    <w:rsid w:val="00765BCE"/>
    <w:rsid w:val="0076610A"/>
    <w:rsid w:val="00772A98"/>
    <w:rsid w:val="00775DC3"/>
    <w:rsid w:val="00777BE5"/>
    <w:rsid w:val="007807A4"/>
    <w:rsid w:val="00780806"/>
    <w:rsid w:val="007908AF"/>
    <w:rsid w:val="00794EA9"/>
    <w:rsid w:val="00797CCE"/>
    <w:rsid w:val="007A433F"/>
    <w:rsid w:val="007A6E2E"/>
    <w:rsid w:val="007B0D02"/>
    <w:rsid w:val="007B17D4"/>
    <w:rsid w:val="007B24D1"/>
    <w:rsid w:val="007B4202"/>
    <w:rsid w:val="007B5B56"/>
    <w:rsid w:val="007B78FB"/>
    <w:rsid w:val="007B797C"/>
    <w:rsid w:val="007B7CE7"/>
    <w:rsid w:val="007C060C"/>
    <w:rsid w:val="007C3E56"/>
    <w:rsid w:val="007C6FBD"/>
    <w:rsid w:val="007C7A8D"/>
    <w:rsid w:val="007D0C89"/>
    <w:rsid w:val="007D0F5E"/>
    <w:rsid w:val="007D364E"/>
    <w:rsid w:val="007D4B1F"/>
    <w:rsid w:val="007E0C02"/>
    <w:rsid w:val="007E21D7"/>
    <w:rsid w:val="007F0073"/>
    <w:rsid w:val="007F47B7"/>
    <w:rsid w:val="007F556D"/>
    <w:rsid w:val="007F5DAD"/>
    <w:rsid w:val="007F64E8"/>
    <w:rsid w:val="007F706A"/>
    <w:rsid w:val="008032E2"/>
    <w:rsid w:val="008035B2"/>
    <w:rsid w:val="008053D3"/>
    <w:rsid w:val="00806A20"/>
    <w:rsid w:val="00807372"/>
    <w:rsid w:val="00812C48"/>
    <w:rsid w:val="0082005C"/>
    <w:rsid w:val="0082277C"/>
    <w:rsid w:val="008274E4"/>
    <w:rsid w:val="00832659"/>
    <w:rsid w:val="00833DA6"/>
    <w:rsid w:val="00835305"/>
    <w:rsid w:val="00842053"/>
    <w:rsid w:val="008438B8"/>
    <w:rsid w:val="00844F6F"/>
    <w:rsid w:val="00854990"/>
    <w:rsid w:val="00855B0F"/>
    <w:rsid w:val="00856E2C"/>
    <w:rsid w:val="00861D05"/>
    <w:rsid w:val="00864A02"/>
    <w:rsid w:val="00871338"/>
    <w:rsid w:val="008720C5"/>
    <w:rsid w:val="008759E8"/>
    <w:rsid w:val="00875C6B"/>
    <w:rsid w:val="00881413"/>
    <w:rsid w:val="0088244E"/>
    <w:rsid w:val="0088525A"/>
    <w:rsid w:val="00892F4E"/>
    <w:rsid w:val="008930DE"/>
    <w:rsid w:val="008942E6"/>
    <w:rsid w:val="008A070C"/>
    <w:rsid w:val="008A304E"/>
    <w:rsid w:val="008A75F1"/>
    <w:rsid w:val="008B21CA"/>
    <w:rsid w:val="008B4DB5"/>
    <w:rsid w:val="008C281C"/>
    <w:rsid w:val="008C756B"/>
    <w:rsid w:val="008D14FC"/>
    <w:rsid w:val="008D2C88"/>
    <w:rsid w:val="008D421E"/>
    <w:rsid w:val="008E20B3"/>
    <w:rsid w:val="008E2A13"/>
    <w:rsid w:val="008E5F4D"/>
    <w:rsid w:val="008E794B"/>
    <w:rsid w:val="008F041E"/>
    <w:rsid w:val="008F2F89"/>
    <w:rsid w:val="008F4E12"/>
    <w:rsid w:val="008F6050"/>
    <w:rsid w:val="008F7579"/>
    <w:rsid w:val="0090004D"/>
    <w:rsid w:val="00902034"/>
    <w:rsid w:val="0090203A"/>
    <w:rsid w:val="00903D7E"/>
    <w:rsid w:val="009078DE"/>
    <w:rsid w:val="0091592B"/>
    <w:rsid w:val="00917A87"/>
    <w:rsid w:val="00921ACB"/>
    <w:rsid w:val="0093033F"/>
    <w:rsid w:val="009344D6"/>
    <w:rsid w:val="00935EF9"/>
    <w:rsid w:val="00937A6C"/>
    <w:rsid w:val="00942ADB"/>
    <w:rsid w:val="00945A2B"/>
    <w:rsid w:val="0094659A"/>
    <w:rsid w:val="0095204A"/>
    <w:rsid w:val="009536B0"/>
    <w:rsid w:val="0095394F"/>
    <w:rsid w:val="0095792C"/>
    <w:rsid w:val="00960054"/>
    <w:rsid w:val="00965D68"/>
    <w:rsid w:val="00966EB8"/>
    <w:rsid w:val="00973002"/>
    <w:rsid w:val="009736FD"/>
    <w:rsid w:val="0097374F"/>
    <w:rsid w:val="009747EF"/>
    <w:rsid w:val="0098239C"/>
    <w:rsid w:val="00982EFE"/>
    <w:rsid w:val="009846E1"/>
    <w:rsid w:val="009878D4"/>
    <w:rsid w:val="00987DE6"/>
    <w:rsid w:val="009902D2"/>
    <w:rsid w:val="009933F9"/>
    <w:rsid w:val="00993D1C"/>
    <w:rsid w:val="00993EA0"/>
    <w:rsid w:val="00994ABA"/>
    <w:rsid w:val="009A0886"/>
    <w:rsid w:val="009A0ED6"/>
    <w:rsid w:val="009A3B28"/>
    <w:rsid w:val="009A4E9C"/>
    <w:rsid w:val="009A4F54"/>
    <w:rsid w:val="009A7C04"/>
    <w:rsid w:val="009A7C58"/>
    <w:rsid w:val="009B56DF"/>
    <w:rsid w:val="009B6F8C"/>
    <w:rsid w:val="009B7600"/>
    <w:rsid w:val="009C2F6B"/>
    <w:rsid w:val="009C32B5"/>
    <w:rsid w:val="009C55DD"/>
    <w:rsid w:val="009C5BA4"/>
    <w:rsid w:val="009C60C5"/>
    <w:rsid w:val="009C626C"/>
    <w:rsid w:val="009C7B11"/>
    <w:rsid w:val="009D00F3"/>
    <w:rsid w:val="009D0ADB"/>
    <w:rsid w:val="009D38B7"/>
    <w:rsid w:val="009D4D59"/>
    <w:rsid w:val="009D6C35"/>
    <w:rsid w:val="009E18F1"/>
    <w:rsid w:val="009E199B"/>
    <w:rsid w:val="009E2C90"/>
    <w:rsid w:val="009E45AD"/>
    <w:rsid w:val="009E5957"/>
    <w:rsid w:val="009F6F02"/>
    <w:rsid w:val="00A02220"/>
    <w:rsid w:val="00A06C43"/>
    <w:rsid w:val="00A07E28"/>
    <w:rsid w:val="00A10A9E"/>
    <w:rsid w:val="00A12EDE"/>
    <w:rsid w:val="00A13970"/>
    <w:rsid w:val="00A14541"/>
    <w:rsid w:val="00A25A2C"/>
    <w:rsid w:val="00A27A09"/>
    <w:rsid w:val="00A31395"/>
    <w:rsid w:val="00A3211B"/>
    <w:rsid w:val="00A3319B"/>
    <w:rsid w:val="00A36773"/>
    <w:rsid w:val="00A432FA"/>
    <w:rsid w:val="00A44774"/>
    <w:rsid w:val="00A44D1E"/>
    <w:rsid w:val="00A55C9F"/>
    <w:rsid w:val="00A56E73"/>
    <w:rsid w:val="00A56F39"/>
    <w:rsid w:val="00A607BC"/>
    <w:rsid w:val="00A6217E"/>
    <w:rsid w:val="00A63616"/>
    <w:rsid w:val="00A75B61"/>
    <w:rsid w:val="00A80AAA"/>
    <w:rsid w:val="00A80EFD"/>
    <w:rsid w:val="00A81F54"/>
    <w:rsid w:val="00A833BF"/>
    <w:rsid w:val="00A8433C"/>
    <w:rsid w:val="00A84A7B"/>
    <w:rsid w:val="00A859FB"/>
    <w:rsid w:val="00A86126"/>
    <w:rsid w:val="00A8F818"/>
    <w:rsid w:val="00A95192"/>
    <w:rsid w:val="00A95BD0"/>
    <w:rsid w:val="00A95FF0"/>
    <w:rsid w:val="00A97E9E"/>
    <w:rsid w:val="00AA003F"/>
    <w:rsid w:val="00AA1D9D"/>
    <w:rsid w:val="00AA206C"/>
    <w:rsid w:val="00AA2173"/>
    <w:rsid w:val="00AA5674"/>
    <w:rsid w:val="00AB0F84"/>
    <w:rsid w:val="00AB3F6E"/>
    <w:rsid w:val="00AB4AEE"/>
    <w:rsid w:val="00AC073B"/>
    <w:rsid w:val="00AC2183"/>
    <w:rsid w:val="00AC2867"/>
    <w:rsid w:val="00AC3118"/>
    <w:rsid w:val="00AD0B6C"/>
    <w:rsid w:val="00AD0B73"/>
    <w:rsid w:val="00AD307F"/>
    <w:rsid w:val="00AD3F4A"/>
    <w:rsid w:val="00AD4D16"/>
    <w:rsid w:val="00AD65BE"/>
    <w:rsid w:val="00AF1096"/>
    <w:rsid w:val="00AF2210"/>
    <w:rsid w:val="00AF2C78"/>
    <w:rsid w:val="00AF3DB0"/>
    <w:rsid w:val="00AF43B2"/>
    <w:rsid w:val="00B008BB"/>
    <w:rsid w:val="00B00CA0"/>
    <w:rsid w:val="00B015E0"/>
    <w:rsid w:val="00B018A1"/>
    <w:rsid w:val="00B02D27"/>
    <w:rsid w:val="00B05FE3"/>
    <w:rsid w:val="00B10645"/>
    <w:rsid w:val="00B12070"/>
    <w:rsid w:val="00B1285F"/>
    <w:rsid w:val="00B128B3"/>
    <w:rsid w:val="00B21A90"/>
    <w:rsid w:val="00B21D38"/>
    <w:rsid w:val="00B2311C"/>
    <w:rsid w:val="00B24FA1"/>
    <w:rsid w:val="00B261BD"/>
    <w:rsid w:val="00B276DE"/>
    <w:rsid w:val="00B313EE"/>
    <w:rsid w:val="00B32391"/>
    <w:rsid w:val="00B33CA3"/>
    <w:rsid w:val="00B33D83"/>
    <w:rsid w:val="00B4080A"/>
    <w:rsid w:val="00B419F8"/>
    <w:rsid w:val="00B43600"/>
    <w:rsid w:val="00B43D9C"/>
    <w:rsid w:val="00B44247"/>
    <w:rsid w:val="00B44271"/>
    <w:rsid w:val="00B447B4"/>
    <w:rsid w:val="00B46717"/>
    <w:rsid w:val="00B541B9"/>
    <w:rsid w:val="00B54CA5"/>
    <w:rsid w:val="00B56C21"/>
    <w:rsid w:val="00B61B50"/>
    <w:rsid w:val="00B63C56"/>
    <w:rsid w:val="00B64E10"/>
    <w:rsid w:val="00B73AE9"/>
    <w:rsid w:val="00B8636A"/>
    <w:rsid w:val="00B87821"/>
    <w:rsid w:val="00B9185C"/>
    <w:rsid w:val="00B92376"/>
    <w:rsid w:val="00B93947"/>
    <w:rsid w:val="00B93CCB"/>
    <w:rsid w:val="00B95319"/>
    <w:rsid w:val="00B95B7F"/>
    <w:rsid w:val="00B97D2D"/>
    <w:rsid w:val="00BA3006"/>
    <w:rsid w:val="00BA4D4F"/>
    <w:rsid w:val="00BB0FCD"/>
    <w:rsid w:val="00BB105D"/>
    <w:rsid w:val="00BB4292"/>
    <w:rsid w:val="00BB55E2"/>
    <w:rsid w:val="00BB6752"/>
    <w:rsid w:val="00BB7173"/>
    <w:rsid w:val="00BB71D8"/>
    <w:rsid w:val="00BB7A26"/>
    <w:rsid w:val="00BC0B57"/>
    <w:rsid w:val="00BC183E"/>
    <w:rsid w:val="00BC53D6"/>
    <w:rsid w:val="00BC73FF"/>
    <w:rsid w:val="00BD14EF"/>
    <w:rsid w:val="00BD1724"/>
    <w:rsid w:val="00BD295E"/>
    <w:rsid w:val="00BD5D01"/>
    <w:rsid w:val="00BD6CA7"/>
    <w:rsid w:val="00BE0362"/>
    <w:rsid w:val="00BE092F"/>
    <w:rsid w:val="00BE28E6"/>
    <w:rsid w:val="00BE687C"/>
    <w:rsid w:val="00BE7003"/>
    <w:rsid w:val="00BF070E"/>
    <w:rsid w:val="00BF0C3D"/>
    <w:rsid w:val="00BF5213"/>
    <w:rsid w:val="00C04DCA"/>
    <w:rsid w:val="00C07629"/>
    <w:rsid w:val="00C104A4"/>
    <w:rsid w:val="00C10E6D"/>
    <w:rsid w:val="00C11465"/>
    <w:rsid w:val="00C114B8"/>
    <w:rsid w:val="00C1165E"/>
    <w:rsid w:val="00C14BD0"/>
    <w:rsid w:val="00C14D9E"/>
    <w:rsid w:val="00C2165E"/>
    <w:rsid w:val="00C21C78"/>
    <w:rsid w:val="00C235D9"/>
    <w:rsid w:val="00C23D0E"/>
    <w:rsid w:val="00C32F86"/>
    <w:rsid w:val="00C36791"/>
    <w:rsid w:val="00C46440"/>
    <w:rsid w:val="00C50831"/>
    <w:rsid w:val="00C50DB2"/>
    <w:rsid w:val="00C53B97"/>
    <w:rsid w:val="00C54858"/>
    <w:rsid w:val="00C5741B"/>
    <w:rsid w:val="00C612DE"/>
    <w:rsid w:val="00C649CC"/>
    <w:rsid w:val="00C701AD"/>
    <w:rsid w:val="00C714BC"/>
    <w:rsid w:val="00C72906"/>
    <w:rsid w:val="00C731F3"/>
    <w:rsid w:val="00C76C15"/>
    <w:rsid w:val="00C82D2C"/>
    <w:rsid w:val="00C82DD4"/>
    <w:rsid w:val="00C8455C"/>
    <w:rsid w:val="00C845C8"/>
    <w:rsid w:val="00C85410"/>
    <w:rsid w:val="00C858E9"/>
    <w:rsid w:val="00C8770B"/>
    <w:rsid w:val="00C91219"/>
    <w:rsid w:val="00C912C8"/>
    <w:rsid w:val="00C916C9"/>
    <w:rsid w:val="00C95DBD"/>
    <w:rsid w:val="00C965DF"/>
    <w:rsid w:val="00CA1AD2"/>
    <w:rsid w:val="00CA2451"/>
    <w:rsid w:val="00CA3443"/>
    <w:rsid w:val="00CA3775"/>
    <w:rsid w:val="00CA61DE"/>
    <w:rsid w:val="00CA6DE4"/>
    <w:rsid w:val="00CB2270"/>
    <w:rsid w:val="00CB4A4F"/>
    <w:rsid w:val="00CB539B"/>
    <w:rsid w:val="00CB6D83"/>
    <w:rsid w:val="00CC1EFE"/>
    <w:rsid w:val="00CD2037"/>
    <w:rsid w:val="00CD4D10"/>
    <w:rsid w:val="00CD6981"/>
    <w:rsid w:val="00CD7FF7"/>
    <w:rsid w:val="00CE1021"/>
    <w:rsid w:val="00CE1139"/>
    <w:rsid w:val="00CE23D2"/>
    <w:rsid w:val="00CE31DB"/>
    <w:rsid w:val="00CF0B36"/>
    <w:rsid w:val="00CF1C78"/>
    <w:rsid w:val="00CF35F8"/>
    <w:rsid w:val="00CF3B92"/>
    <w:rsid w:val="00CF51B6"/>
    <w:rsid w:val="00CF6A77"/>
    <w:rsid w:val="00D032FD"/>
    <w:rsid w:val="00D04268"/>
    <w:rsid w:val="00D05ABE"/>
    <w:rsid w:val="00D06A09"/>
    <w:rsid w:val="00D0701C"/>
    <w:rsid w:val="00D07D48"/>
    <w:rsid w:val="00D13A34"/>
    <w:rsid w:val="00D20F34"/>
    <w:rsid w:val="00D22AB2"/>
    <w:rsid w:val="00D26431"/>
    <w:rsid w:val="00D36F13"/>
    <w:rsid w:val="00D42185"/>
    <w:rsid w:val="00D4636D"/>
    <w:rsid w:val="00D46C6C"/>
    <w:rsid w:val="00D475B9"/>
    <w:rsid w:val="00D544C8"/>
    <w:rsid w:val="00D54EAF"/>
    <w:rsid w:val="00D56997"/>
    <w:rsid w:val="00D57888"/>
    <w:rsid w:val="00D615EA"/>
    <w:rsid w:val="00D61AFC"/>
    <w:rsid w:val="00D61B13"/>
    <w:rsid w:val="00D62250"/>
    <w:rsid w:val="00D62393"/>
    <w:rsid w:val="00D62EFB"/>
    <w:rsid w:val="00D6508A"/>
    <w:rsid w:val="00D672FE"/>
    <w:rsid w:val="00D67E3C"/>
    <w:rsid w:val="00D711B3"/>
    <w:rsid w:val="00D74DCD"/>
    <w:rsid w:val="00D8038A"/>
    <w:rsid w:val="00D8568A"/>
    <w:rsid w:val="00D85E65"/>
    <w:rsid w:val="00D87312"/>
    <w:rsid w:val="00D9148A"/>
    <w:rsid w:val="00D91FBB"/>
    <w:rsid w:val="00D939B8"/>
    <w:rsid w:val="00D950EB"/>
    <w:rsid w:val="00D96AA6"/>
    <w:rsid w:val="00D97E25"/>
    <w:rsid w:val="00D97E86"/>
    <w:rsid w:val="00DA14AD"/>
    <w:rsid w:val="00DA17D8"/>
    <w:rsid w:val="00DA7808"/>
    <w:rsid w:val="00DB3ADE"/>
    <w:rsid w:val="00DB51CB"/>
    <w:rsid w:val="00DC0766"/>
    <w:rsid w:val="00DC094A"/>
    <w:rsid w:val="00DC277F"/>
    <w:rsid w:val="00DC60EA"/>
    <w:rsid w:val="00DD6E5D"/>
    <w:rsid w:val="00DD765B"/>
    <w:rsid w:val="00DD7A7E"/>
    <w:rsid w:val="00DE032C"/>
    <w:rsid w:val="00DE09C5"/>
    <w:rsid w:val="00DE1462"/>
    <w:rsid w:val="00DE2544"/>
    <w:rsid w:val="00DF1D3A"/>
    <w:rsid w:val="00DF22C5"/>
    <w:rsid w:val="00DF2AFB"/>
    <w:rsid w:val="00DF2BC7"/>
    <w:rsid w:val="00DF6E37"/>
    <w:rsid w:val="00E0038D"/>
    <w:rsid w:val="00E0079A"/>
    <w:rsid w:val="00E07003"/>
    <w:rsid w:val="00E12BDE"/>
    <w:rsid w:val="00E133D4"/>
    <w:rsid w:val="00E166D9"/>
    <w:rsid w:val="00E20892"/>
    <w:rsid w:val="00E23F89"/>
    <w:rsid w:val="00E24B51"/>
    <w:rsid w:val="00E2507C"/>
    <w:rsid w:val="00E25DF5"/>
    <w:rsid w:val="00E26794"/>
    <w:rsid w:val="00E27443"/>
    <w:rsid w:val="00E2785E"/>
    <w:rsid w:val="00E30266"/>
    <w:rsid w:val="00E30735"/>
    <w:rsid w:val="00E31B62"/>
    <w:rsid w:val="00E31C73"/>
    <w:rsid w:val="00E34307"/>
    <w:rsid w:val="00E35144"/>
    <w:rsid w:val="00E35FB5"/>
    <w:rsid w:val="00E36F50"/>
    <w:rsid w:val="00E3766A"/>
    <w:rsid w:val="00E406CB"/>
    <w:rsid w:val="00E40EA1"/>
    <w:rsid w:val="00E40F33"/>
    <w:rsid w:val="00E421AD"/>
    <w:rsid w:val="00E42BA2"/>
    <w:rsid w:val="00E43919"/>
    <w:rsid w:val="00E44F1E"/>
    <w:rsid w:val="00E45C6D"/>
    <w:rsid w:val="00E45F02"/>
    <w:rsid w:val="00E46343"/>
    <w:rsid w:val="00E46E84"/>
    <w:rsid w:val="00E472E3"/>
    <w:rsid w:val="00E50912"/>
    <w:rsid w:val="00E50EB9"/>
    <w:rsid w:val="00E53D97"/>
    <w:rsid w:val="00E5721A"/>
    <w:rsid w:val="00E5755E"/>
    <w:rsid w:val="00E6243B"/>
    <w:rsid w:val="00E624CC"/>
    <w:rsid w:val="00E6570F"/>
    <w:rsid w:val="00E678CC"/>
    <w:rsid w:val="00E71CAA"/>
    <w:rsid w:val="00E74AFB"/>
    <w:rsid w:val="00E76533"/>
    <w:rsid w:val="00E83DCF"/>
    <w:rsid w:val="00E844E2"/>
    <w:rsid w:val="00E8695D"/>
    <w:rsid w:val="00E964F9"/>
    <w:rsid w:val="00E96E11"/>
    <w:rsid w:val="00E97820"/>
    <w:rsid w:val="00EA0960"/>
    <w:rsid w:val="00EA6E9C"/>
    <w:rsid w:val="00EA7337"/>
    <w:rsid w:val="00EB1E24"/>
    <w:rsid w:val="00EB3C3E"/>
    <w:rsid w:val="00EB5749"/>
    <w:rsid w:val="00EB6701"/>
    <w:rsid w:val="00EC0908"/>
    <w:rsid w:val="00EC177E"/>
    <w:rsid w:val="00EC5CCB"/>
    <w:rsid w:val="00EC5F64"/>
    <w:rsid w:val="00EC6DCB"/>
    <w:rsid w:val="00ED32F9"/>
    <w:rsid w:val="00ED4879"/>
    <w:rsid w:val="00ED7BF3"/>
    <w:rsid w:val="00EE1415"/>
    <w:rsid w:val="00EE4054"/>
    <w:rsid w:val="00EE6309"/>
    <w:rsid w:val="00EF1290"/>
    <w:rsid w:val="00EF272D"/>
    <w:rsid w:val="00EF2A5A"/>
    <w:rsid w:val="00EF5C7A"/>
    <w:rsid w:val="00EF7275"/>
    <w:rsid w:val="00EF7548"/>
    <w:rsid w:val="00F00E38"/>
    <w:rsid w:val="00F0197A"/>
    <w:rsid w:val="00F01987"/>
    <w:rsid w:val="00F03D72"/>
    <w:rsid w:val="00F065B9"/>
    <w:rsid w:val="00F068C5"/>
    <w:rsid w:val="00F06B4D"/>
    <w:rsid w:val="00F11CEC"/>
    <w:rsid w:val="00F14A6D"/>
    <w:rsid w:val="00F1579E"/>
    <w:rsid w:val="00F15B65"/>
    <w:rsid w:val="00F164FE"/>
    <w:rsid w:val="00F17B49"/>
    <w:rsid w:val="00F200BF"/>
    <w:rsid w:val="00F2119D"/>
    <w:rsid w:val="00F223CA"/>
    <w:rsid w:val="00F229AB"/>
    <w:rsid w:val="00F26BDE"/>
    <w:rsid w:val="00F27315"/>
    <w:rsid w:val="00F27DF8"/>
    <w:rsid w:val="00F3108F"/>
    <w:rsid w:val="00F32C0C"/>
    <w:rsid w:val="00F33390"/>
    <w:rsid w:val="00F33A84"/>
    <w:rsid w:val="00F342D8"/>
    <w:rsid w:val="00F35ACD"/>
    <w:rsid w:val="00F35FC9"/>
    <w:rsid w:val="00F36CF9"/>
    <w:rsid w:val="00F40C51"/>
    <w:rsid w:val="00F439D4"/>
    <w:rsid w:val="00F46E81"/>
    <w:rsid w:val="00F5038C"/>
    <w:rsid w:val="00F51289"/>
    <w:rsid w:val="00F51A89"/>
    <w:rsid w:val="00F5384C"/>
    <w:rsid w:val="00F541D2"/>
    <w:rsid w:val="00F54551"/>
    <w:rsid w:val="00F569D7"/>
    <w:rsid w:val="00F625CA"/>
    <w:rsid w:val="00F72127"/>
    <w:rsid w:val="00F7241D"/>
    <w:rsid w:val="00F732C6"/>
    <w:rsid w:val="00F754AB"/>
    <w:rsid w:val="00F771D4"/>
    <w:rsid w:val="00F77554"/>
    <w:rsid w:val="00F817D0"/>
    <w:rsid w:val="00F818F9"/>
    <w:rsid w:val="00F83566"/>
    <w:rsid w:val="00F83851"/>
    <w:rsid w:val="00F9182A"/>
    <w:rsid w:val="00F92AB5"/>
    <w:rsid w:val="00F946D1"/>
    <w:rsid w:val="00F962A6"/>
    <w:rsid w:val="00F97200"/>
    <w:rsid w:val="00FA1C99"/>
    <w:rsid w:val="00FA2FDF"/>
    <w:rsid w:val="00FA5F14"/>
    <w:rsid w:val="00FA738B"/>
    <w:rsid w:val="00FA765C"/>
    <w:rsid w:val="00FB2C59"/>
    <w:rsid w:val="00FB534D"/>
    <w:rsid w:val="00FB6301"/>
    <w:rsid w:val="00FB7DA4"/>
    <w:rsid w:val="00FC256D"/>
    <w:rsid w:val="00FC2DB5"/>
    <w:rsid w:val="00FC564F"/>
    <w:rsid w:val="00FC68A5"/>
    <w:rsid w:val="00FD00E6"/>
    <w:rsid w:val="00FD01C2"/>
    <w:rsid w:val="00FD2AFA"/>
    <w:rsid w:val="00FD2F14"/>
    <w:rsid w:val="00FD3AF9"/>
    <w:rsid w:val="00FD5BD0"/>
    <w:rsid w:val="00FD6E62"/>
    <w:rsid w:val="00FE0551"/>
    <w:rsid w:val="00FE0A17"/>
    <w:rsid w:val="00FE3006"/>
    <w:rsid w:val="00FE3B65"/>
    <w:rsid w:val="00FE5138"/>
    <w:rsid w:val="00FE7337"/>
    <w:rsid w:val="00FE7524"/>
    <w:rsid w:val="00FF051F"/>
    <w:rsid w:val="00FF24A3"/>
    <w:rsid w:val="00FF2CBB"/>
    <w:rsid w:val="00FF4D11"/>
    <w:rsid w:val="012015DB"/>
    <w:rsid w:val="01BE101E"/>
    <w:rsid w:val="01CF5E46"/>
    <w:rsid w:val="02C34285"/>
    <w:rsid w:val="031419E8"/>
    <w:rsid w:val="0436B274"/>
    <w:rsid w:val="05A049EA"/>
    <w:rsid w:val="0B5BD97F"/>
    <w:rsid w:val="0C79A68C"/>
    <w:rsid w:val="0D1210ED"/>
    <w:rsid w:val="0D79FE37"/>
    <w:rsid w:val="0F788DFF"/>
    <w:rsid w:val="0F8222F0"/>
    <w:rsid w:val="0FCED494"/>
    <w:rsid w:val="15FF5ABF"/>
    <w:rsid w:val="172D7BD6"/>
    <w:rsid w:val="19095FE5"/>
    <w:rsid w:val="1CBC23C6"/>
    <w:rsid w:val="1D768A5C"/>
    <w:rsid w:val="1E25A12D"/>
    <w:rsid w:val="20DD46DC"/>
    <w:rsid w:val="213A700F"/>
    <w:rsid w:val="251D803B"/>
    <w:rsid w:val="257AF1FA"/>
    <w:rsid w:val="275F44AF"/>
    <w:rsid w:val="2BA76E2F"/>
    <w:rsid w:val="2BD51548"/>
    <w:rsid w:val="2C7BB3EE"/>
    <w:rsid w:val="2E20E09D"/>
    <w:rsid w:val="3158815F"/>
    <w:rsid w:val="32DEDA07"/>
    <w:rsid w:val="3360ECDD"/>
    <w:rsid w:val="336EAD4B"/>
    <w:rsid w:val="347CD561"/>
    <w:rsid w:val="35B98A6D"/>
    <w:rsid w:val="3684D8B7"/>
    <w:rsid w:val="3AF7E91E"/>
    <w:rsid w:val="3D7B9D22"/>
    <w:rsid w:val="40C048CD"/>
    <w:rsid w:val="415E7F82"/>
    <w:rsid w:val="42436F46"/>
    <w:rsid w:val="427222BE"/>
    <w:rsid w:val="42CF0339"/>
    <w:rsid w:val="43CB6E47"/>
    <w:rsid w:val="45E50D67"/>
    <w:rsid w:val="45ED7B9E"/>
    <w:rsid w:val="46C98BB3"/>
    <w:rsid w:val="4A595AA3"/>
    <w:rsid w:val="4A83190F"/>
    <w:rsid w:val="4CABEFF5"/>
    <w:rsid w:val="535498D6"/>
    <w:rsid w:val="55C8BBF6"/>
    <w:rsid w:val="562C867C"/>
    <w:rsid w:val="56B60D0F"/>
    <w:rsid w:val="57FE72B0"/>
    <w:rsid w:val="592EB567"/>
    <w:rsid w:val="59377E03"/>
    <w:rsid w:val="5944173B"/>
    <w:rsid w:val="5A37B57D"/>
    <w:rsid w:val="5B580341"/>
    <w:rsid w:val="5C7ACE72"/>
    <w:rsid w:val="5C9FA1AF"/>
    <w:rsid w:val="6031A984"/>
    <w:rsid w:val="61106BE3"/>
    <w:rsid w:val="61AD1C06"/>
    <w:rsid w:val="6223ABC8"/>
    <w:rsid w:val="62BD6CAD"/>
    <w:rsid w:val="62E04382"/>
    <w:rsid w:val="632068F7"/>
    <w:rsid w:val="6330A098"/>
    <w:rsid w:val="64CC70F9"/>
    <w:rsid w:val="64D79D0A"/>
    <w:rsid w:val="66A50863"/>
    <w:rsid w:val="69188870"/>
    <w:rsid w:val="6919EF8A"/>
    <w:rsid w:val="69BF636D"/>
    <w:rsid w:val="6A305BBF"/>
    <w:rsid w:val="6C35EFB0"/>
    <w:rsid w:val="6DCB45D1"/>
    <w:rsid w:val="6E94DD77"/>
    <w:rsid w:val="6E9C394A"/>
    <w:rsid w:val="6F389232"/>
    <w:rsid w:val="6FAF6AA1"/>
    <w:rsid w:val="7085AC01"/>
    <w:rsid w:val="7114543B"/>
    <w:rsid w:val="7289C56B"/>
    <w:rsid w:val="728E783C"/>
    <w:rsid w:val="78AE3F79"/>
    <w:rsid w:val="794EAF4C"/>
    <w:rsid w:val="7A1D6C91"/>
    <w:rsid w:val="7B79451E"/>
    <w:rsid w:val="7BDBABDB"/>
    <w:rsid w:val="7C7B958C"/>
    <w:rsid w:val="7DE59FD6"/>
    <w:rsid w:val="7DF3D7DE"/>
    <w:rsid w:val="7F5C2719"/>
    <w:rsid w:val="7F9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70F93"/>
  <w15:chartTrackingRefBased/>
  <w15:docId w15:val="{5D8EA1BA-4174-4FDA-982E-5E9E925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84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84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908AF"/>
    <w:pPr>
      <w:keepNext/>
      <w:widowControl w:val="0"/>
      <w:numPr>
        <w:ilvl w:val="2"/>
        <w:numId w:val="2"/>
      </w:numPr>
      <w:suppressAutoHyphens/>
      <w:spacing w:after="120" w:line="240" w:lineRule="auto"/>
      <w:jc w:val="both"/>
      <w:outlineLvl w:val="2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styleId="Titolo4">
    <w:name w:val="heading 4"/>
    <w:basedOn w:val="Intestazione1"/>
    <w:next w:val="Corpotesto"/>
    <w:link w:val="Titolo4Carattere"/>
    <w:qFormat/>
    <w:rsid w:val="007908AF"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Intestazione1"/>
    <w:next w:val="Corpotesto"/>
    <w:link w:val="Titolo5Carattere"/>
    <w:qFormat/>
    <w:rsid w:val="007908AF"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paragraph" w:styleId="Titolo6">
    <w:name w:val="heading 6"/>
    <w:basedOn w:val="Intestazione1"/>
    <w:next w:val="Corpotesto"/>
    <w:link w:val="Titolo6Carattere"/>
    <w:qFormat/>
    <w:rsid w:val="007908AF"/>
    <w:pPr>
      <w:numPr>
        <w:ilvl w:val="5"/>
        <w:numId w:val="2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testo"/>
    <w:link w:val="Titolo7Carattere"/>
    <w:qFormat/>
    <w:rsid w:val="007908AF"/>
    <w:pPr>
      <w:numPr>
        <w:ilvl w:val="6"/>
        <w:numId w:val="2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1"/>
    <w:next w:val="Corpotesto"/>
    <w:link w:val="Titolo8Carattere"/>
    <w:qFormat/>
    <w:rsid w:val="007908AF"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link w:val="Titolo9Carattere"/>
    <w:qFormat/>
    <w:rsid w:val="007908AF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4FBB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184FBB"/>
    <w:rPr>
      <w:b/>
      <w:bCs/>
      <w:smallCaps/>
      <w:color w:val="4472C4" w:themeColor="accent1"/>
      <w:spacing w:val="5"/>
    </w:rPr>
  </w:style>
  <w:style w:type="character" w:customStyle="1" w:styleId="Titolo1Carattere">
    <w:name w:val="Titolo 1 Carattere"/>
    <w:basedOn w:val="Carpredefinitoparagrafo"/>
    <w:link w:val="Titolo1"/>
    <w:rsid w:val="00184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4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46D1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46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946D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946D1"/>
    <w:rPr>
      <w:color w:val="0563C1" w:themeColor="hyperlink"/>
      <w:u w:val="single"/>
    </w:rPr>
  </w:style>
  <w:style w:type="paragraph" w:customStyle="1" w:styleId="Default">
    <w:name w:val="Default"/>
    <w:rsid w:val="00FD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531C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4202"/>
    <w:pPr>
      <w:ind w:left="720"/>
      <w:contextualSpacing/>
    </w:pPr>
  </w:style>
  <w:style w:type="paragraph" w:styleId="Revisione">
    <w:name w:val="Revision"/>
    <w:hidden/>
    <w:uiPriority w:val="99"/>
    <w:semiHidden/>
    <w:rsid w:val="00DF6E37"/>
    <w:pPr>
      <w:spacing w:after="0" w:line="240" w:lineRule="auto"/>
    </w:pPr>
  </w:style>
  <w:style w:type="paragraph" w:customStyle="1" w:styleId="Testo">
    <w:name w:val="Testo"/>
    <w:basedOn w:val="Normale"/>
    <w:link w:val="TestoCarattere"/>
    <w:qFormat/>
    <w:rsid w:val="0002243B"/>
    <w:pPr>
      <w:spacing w:after="120" w:line="276" w:lineRule="auto"/>
      <w:ind w:firstLine="340"/>
      <w:jc w:val="both"/>
    </w:pPr>
    <w:rPr>
      <w:rFonts w:asciiTheme="majorHAnsi" w:hAnsiTheme="majorHAnsi"/>
      <w:sz w:val="20"/>
      <w:szCs w:val="20"/>
    </w:rPr>
  </w:style>
  <w:style w:type="character" w:customStyle="1" w:styleId="TestoCarattere">
    <w:name w:val="Testo Carattere"/>
    <w:basedOn w:val="Carpredefinitoparagrafo"/>
    <w:link w:val="Testo"/>
    <w:rsid w:val="0002243B"/>
    <w:rPr>
      <w:rFonts w:asciiTheme="majorHAnsi" w:hAnsiTheme="majorHAnsi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17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7A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7A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7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7A87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7908AF"/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rsid w:val="007908AF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7908AF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Titolo8Carattere">
    <w:name w:val="Titolo 8 Carattere"/>
    <w:basedOn w:val="Carpredefinitoparagrafo"/>
    <w:link w:val="Titolo8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Titolo9Carattere">
    <w:name w:val="Titolo 9 Carattere"/>
    <w:basedOn w:val="Carpredefinitoparagrafo"/>
    <w:link w:val="Titolo9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WW8Num1z0">
    <w:name w:val="WW8Num1z0"/>
    <w:rsid w:val="007908AF"/>
    <w:rPr>
      <w:rFonts w:cs="Cambria"/>
      <w:lang w:val="it-IT"/>
    </w:rPr>
  </w:style>
  <w:style w:type="character" w:customStyle="1" w:styleId="WW8Num1z1">
    <w:name w:val="WW8Num1z1"/>
    <w:rsid w:val="007908AF"/>
  </w:style>
  <w:style w:type="character" w:customStyle="1" w:styleId="WW8Num1z2">
    <w:name w:val="WW8Num1z2"/>
    <w:rsid w:val="007908AF"/>
  </w:style>
  <w:style w:type="character" w:customStyle="1" w:styleId="WW8Num1z3">
    <w:name w:val="WW8Num1z3"/>
    <w:rsid w:val="007908AF"/>
  </w:style>
  <w:style w:type="character" w:customStyle="1" w:styleId="WW8Num1z4">
    <w:name w:val="WW8Num1z4"/>
    <w:rsid w:val="007908AF"/>
  </w:style>
  <w:style w:type="character" w:customStyle="1" w:styleId="WW8Num1z5">
    <w:name w:val="WW8Num1z5"/>
    <w:rsid w:val="007908AF"/>
  </w:style>
  <w:style w:type="character" w:customStyle="1" w:styleId="WW8Num1z6">
    <w:name w:val="WW8Num1z6"/>
    <w:rsid w:val="007908AF"/>
  </w:style>
  <w:style w:type="character" w:customStyle="1" w:styleId="WW8Num1z7">
    <w:name w:val="WW8Num1z7"/>
    <w:rsid w:val="007908AF"/>
  </w:style>
  <w:style w:type="character" w:customStyle="1" w:styleId="WW8Num1z8">
    <w:name w:val="WW8Num1z8"/>
    <w:rsid w:val="007908AF"/>
  </w:style>
  <w:style w:type="character" w:customStyle="1" w:styleId="WW8Num2z0">
    <w:name w:val="WW8Num2z0"/>
    <w:rsid w:val="007908AF"/>
    <w:rPr>
      <w:rFonts w:ascii="Times New Roman" w:eastAsia="SimSun" w:hAnsi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it-IT" w:eastAsia="hi-IN" w:bidi="hi-IN"/>
    </w:rPr>
  </w:style>
  <w:style w:type="character" w:customStyle="1" w:styleId="WW8Num2z1">
    <w:name w:val="WW8Num2z1"/>
    <w:rsid w:val="007908AF"/>
  </w:style>
  <w:style w:type="character" w:customStyle="1" w:styleId="WW8Num2z2">
    <w:name w:val="WW8Num2z2"/>
    <w:rsid w:val="007908AF"/>
  </w:style>
  <w:style w:type="character" w:customStyle="1" w:styleId="WW8Num2z3">
    <w:name w:val="WW8Num2z3"/>
    <w:rsid w:val="007908AF"/>
  </w:style>
  <w:style w:type="character" w:customStyle="1" w:styleId="WW8Num2z4">
    <w:name w:val="WW8Num2z4"/>
    <w:rsid w:val="007908AF"/>
  </w:style>
  <w:style w:type="character" w:customStyle="1" w:styleId="WW8Num2z5">
    <w:name w:val="WW8Num2z5"/>
    <w:rsid w:val="007908AF"/>
  </w:style>
  <w:style w:type="character" w:customStyle="1" w:styleId="WW8Num2z6">
    <w:name w:val="WW8Num2z6"/>
    <w:rsid w:val="007908AF"/>
  </w:style>
  <w:style w:type="character" w:customStyle="1" w:styleId="WW8Num2z7">
    <w:name w:val="WW8Num2z7"/>
    <w:rsid w:val="007908AF"/>
  </w:style>
  <w:style w:type="character" w:customStyle="1" w:styleId="WW8Num2z8">
    <w:name w:val="WW8Num2z8"/>
    <w:rsid w:val="007908AF"/>
  </w:style>
  <w:style w:type="character" w:customStyle="1" w:styleId="WW8Num3z0">
    <w:name w:val="WW8Num3z0"/>
    <w:rsid w:val="007908A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7908AF"/>
    <w:rPr>
      <w:rFonts w:ascii="Times New Roman" w:hAnsi="Times New Roman" w:cs="Times New Roman"/>
      <w:b w:val="0"/>
      <w:i w:val="0"/>
      <w:smallCaps/>
      <w:sz w:val="16"/>
      <w:szCs w:val="24"/>
    </w:rPr>
  </w:style>
  <w:style w:type="character" w:customStyle="1" w:styleId="WW8Num3z2">
    <w:name w:val="WW8Num3z2"/>
    <w:rsid w:val="007908AF"/>
  </w:style>
  <w:style w:type="character" w:customStyle="1" w:styleId="WW8Num3z3">
    <w:name w:val="WW8Num3z3"/>
    <w:rsid w:val="007908AF"/>
  </w:style>
  <w:style w:type="character" w:customStyle="1" w:styleId="WW8Num3z4">
    <w:name w:val="WW8Num3z4"/>
    <w:rsid w:val="007908AF"/>
  </w:style>
  <w:style w:type="character" w:customStyle="1" w:styleId="WW8Num3z5">
    <w:name w:val="WW8Num3z5"/>
    <w:rsid w:val="007908AF"/>
  </w:style>
  <w:style w:type="character" w:customStyle="1" w:styleId="WW8Num3z6">
    <w:name w:val="WW8Num3z6"/>
    <w:rsid w:val="007908AF"/>
  </w:style>
  <w:style w:type="character" w:customStyle="1" w:styleId="WW8Num3z7">
    <w:name w:val="WW8Num3z7"/>
    <w:rsid w:val="007908AF"/>
  </w:style>
  <w:style w:type="character" w:customStyle="1" w:styleId="WW8Num3z8">
    <w:name w:val="WW8Num3z8"/>
    <w:rsid w:val="007908AF"/>
  </w:style>
  <w:style w:type="character" w:customStyle="1" w:styleId="WW8Num4z0">
    <w:name w:val="WW8Num4z0"/>
    <w:rsid w:val="007908AF"/>
    <w:rPr>
      <w:rFonts w:ascii="Symbol" w:hAnsi="Symbol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4z1">
    <w:name w:val="WW8Num4z1"/>
    <w:rsid w:val="007908AF"/>
    <w:rPr>
      <w:rFonts w:ascii="OpenSymbol" w:hAnsi="OpenSymbol" w:cs="Courier New"/>
    </w:rPr>
  </w:style>
  <w:style w:type="character" w:customStyle="1" w:styleId="WW8Num5z0">
    <w:name w:val="WW8Num5z0"/>
    <w:rsid w:val="007908AF"/>
    <w:rPr>
      <w:rFonts w:ascii="Times" w:hAnsi="Times" w:cs="Times New Roman"/>
    </w:rPr>
  </w:style>
  <w:style w:type="character" w:customStyle="1" w:styleId="WW8Num5z1">
    <w:name w:val="WW8Num5z1"/>
    <w:rsid w:val="007908AF"/>
    <w:rPr>
      <w:rFonts w:ascii="Symbol" w:hAnsi="Symbol" w:cs="Symbol"/>
    </w:rPr>
  </w:style>
  <w:style w:type="character" w:customStyle="1" w:styleId="WW8Num6z0">
    <w:name w:val="WW8Num6z0"/>
    <w:rsid w:val="007908AF"/>
    <w:rPr>
      <w:rFonts w:cs="Times New Roman"/>
    </w:rPr>
  </w:style>
  <w:style w:type="character" w:customStyle="1" w:styleId="WW8Num6z1">
    <w:name w:val="WW8Num6z1"/>
    <w:rsid w:val="007908AF"/>
    <w:rPr>
      <w:rFonts w:ascii="Symbol" w:hAnsi="Symbol" w:cs="Symbol"/>
    </w:rPr>
  </w:style>
  <w:style w:type="character" w:customStyle="1" w:styleId="WW8Num6z2">
    <w:name w:val="WW8Num6z2"/>
    <w:rsid w:val="007908AF"/>
    <w:rPr>
      <w:rFonts w:ascii="Wingdings" w:hAnsi="Wingdings" w:cs="Wingdings"/>
    </w:rPr>
  </w:style>
  <w:style w:type="character" w:customStyle="1" w:styleId="WW8Num6z4">
    <w:name w:val="WW8Num6z4"/>
    <w:rsid w:val="007908AF"/>
    <w:rPr>
      <w:rFonts w:ascii="Courier New" w:hAnsi="Courier New" w:cs="Wingdings"/>
    </w:rPr>
  </w:style>
  <w:style w:type="character" w:customStyle="1" w:styleId="WW8Num7z0">
    <w:name w:val="WW8Num7z0"/>
    <w:rsid w:val="007908AF"/>
    <w:rPr>
      <w:rFonts w:ascii="Times New Roman" w:hAnsi="Times New Roman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szCs w:val="24"/>
      <w:u w:val="none"/>
      <w:shd w:val="clear" w:color="auto" w:fill="CCFFFF"/>
      <w:vertAlign w:val="baseline"/>
    </w:rPr>
  </w:style>
  <w:style w:type="character" w:customStyle="1" w:styleId="WW8Num7z2">
    <w:name w:val="WW8Num7z2"/>
    <w:rsid w:val="007908AF"/>
    <w:rPr>
      <w:rFonts w:ascii="Wingdings" w:hAnsi="Wingdings" w:cs="Wingdings"/>
    </w:rPr>
  </w:style>
  <w:style w:type="character" w:customStyle="1" w:styleId="WW8Num7z4">
    <w:name w:val="WW8Num7z4"/>
    <w:rsid w:val="007908AF"/>
    <w:rPr>
      <w:rFonts w:ascii="Courier New" w:hAnsi="Courier New" w:cs="Wingdings"/>
    </w:rPr>
  </w:style>
  <w:style w:type="character" w:customStyle="1" w:styleId="WW8Num8z0">
    <w:name w:val="WW8Num8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9z0">
    <w:name w:val="WW8Num9z0"/>
    <w:rsid w:val="007908AF"/>
    <w:rPr>
      <w:rFonts w:cs="Cambria"/>
    </w:rPr>
  </w:style>
  <w:style w:type="character" w:customStyle="1" w:styleId="WW8Num10z0">
    <w:name w:val="WW8Num10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z0">
    <w:name w:val="WW8Num11z0"/>
    <w:rsid w:val="007908AF"/>
    <w:rPr>
      <w:rFonts w:ascii="Symbol" w:hAnsi="Symbol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szCs w:val="24"/>
      <w:u w:val="none"/>
      <w:shd w:val="clear" w:color="auto" w:fill="CCFFFF"/>
      <w:vertAlign w:val="baseline"/>
    </w:rPr>
  </w:style>
  <w:style w:type="character" w:customStyle="1" w:styleId="WW8Num12z0">
    <w:name w:val="WW8Num12z0"/>
    <w:rsid w:val="007908AF"/>
    <w:rPr>
      <w:rFonts w:ascii="Times" w:hAnsi="Times" w:cs="Times New Roman"/>
      <w:color w:val="000000"/>
    </w:rPr>
  </w:style>
  <w:style w:type="character" w:customStyle="1" w:styleId="WW8Num12z1">
    <w:name w:val="WW8Num12z1"/>
    <w:rsid w:val="007908AF"/>
    <w:rPr>
      <w:rFonts w:ascii="OpenSymbol" w:hAnsi="OpenSymbol" w:cs="OpenSymbol"/>
    </w:rPr>
  </w:style>
  <w:style w:type="character" w:customStyle="1" w:styleId="WW8Num12z2">
    <w:name w:val="WW8Num12z2"/>
    <w:rsid w:val="007908AF"/>
  </w:style>
  <w:style w:type="character" w:customStyle="1" w:styleId="WW8Num12z3">
    <w:name w:val="WW8Num12z3"/>
    <w:rsid w:val="007908AF"/>
    <w:rPr>
      <w:rFonts w:ascii="Symbol" w:hAnsi="Symbol" w:cs="OpenSymbol"/>
    </w:rPr>
  </w:style>
  <w:style w:type="character" w:customStyle="1" w:styleId="WW8Num12z4">
    <w:name w:val="WW8Num12z4"/>
    <w:rsid w:val="007908AF"/>
  </w:style>
  <w:style w:type="character" w:customStyle="1" w:styleId="WW8Num12z5">
    <w:name w:val="WW8Num12z5"/>
    <w:rsid w:val="007908AF"/>
  </w:style>
  <w:style w:type="character" w:customStyle="1" w:styleId="WW8Num12z6">
    <w:name w:val="WW8Num12z6"/>
    <w:rsid w:val="007908AF"/>
  </w:style>
  <w:style w:type="character" w:customStyle="1" w:styleId="WW8Num12z7">
    <w:name w:val="WW8Num12z7"/>
    <w:rsid w:val="007908AF"/>
  </w:style>
  <w:style w:type="character" w:customStyle="1" w:styleId="WW8Num12z8">
    <w:name w:val="WW8Num12z8"/>
    <w:rsid w:val="007908AF"/>
  </w:style>
  <w:style w:type="character" w:customStyle="1" w:styleId="WW8Num13z0">
    <w:name w:val="WW8Num1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szCs w:val="24"/>
      <w:u w:val="none"/>
      <w:shd w:val="clear" w:color="auto" w:fill="CCFFFF"/>
      <w:vertAlign w:val="baseline"/>
    </w:rPr>
  </w:style>
  <w:style w:type="character" w:customStyle="1" w:styleId="WW8Num13z1">
    <w:name w:val="WW8Num13z1"/>
    <w:rsid w:val="007908AF"/>
    <w:rPr>
      <w:rFonts w:ascii="Symbol" w:hAnsi="Symbol" w:cs="Symbol"/>
    </w:rPr>
  </w:style>
  <w:style w:type="character" w:customStyle="1" w:styleId="WW8Num13z3">
    <w:name w:val="WW8Num13z3"/>
    <w:rsid w:val="007908AF"/>
    <w:rPr>
      <w:rFonts w:ascii="Symbol" w:hAnsi="Symbol" w:cs="OpenSymbol"/>
    </w:rPr>
  </w:style>
  <w:style w:type="character" w:customStyle="1" w:styleId="WW8Num14z0">
    <w:name w:val="WW8Num14z0"/>
    <w:rsid w:val="007908AF"/>
    <w:rPr>
      <w:rFonts w:ascii="Times" w:eastAsia="Times New Roman" w:hAnsi="Times" w:cs="Symbol"/>
      <w:color w:val="auto"/>
      <w:sz w:val="24"/>
      <w:szCs w:val="24"/>
      <w:shd w:val="clear" w:color="auto" w:fill="CCFFFF"/>
      <w:lang w:val="it-IT" w:eastAsia="ar-SA" w:bidi="ar-SA"/>
    </w:rPr>
  </w:style>
  <w:style w:type="character" w:customStyle="1" w:styleId="WW8Num15z0">
    <w:name w:val="WW8Num15z0"/>
    <w:rsid w:val="007908AF"/>
    <w:rPr>
      <w:rFonts w:ascii="Times New Roman" w:hAnsi="Times New Roman" w:cs="Times New Roman"/>
      <w:b w:val="0"/>
      <w:i w:val="0"/>
      <w:sz w:val="24"/>
      <w:szCs w:val="24"/>
      <w:shd w:val="clear" w:color="auto" w:fill="CCFFFF"/>
    </w:rPr>
  </w:style>
  <w:style w:type="character" w:customStyle="1" w:styleId="WW8Num16z0">
    <w:name w:val="WW8Num16z0"/>
    <w:rsid w:val="007908A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shd w:val="clear" w:color="auto" w:fill="auto"/>
      <w:vertAlign w:val="baseline"/>
    </w:rPr>
  </w:style>
  <w:style w:type="character" w:customStyle="1" w:styleId="WW8Num16z1">
    <w:name w:val="WW8Num16z1"/>
    <w:rsid w:val="007908AF"/>
    <w:rPr>
      <w:rFonts w:ascii="Symbol" w:hAnsi="Symbol" w:cs="Symbol"/>
    </w:rPr>
  </w:style>
  <w:style w:type="character" w:customStyle="1" w:styleId="WW8Num16z3">
    <w:name w:val="WW8Num16z3"/>
    <w:rsid w:val="007908AF"/>
    <w:rPr>
      <w:rFonts w:ascii="Symbol" w:hAnsi="Symbol" w:cs="OpenSymbol"/>
    </w:rPr>
  </w:style>
  <w:style w:type="character" w:customStyle="1" w:styleId="WW8Num17z0">
    <w:name w:val="WW8Num17z0"/>
    <w:rsid w:val="007908AF"/>
    <w:rPr>
      <w:rFonts w:ascii="Times" w:hAnsi="Times" w:cs="Symbol"/>
    </w:rPr>
  </w:style>
  <w:style w:type="character" w:customStyle="1" w:styleId="WW8Num17z1">
    <w:name w:val="WW8Num17z1"/>
    <w:rsid w:val="007908AF"/>
    <w:rPr>
      <w:rFonts w:ascii="OpenSymbol" w:hAnsi="OpenSymbol" w:cs="OpenSymbol"/>
    </w:rPr>
  </w:style>
  <w:style w:type="character" w:customStyle="1" w:styleId="WW8Num18z0">
    <w:name w:val="WW8Num18z0"/>
    <w:rsid w:val="007908AF"/>
    <w:rPr>
      <w:rFonts w:ascii="Times" w:hAnsi="Times" w:cs="Times"/>
    </w:rPr>
  </w:style>
  <w:style w:type="character" w:customStyle="1" w:styleId="WW8Num18z1">
    <w:name w:val="WW8Num18z1"/>
    <w:rsid w:val="007908AF"/>
    <w:rPr>
      <w:rFonts w:ascii="Symbol" w:hAnsi="Symbol" w:cs="Symbol"/>
    </w:rPr>
  </w:style>
  <w:style w:type="character" w:customStyle="1" w:styleId="WW8Num19z0">
    <w:name w:val="WW8Num19z0"/>
    <w:rsid w:val="007908AF"/>
    <w:rPr>
      <w:rFonts w:cs="Times New Roman"/>
      <w:shd w:val="clear" w:color="auto" w:fill="auto"/>
    </w:rPr>
  </w:style>
  <w:style w:type="character" w:customStyle="1" w:styleId="WW8Num19z1">
    <w:name w:val="WW8Num19z1"/>
    <w:rsid w:val="007908AF"/>
    <w:rPr>
      <w:rFonts w:ascii="OpenSymbol" w:hAnsi="OpenSymbol" w:cs="OpenSymbol"/>
    </w:rPr>
  </w:style>
  <w:style w:type="character" w:customStyle="1" w:styleId="WW8Num19z3">
    <w:name w:val="WW8Num19z3"/>
    <w:rsid w:val="007908AF"/>
    <w:rPr>
      <w:rFonts w:ascii="Symbol" w:hAnsi="Symbol" w:cs="OpenSymbol"/>
    </w:rPr>
  </w:style>
  <w:style w:type="character" w:customStyle="1" w:styleId="WW8Num5z2">
    <w:name w:val="WW8Num5z2"/>
    <w:rsid w:val="007908AF"/>
    <w:rPr>
      <w:rFonts w:ascii="Wingdings" w:hAnsi="Wingdings" w:cs="Wingdings"/>
    </w:rPr>
  </w:style>
  <w:style w:type="character" w:customStyle="1" w:styleId="WW8Num5z4">
    <w:name w:val="WW8Num5z4"/>
    <w:rsid w:val="007908AF"/>
    <w:rPr>
      <w:rFonts w:ascii="Courier New" w:hAnsi="Courier New" w:cs="Wingdings"/>
    </w:rPr>
  </w:style>
  <w:style w:type="character" w:customStyle="1" w:styleId="WW8Num7z1">
    <w:name w:val="WW8Num7z1"/>
    <w:rsid w:val="007908AF"/>
    <w:rPr>
      <w:rFonts w:ascii="Symbol" w:hAnsi="Symbol" w:cs="Symbol"/>
    </w:rPr>
  </w:style>
  <w:style w:type="character" w:customStyle="1" w:styleId="WW8Num9z1">
    <w:name w:val="WW8Num9z1"/>
    <w:rsid w:val="007908AF"/>
    <w:rPr>
      <w:rFonts w:ascii="Symbol" w:hAnsi="Symbol" w:cs="Symbol"/>
    </w:rPr>
  </w:style>
  <w:style w:type="character" w:customStyle="1" w:styleId="WW8Num9z2">
    <w:name w:val="WW8Num9z2"/>
    <w:rsid w:val="007908AF"/>
    <w:rPr>
      <w:rFonts w:ascii="Wingdings" w:hAnsi="Wingdings" w:cs="Wingdings"/>
    </w:rPr>
  </w:style>
  <w:style w:type="character" w:customStyle="1" w:styleId="WW8Num9z4">
    <w:name w:val="WW8Num9z4"/>
    <w:rsid w:val="007908AF"/>
    <w:rPr>
      <w:rFonts w:ascii="Courier New" w:hAnsi="Courier New" w:cs="Wingdings"/>
    </w:rPr>
  </w:style>
  <w:style w:type="character" w:customStyle="1" w:styleId="WW8Num14z1">
    <w:name w:val="WW8Num14z1"/>
    <w:rsid w:val="007908AF"/>
    <w:rPr>
      <w:rFonts w:ascii="Symbol" w:hAnsi="Symbol" w:cs="Symbol"/>
    </w:rPr>
  </w:style>
  <w:style w:type="character" w:customStyle="1" w:styleId="WW8Num15z1">
    <w:name w:val="WW8Num15z1"/>
    <w:rsid w:val="007908AF"/>
  </w:style>
  <w:style w:type="character" w:customStyle="1" w:styleId="WW8Num15z3">
    <w:name w:val="WW8Num15z3"/>
    <w:rsid w:val="007908AF"/>
    <w:rPr>
      <w:rFonts w:ascii="Symbol" w:hAnsi="Symbol" w:cs="OpenSymbol"/>
    </w:rPr>
  </w:style>
  <w:style w:type="character" w:customStyle="1" w:styleId="WW8Num17z2">
    <w:name w:val="WW8Num17z2"/>
    <w:rsid w:val="007908AF"/>
  </w:style>
  <w:style w:type="character" w:customStyle="1" w:styleId="WW8Num17z3">
    <w:name w:val="WW8Num17z3"/>
    <w:rsid w:val="007908AF"/>
    <w:rPr>
      <w:rFonts w:ascii="Symbol" w:hAnsi="Symbol" w:cs="OpenSymbol"/>
    </w:rPr>
  </w:style>
  <w:style w:type="character" w:customStyle="1" w:styleId="WW8Num17z4">
    <w:name w:val="WW8Num17z4"/>
    <w:rsid w:val="007908AF"/>
  </w:style>
  <w:style w:type="character" w:customStyle="1" w:styleId="WW8Num17z5">
    <w:name w:val="WW8Num17z5"/>
    <w:rsid w:val="007908AF"/>
  </w:style>
  <w:style w:type="character" w:customStyle="1" w:styleId="WW8Num17z6">
    <w:name w:val="WW8Num17z6"/>
    <w:rsid w:val="007908AF"/>
  </w:style>
  <w:style w:type="character" w:customStyle="1" w:styleId="WW8Num17z7">
    <w:name w:val="WW8Num17z7"/>
    <w:rsid w:val="007908AF"/>
  </w:style>
  <w:style w:type="character" w:customStyle="1" w:styleId="WW8Num17z8">
    <w:name w:val="WW8Num17z8"/>
    <w:rsid w:val="007908AF"/>
  </w:style>
  <w:style w:type="character" w:customStyle="1" w:styleId="WW8Num18z3">
    <w:name w:val="WW8Num18z3"/>
    <w:rsid w:val="007908AF"/>
    <w:rPr>
      <w:rFonts w:ascii="Symbol" w:hAnsi="Symbol" w:cs="OpenSymbol"/>
    </w:rPr>
  </w:style>
  <w:style w:type="character" w:customStyle="1" w:styleId="WW8Num20z0">
    <w:name w:val="WW8Num20z0"/>
    <w:rsid w:val="007908AF"/>
    <w:rPr>
      <w:rFonts w:ascii="Times" w:hAnsi="Times" w:cs="Symbol"/>
      <w:sz w:val="24"/>
      <w:szCs w:val="24"/>
    </w:rPr>
  </w:style>
  <w:style w:type="character" w:customStyle="1" w:styleId="WW8Num11z1">
    <w:name w:val="WW8Num11z1"/>
    <w:rsid w:val="007908AF"/>
    <w:rPr>
      <w:rFonts w:ascii="Symbol" w:hAnsi="Symbol" w:cs="Symbol"/>
    </w:rPr>
  </w:style>
  <w:style w:type="character" w:customStyle="1" w:styleId="WW8Num11z2">
    <w:name w:val="WW8Num11z2"/>
    <w:rsid w:val="007908AF"/>
    <w:rPr>
      <w:rFonts w:ascii="Wingdings" w:hAnsi="Wingdings" w:cs="Wingdings"/>
    </w:rPr>
  </w:style>
  <w:style w:type="character" w:customStyle="1" w:styleId="WW8Num11z4">
    <w:name w:val="WW8Num11z4"/>
    <w:rsid w:val="007908AF"/>
    <w:rPr>
      <w:rFonts w:ascii="Courier New" w:hAnsi="Courier New" w:cs="Wingdings"/>
    </w:rPr>
  </w:style>
  <w:style w:type="character" w:customStyle="1" w:styleId="WW8Num13z2">
    <w:name w:val="WW8Num13z2"/>
    <w:rsid w:val="007908AF"/>
    <w:rPr>
      <w:rFonts w:ascii="Wingdings" w:hAnsi="Wingdings" w:cs="Wingdings"/>
    </w:rPr>
  </w:style>
  <w:style w:type="character" w:customStyle="1" w:styleId="WW8Num13z4">
    <w:name w:val="WW8Num13z4"/>
    <w:rsid w:val="007908AF"/>
    <w:rPr>
      <w:rFonts w:ascii="Courier New" w:hAnsi="Courier New" w:cs="Wingdings"/>
    </w:rPr>
  </w:style>
  <w:style w:type="character" w:customStyle="1" w:styleId="WW8Num21z0">
    <w:name w:val="WW8Num21z0"/>
    <w:rsid w:val="007908AF"/>
    <w:rPr>
      <w:rFonts w:ascii="Times" w:hAnsi="Times" w:cs="Times New Roman"/>
    </w:rPr>
  </w:style>
  <w:style w:type="character" w:customStyle="1" w:styleId="WW8Num21z1">
    <w:name w:val="WW8Num21z1"/>
    <w:rsid w:val="007908AF"/>
    <w:rPr>
      <w:rFonts w:ascii="OpenSymbol" w:hAnsi="OpenSymbol" w:cs="OpenSymbol"/>
    </w:rPr>
  </w:style>
  <w:style w:type="character" w:customStyle="1" w:styleId="WW8Num21z2">
    <w:name w:val="WW8Num21z2"/>
    <w:rsid w:val="007908AF"/>
  </w:style>
  <w:style w:type="character" w:customStyle="1" w:styleId="WW8Num21z3">
    <w:name w:val="WW8Num21z3"/>
    <w:rsid w:val="007908AF"/>
    <w:rPr>
      <w:rFonts w:ascii="Symbol" w:hAnsi="Symbol" w:cs="OpenSymbol"/>
    </w:rPr>
  </w:style>
  <w:style w:type="character" w:customStyle="1" w:styleId="WW8Num21z4">
    <w:name w:val="WW8Num21z4"/>
    <w:rsid w:val="007908AF"/>
  </w:style>
  <w:style w:type="character" w:customStyle="1" w:styleId="WW8Num21z5">
    <w:name w:val="WW8Num21z5"/>
    <w:rsid w:val="007908AF"/>
  </w:style>
  <w:style w:type="character" w:customStyle="1" w:styleId="WW8Num21z6">
    <w:name w:val="WW8Num21z6"/>
    <w:rsid w:val="007908AF"/>
  </w:style>
  <w:style w:type="character" w:customStyle="1" w:styleId="WW8Num21z7">
    <w:name w:val="WW8Num21z7"/>
    <w:rsid w:val="007908AF"/>
  </w:style>
  <w:style w:type="character" w:customStyle="1" w:styleId="WW8Num21z8">
    <w:name w:val="WW8Num21z8"/>
    <w:rsid w:val="007908AF"/>
  </w:style>
  <w:style w:type="character" w:customStyle="1" w:styleId="WW8Num22z0">
    <w:name w:val="WW8Num22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2z1">
    <w:name w:val="WW8Num22z1"/>
    <w:rsid w:val="007908AF"/>
    <w:rPr>
      <w:rFonts w:ascii="OpenSymbol" w:hAnsi="OpenSymbol" w:cs="OpenSymbol"/>
    </w:rPr>
  </w:style>
  <w:style w:type="character" w:customStyle="1" w:styleId="WW8Num22z3">
    <w:name w:val="WW8Num22z3"/>
    <w:rsid w:val="007908AF"/>
    <w:rPr>
      <w:rFonts w:ascii="Symbol" w:hAnsi="Symbol" w:cs="OpenSymbol"/>
    </w:rPr>
  </w:style>
  <w:style w:type="character" w:customStyle="1" w:styleId="WW8Num15z2">
    <w:name w:val="WW8Num15z2"/>
    <w:rsid w:val="007908AF"/>
  </w:style>
  <w:style w:type="character" w:customStyle="1" w:styleId="WW8Num15z4">
    <w:name w:val="WW8Num15z4"/>
    <w:rsid w:val="007908AF"/>
    <w:rPr>
      <w:rFonts w:ascii="Courier New" w:hAnsi="Courier New" w:cs="Wingdings"/>
    </w:rPr>
  </w:style>
  <w:style w:type="character" w:customStyle="1" w:styleId="WW8Num20z1">
    <w:name w:val="WW8Num20z1"/>
    <w:rsid w:val="007908AF"/>
    <w:rPr>
      <w:rFonts w:ascii="OpenSymbol" w:hAnsi="OpenSymbol" w:cs="OpenSymbol"/>
    </w:rPr>
  </w:style>
  <w:style w:type="character" w:customStyle="1" w:styleId="WW8Num10z2">
    <w:name w:val="WW8Num10z2"/>
    <w:rsid w:val="007908AF"/>
    <w:rPr>
      <w:rFonts w:ascii="Wingdings" w:hAnsi="Wingdings" w:cs="Wingdings"/>
    </w:rPr>
  </w:style>
  <w:style w:type="character" w:customStyle="1" w:styleId="WW8Num10z4">
    <w:name w:val="WW8Num10z4"/>
    <w:rsid w:val="007908AF"/>
    <w:rPr>
      <w:rFonts w:ascii="Courier New" w:hAnsi="Courier New" w:cs="Wingdings"/>
    </w:rPr>
  </w:style>
  <w:style w:type="character" w:customStyle="1" w:styleId="WW8Num14z2">
    <w:name w:val="WW8Num14z2"/>
    <w:rsid w:val="007908AF"/>
    <w:rPr>
      <w:rFonts w:ascii="Wingdings" w:hAnsi="Wingdings" w:cs="Wingdings"/>
    </w:rPr>
  </w:style>
  <w:style w:type="character" w:customStyle="1" w:styleId="WW8Num14z4">
    <w:name w:val="WW8Num14z4"/>
    <w:rsid w:val="007908AF"/>
    <w:rPr>
      <w:rFonts w:ascii="Courier New" w:hAnsi="Courier New" w:cs="Wingdings"/>
    </w:rPr>
  </w:style>
  <w:style w:type="character" w:customStyle="1" w:styleId="WW8Num16z2">
    <w:name w:val="WW8Num16z2"/>
    <w:rsid w:val="007908AF"/>
    <w:rPr>
      <w:rFonts w:ascii="Wingdings" w:hAnsi="Wingdings" w:cs="Wingdings"/>
    </w:rPr>
  </w:style>
  <w:style w:type="character" w:customStyle="1" w:styleId="WW8Num16z4">
    <w:name w:val="WW8Num16z4"/>
    <w:rsid w:val="007908AF"/>
    <w:rPr>
      <w:rFonts w:ascii="Courier New" w:hAnsi="Courier New" w:cs="Wingdings"/>
    </w:rPr>
  </w:style>
  <w:style w:type="character" w:customStyle="1" w:styleId="WW8Num18z2">
    <w:name w:val="WW8Num18z2"/>
    <w:rsid w:val="007908AF"/>
    <w:rPr>
      <w:rFonts w:ascii="Wingdings" w:hAnsi="Wingdings" w:cs="Wingdings"/>
    </w:rPr>
  </w:style>
  <w:style w:type="character" w:customStyle="1" w:styleId="WW8Num18z4">
    <w:name w:val="WW8Num18z4"/>
    <w:rsid w:val="007908AF"/>
    <w:rPr>
      <w:rFonts w:ascii="Courier New" w:hAnsi="Courier New" w:cs="Wingdings"/>
    </w:rPr>
  </w:style>
  <w:style w:type="character" w:customStyle="1" w:styleId="Carpredefinitoparagrafo2">
    <w:name w:val="Car. predefinito paragrafo2"/>
    <w:rsid w:val="007908AF"/>
  </w:style>
  <w:style w:type="character" w:styleId="Numeropagina">
    <w:name w:val="page number"/>
    <w:basedOn w:val="Carpredefinitoparagrafo2"/>
    <w:rsid w:val="007908AF"/>
  </w:style>
  <w:style w:type="character" w:customStyle="1" w:styleId="WW8Num73z0">
    <w:name w:val="WW8Num73z0"/>
    <w:rsid w:val="007908AF"/>
    <w:rPr>
      <w:rFonts w:ascii="Times New Roman" w:hAnsi="Times New Roman" w:cs="Times New Roman"/>
      <w:b w:val="0"/>
      <w:i w:val="0"/>
      <w:smallCaps/>
      <w:sz w:val="16"/>
      <w:szCs w:val="24"/>
    </w:rPr>
  </w:style>
  <w:style w:type="character" w:customStyle="1" w:styleId="WW8Num74z0">
    <w:name w:val="WW8Num74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74z1">
    <w:name w:val="WW8Num74z1"/>
    <w:rsid w:val="007908AF"/>
    <w:rPr>
      <w:rFonts w:ascii="Courier New" w:hAnsi="Courier New" w:cs="Courier New"/>
    </w:rPr>
  </w:style>
  <w:style w:type="character" w:customStyle="1" w:styleId="Rimandonotaapidipagina1">
    <w:name w:val="Rimando nota a piè di pagina1"/>
    <w:rsid w:val="007908AF"/>
    <w:rPr>
      <w:vertAlign w:val="superscript"/>
    </w:rPr>
  </w:style>
  <w:style w:type="character" w:customStyle="1" w:styleId="Caratteredellanota">
    <w:name w:val="Carattere della nota"/>
    <w:rsid w:val="007908AF"/>
    <w:rPr>
      <w:vertAlign w:val="superscript"/>
    </w:rPr>
  </w:style>
  <w:style w:type="character" w:styleId="Collegamentovisitato">
    <w:name w:val="FollowedHyperlink"/>
    <w:uiPriority w:val="99"/>
    <w:rsid w:val="007908AF"/>
    <w:rPr>
      <w:color w:val="800080"/>
      <w:u w:val="single"/>
    </w:rPr>
  </w:style>
  <w:style w:type="character" w:customStyle="1" w:styleId="WW8Num39z0">
    <w:name w:val="WW8Num39z0"/>
    <w:rsid w:val="007908AF"/>
    <w:rPr>
      <w:rFonts w:ascii="Times New Roman" w:hAnsi="Times New Roman" w:cs="Times New Roman"/>
    </w:rPr>
  </w:style>
  <w:style w:type="character" w:customStyle="1" w:styleId="WW8Num39z1">
    <w:name w:val="WW8Num39z1"/>
    <w:rsid w:val="007908AF"/>
    <w:rPr>
      <w:rFonts w:ascii="Symbol" w:hAnsi="Symbol" w:cs="Symbol"/>
    </w:rPr>
  </w:style>
  <w:style w:type="character" w:customStyle="1" w:styleId="WW8Num39z2">
    <w:name w:val="WW8Num39z2"/>
    <w:rsid w:val="007908AF"/>
    <w:rPr>
      <w:rFonts w:ascii="Wingdings" w:hAnsi="Wingdings" w:cs="Wingdings"/>
    </w:rPr>
  </w:style>
  <w:style w:type="character" w:customStyle="1" w:styleId="WW8Num39z4">
    <w:name w:val="WW8Num39z4"/>
    <w:rsid w:val="007908AF"/>
    <w:rPr>
      <w:rFonts w:ascii="Courier New" w:hAnsi="Courier New" w:cs="Wingdings"/>
    </w:rPr>
  </w:style>
  <w:style w:type="character" w:customStyle="1" w:styleId="WW8Num32z0">
    <w:name w:val="WW8Num32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0">
    <w:name w:val="WW8Num3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5z0">
    <w:name w:val="WW8Num35z0"/>
    <w:rsid w:val="007908AF"/>
    <w:rPr>
      <w:rFonts w:ascii="Symbol" w:hAnsi="Symbol" w:cs="Symbol"/>
    </w:rPr>
  </w:style>
  <w:style w:type="character" w:customStyle="1" w:styleId="WW8Num30z0">
    <w:name w:val="WW8Num30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1z0">
    <w:name w:val="WW8Num31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1z2">
    <w:name w:val="WW8Num31z2"/>
    <w:rsid w:val="007908AF"/>
    <w:rPr>
      <w:rFonts w:ascii="Wingdings" w:hAnsi="Wingdings" w:cs="Wingdings"/>
    </w:rPr>
  </w:style>
  <w:style w:type="character" w:customStyle="1" w:styleId="WW8Num31z4">
    <w:name w:val="WW8Num31z4"/>
    <w:rsid w:val="007908AF"/>
    <w:rPr>
      <w:rFonts w:ascii="Courier New" w:hAnsi="Courier New" w:cs="Wingdings"/>
    </w:rPr>
  </w:style>
  <w:style w:type="character" w:customStyle="1" w:styleId="WW8Num25z0">
    <w:name w:val="WW8Num25z0"/>
    <w:rsid w:val="007908AF"/>
    <w:rPr>
      <w:rFonts w:ascii="Times New Roman" w:hAnsi="Times New Roman" w:cs="Times New Roman"/>
      <w:color w:val="000000"/>
    </w:rPr>
  </w:style>
  <w:style w:type="character" w:customStyle="1" w:styleId="WW8Num43z0">
    <w:name w:val="WW8Num4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8z0">
    <w:name w:val="WW8Num38z0"/>
    <w:rsid w:val="007908AF"/>
    <w:rPr>
      <w:rFonts w:ascii="Symbol" w:hAnsi="Symbol" w:cs="Symbol"/>
    </w:rPr>
  </w:style>
  <w:style w:type="character" w:customStyle="1" w:styleId="WW8Num26z0">
    <w:name w:val="WW8Num26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6z1">
    <w:name w:val="WW8Num26z1"/>
    <w:rsid w:val="007908AF"/>
    <w:rPr>
      <w:rFonts w:ascii="Symbol" w:hAnsi="Symbol" w:cs="Symbol"/>
    </w:rPr>
  </w:style>
  <w:style w:type="character" w:customStyle="1" w:styleId="WW8Num26z2">
    <w:name w:val="WW8Num26z2"/>
    <w:rsid w:val="007908AF"/>
    <w:rPr>
      <w:rFonts w:ascii="Wingdings" w:hAnsi="Wingdings" w:cs="Wingdings"/>
    </w:rPr>
  </w:style>
  <w:style w:type="character" w:customStyle="1" w:styleId="WW8Num26z4">
    <w:name w:val="WW8Num26z4"/>
    <w:rsid w:val="007908AF"/>
    <w:rPr>
      <w:rFonts w:ascii="Courier New" w:hAnsi="Courier New" w:cs="Wingdings"/>
    </w:rPr>
  </w:style>
  <w:style w:type="character" w:customStyle="1" w:styleId="WW8Num71z0">
    <w:name w:val="WW8Num71z0"/>
    <w:rsid w:val="007908A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27z0">
    <w:name w:val="WW8Num27z0"/>
    <w:rsid w:val="007908AF"/>
    <w:rPr>
      <w:rFonts w:ascii="Symbol" w:hAnsi="Symbol" w:cs="Symbol"/>
    </w:rPr>
  </w:style>
  <w:style w:type="character" w:customStyle="1" w:styleId="WW8Num41z0">
    <w:name w:val="WW8Num41z0"/>
    <w:rsid w:val="007908AF"/>
  </w:style>
  <w:style w:type="character" w:customStyle="1" w:styleId="WW8Num41z1">
    <w:name w:val="WW8Num41z1"/>
    <w:rsid w:val="007908AF"/>
    <w:rPr>
      <w:rFonts w:ascii="Symbol" w:hAnsi="Symbol" w:cs="Symbol"/>
    </w:rPr>
  </w:style>
  <w:style w:type="character" w:customStyle="1" w:styleId="WW8Num41z2">
    <w:name w:val="WW8Num41z2"/>
    <w:rsid w:val="007908AF"/>
    <w:rPr>
      <w:rFonts w:ascii="Wingdings" w:hAnsi="Wingdings" w:cs="Wingdings"/>
    </w:rPr>
  </w:style>
  <w:style w:type="character" w:customStyle="1" w:styleId="WW8Num41z4">
    <w:name w:val="WW8Num41z4"/>
    <w:rsid w:val="007908AF"/>
    <w:rPr>
      <w:rFonts w:ascii="Courier New" w:hAnsi="Courier New" w:cs="Wingdings"/>
    </w:rPr>
  </w:style>
  <w:style w:type="character" w:customStyle="1" w:styleId="Rimandonotaapidipagina4">
    <w:name w:val="Rimando nota a piè di pagina4"/>
    <w:rsid w:val="007908AF"/>
    <w:rPr>
      <w:vertAlign w:val="superscript"/>
    </w:rPr>
  </w:style>
  <w:style w:type="character" w:customStyle="1" w:styleId="WW8Num65z0">
    <w:name w:val="WW8Num65z0"/>
    <w:rsid w:val="007908AF"/>
    <w:rPr>
      <w:rFonts w:ascii="Symbol" w:hAnsi="Symbol" w:cs="Symbol"/>
    </w:rPr>
  </w:style>
  <w:style w:type="character" w:customStyle="1" w:styleId="WW8Num40z0">
    <w:name w:val="WW8Num40z0"/>
    <w:rsid w:val="007908AF"/>
    <w:rPr>
      <w:rFonts w:cs="Times New Roman"/>
    </w:rPr>
  </w:style>
  <w:style w:type="character" w:customStyle="1" w:styleId="WW8Num53z0">
    <w:name w:val="WW8Num5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styleId="Rimandonotaapidipagina">
    <w:name w:val="footnote reference"/>
    <w:rsid w:val="007908AF"/>
    <w:rPr>
      <w:vertAlign w:val="superscript"/>
    </w:rPr>
  </w:style>
  <w:style w:type="character" w:customStyle="1" w:styleId="Caratterenotadichiusura">
    <w:name w:val="Carattere nota di chiusura"/>
    <w:rsid w:val="007908AF"/>
    <w:rPr>
      <w:vertAlign w:val="superscript"/>
    </w:rPr>
  </w:style>
  <w:style w:type="character" w:customStyle="1" w:styleId="WW-Caratterenotadichiusura">
    <w:name w:val="WW-Carattere nota di chiusura"/>
    <w:rsid w:val="007908AF"/>
  </w:style>
  <w:style w:type="character" w:customStyle="1" w:styleId="Caratteredinumerazione">
    <w:name w:val="Carattere di numerazione"/>
    <w:rsid w:val="007908AF"/>
  </w:style>
  <w:style w:type="character" w:styleId="Rimandonotadichiusura">
    <w:name w:val="endnote reference"/>
    <w:rsid w:val="007908AF"/>
    <w:rPr>
      <w:vertAlign w:val="superscript"/>
    </w:rPr>
  </w:style>
  <w:style w:type="character" w:customStyle="1" w:styleId="Punti">
    <w:name w:val="Punti"/>
    <w:rsid w:val="007908AF"/>
    <w:rPr>
      <w:rFonts w:ascii="OpenSymbol" w:eastAsia="OpenSymbol" w:hAnsi="OpenSymbol" w:cs="OpenSymbol"/>
      <w:b w:val="0"/>
      <w:bCs w:val="0"/>
      <w:i w:val="0"/>
      <w:iCs w:val="0"/>
      <w:u w:val="none"/>
    </w:rPr>
  </w:style>
  <w:style w:type="character" w:customStyle="1" w:styleId="Rimandonotaapidipagina2">
    <w:name w:val="Rimando nota a piè di pagina2"/>
    <w:rsid w:val="007908AF"/>
    <w:rPr>
      <w:vertAlign w:val="superscript"/>
    </w:rPr>
  </w:style>
  <w:style w:type="character" w:customStyle="1" w:styleId="ListLabel1">
    <w:name w:val="ListLabel 1"/>
    <w:rsid w:val="007908AF"/>
    <w:rPr>
      <w:rFonts w:cs="Symbol"/>
    </w:rPr>
  </w:style>
  <w:style w:type="character" w:customStyle="1" w:styleId="ListLabel2">
    <w:name w:val="ListLabel 2"/>
    <w:rsid w:val="007908AF"/>
    <w:rPr>
      <w:rFonts w:cs="Cambria"/>
      <w:b/>
      <w:bCs/>
      <w:i/>
      <w:sz w:val="32"/>
      <w:szCs w:val="32"/>
      <w:lang w:val="it-IT"/>
    </w:rPr>
  </w:style>
  <w:style w:type="character" w:customStyle="1" w:styleId="ListLabel4">
    <w:name w:val="ListLabel 4"/>
    <w:rsid w:val="007908AF"/>
    <w:rPr>
      <w:rFonts w:cs="Courier New"/>
    </w:rPr>
  </w:style>
  <w:style w:type="character" w:customStyle="1" w:styleId="WW8Num34z0">
    <w:name w:val="WW8Num34z0"/>
    <w:rsid w:val="00790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34z1">
    <w:name w:val="WW8Num34z1"/>
    <w:rsid w:val="007908AF"/>
    <w:rPr>
      <w:rFonts w:ascii="Times" w:hAnsi="Times" w:cs="Times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u w:val="none"/>
      <w:vertAlign w:val="baseline"/>
    </w:rPr>
  </w:style>
  <w:style w:type="character" w:customStyle="1" w:styleId="WW8Num34z2">
    <w:name w:val="WW8Num34z2"/>
    <w:rsid w:val="007908AF"/>
  </w:style>
  <w:style w:type="character" w:customStyle="1" w:styleId="WW8Num34z3">
    <w:name w:val="WW8Num34z3"/>
    <w:rsid w:val="007908AF"/>
  </w:style>
  <w:style w:type="character" w:customStyle="1" w:styleId="WW8Num34z4">
    <w:name w:val="WW8Num34z4"/>
    <w:rsid w:val="007908AF"/>
  </w:style>
  <w:style w:type="character" w:customStyle="1" w:styleId="WW8Num34z5">
    <w:name w:val="WW8Num34z5"/>
    <w:rsid w:val="007908AF"/>
  </w:style>
  <w:style w:type="character" w:customStyle="1" w:styleId="WW8Num34z6">
    <w:name w:val="WW8Num34z6"/>
    <w:rsid w:val="007908AF"/>
  </w:style>
  <w:style w:type="character" w:customStyle="1" w:styleId="WW8Num34z7">
    <w:name w:val="WW8Num34z7"/>
    <w:rsid w:val="007908AF"/>
  </w:style>
  <w:style w:type="character" w:customStyle="1" w:styleId="WW8Num34z8">
    <w:name w:val="WW8Num34z8"/>
    <w:rsid w:val="007908AF"/>
  </w:style>
  <w:style w:type="character" w:customStyle="1" w:styleId="WW8Num32z1">
    <w:name w:val="WW8Num32z1"/>
    <w:rsid w:val="007908AF"/>
    <w:rPr>
      <w:rFonts w:ascii="Symbol" w:hAnsi="Symbol" w:cs="Symbol"/>
      <w:b w:val="0"/>
      <w:i w:val="0"/>
      <w:sz w:val="24"/>
      <w:szCs w:val="24"/>
    </w:rPr>
  </w:style>
  <w:style w:type="character" w:customStyle="1" w:styleId="WW8Num32z2">
    <w:name w:val="WW8Num32z2"/>
    <w:rsid w:val="007908AF"/>
  </w:style>
  <w:style w:type="character" w:customStyle="1" w:styleId="WW8Num32z3">
    <w:name w:val="WW8Num32z3"/>
    <w:rsid w:val="007908AF"/>
  </w:style>
  <w:style w:type="character" w:customStyle="1" w:styleId="WW8Num32z4">
    <w:name w:val="WW8Num32z4"/>
    <w:rsid w:val="007908AF"/>
  </w:style>
  <w:style w:type="character" w:customStyle="1" w:styleId="WW8Num32z5">
    <w:name w:val="WW8Num32z5"/>
    <w:rsid w:val="007908AF"/>
  </w:style>
  <w:style w:type="character" w:customStyle="1" w:styleId="WW8Num32z6">
    <w:name w:val="WW8Num32z6"/>
    <w:rsid w:val="007908AF"/>
  </w:style>
  <w:style w:type="character" w:customStyle="1" w:styleId="WW8Num32z7">
    <w:name w:val="WW8Num32z7"/>
    <w:rsid w:val="007908AF"/>
  </w:style>
  <w:style w:type="character" w:customStyle="1" w:styleId="WW8Num32z8">
    <w:name w:val="WW8Num32z8"/>
    <w:rsid w:val="007908AF"/>
  </w:style>
  <w:style w:type="character" w:customStyle="1" w:styleId="estremosel3">
    <w:name w:val="estremosel3"/>
    <w:basedOn w:val="Carpredefinitoparagrafo2"/>
    <w:rsid w:val="007908AF"/>
  </w:style>
  <w:style w:type="character" w:customStyle="1" w:styleId="provvnumart">
    <w:name w:val="provv_numart"/>
    <w:rsid w:val="007908AF"/>
    <w:rPr>
      <w:b/>
      <w:bCs/>
    </w:rPr>
  </w:style>
  <w:style w:type="character" w:customStyle="1" w:styleId="provvrubrica">
    <w:name w:val="provv_rubrica"/>
    <w:rsid w:val="007908AF"/>
    <w:rPr>
      <w:i/>
      <w:iCs/>
    </w:rPr>
  </w:style>
  <w:style w:type="character" w:customStyle="1" w:styleId="WW8Num36z0">
    <w:name w:val="WW8Num36z0"/>
    <w:rsid w:val="007908AF"/>
    <w:rPr>
      <w:rFonts w:ascii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6z1">
    <w:name w:val="WW8Num36z1"/>
    <w:rsid w:val="007908AF"/>
  </w:style>
  <w:style w:type="character" w:customStyle="1" w:styleId="WW8Num36z2">
    <w:name w:val="WW8Num36z2"/>
    <w:rsid w:val="007908AF"/>
  </w:style>
  <w:style w:type="character" w:customStyle="1" w:styleId="WW8Num36z3">
    <w:name w:val="WW8Num36z3"/>
    <w:rsid w:val="007908AF"/>
  </w:style>
  <w:style w:type="character" w:customStyle="1" w:styleId="WW8Num36z4">
    <w:name w:val="WW8Num36z4"/>
    <w:rsid w:val="007908AF"/>
  </w:style>
  <w:style w:type="character" w:customStyle="1" w:styleId="WW8Num36z5">
    <w:name w:val="WW8Num36z5"/>
    <w:rsid w:val="007908AF"/>
  </w:style>
  <w:style w:type="character" w:customStyle="1" w:styleId="WW8Num36z6">
    <w:name w:val="WW8Num36z6"/>
    <w:rsid w:val="007908AF"/>
  </w:style>
  <w:style w:type="character" w:customStyle="1" w:styleId="WW8Num36z7">
    <w:name w:val="WW8Num36z7"/>
    <w:rsid w:val="007908AF"/>
  </w:style>
  <w:style w:type="character" w:customStyle="1" w:styleId="WW8Num36z8">
    <w:name w:val="WW8Num36z8"/>
    <w:rsid w:val="007908AF"/>
  </w:style>
  <w:style w:type="character" w:customStyle="1" w:styleId="Carpredefinitoparagrafo1">
    <w:name w:val="Car. predefinito paragrafo1"/>
    <w:rsid w:val="007908AF"/>
  </w:style>
  <w:style w:type="character" w:customStyle="1" w:styleId="WW8Num20z2">
    <w:name w:val="WW8Num20z2"/>
    <w:rsid w:val="007908AF"/>
    <w:rPr>
      <w:rFonts w:ascii="Wingdings" w:hAnsi="Wingdings" w:cs="Wingdings"/>
    </w:rPr>
  </w:style>
  <w:style w:type="character" w:customStyle="1" w:styleId="WW8Num20z3">
    <w:name w:val="WW8Num20z3"/>
    <w:rsid w:val="007908AF"/>
  </w:style>
  <w:style w:type="character" w:customStyle="1" w:styleId="WW8Num20z4">
    <w:name w:val="WW8Num20z4"/>
    <w:rsid w:val="007908AF"/>
  </w:style>
  <w:style w:type="character" w:customStyle="1" w:styleId="WW8Num20z5">
    <w:name w:val="WW8Num20z5"/>
    <w:rsid w:val="007908AF"/>
  </w:style>
  <w:style w:type="character" w:customStyle="1" w:styleId="WW8Num20z6">
    <w:name w:val="WW8Num20z6"/>
    <w:rsid w:val="007908AF"/>
  </w:style>
  <w:style w:type="character" w:customStyle="1" w:styleId="WW8Num20z7">
    <w:name w:val="WW8Num20z7"/>
    <w:rsid w:val="007908AF"/>
  </w:style>
  <w:style w:type="character" w:customStyle="1" w:styleId="WW8Num20z8">
    <w:name w:val="WW8Num20z8"/>
    <w:rsid w:val="007908AF"/>
  </w:style>
  <w:style w:type="character" w:customStyle="1" w:styleId="WW8Num22z2">
    <w:name w:val="WW8Num22z2"/>
    <w:rsid w:val="007908AF"/>
  </w:style>
  <w:style w:type="character" w:customStyle="1" w:styleId="WW8Num22z4">
    <w:name w:val="WW8Num22z4"/>
    <w:rsid w:val="007908AF"/>
  </w:style>
  <w:style w:type="character" w:customStyle="1" w:styleId="WW8Num22z5">
    <w:name w:val="WW8Num22z5"/>
    <w:rsid w:val="007908AF"/>
  </w:style>
  <w:style w:type="character" w:customStyle="1" w:styleId="WW8Num22z6">
    <w:name w:val="WW8Num22z6"/>
    <w:rsid w:val="007908AF"/>
  </w:style>
  <w:style w:type="character" w:customStyle="1" w:styleId="WW8Num22z7">
    <w:name w:val="WW8Num22z7"/>
    <w:rsid w:val="007908AF"/>
  </w:style>
  <w:style w:type="character" w:customStyle="1" w:styleId="WW8Num22z8">
    <w:name w:val="WW8Num22z8"/>
    <w:rsid w:val="007908AF"/>
  </w:style>
  <w:style w:type="character" w:customStyle="1" w:styleId="WW8Num24z0">
    <w:name w:val="WW8Num24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shd w:val="clear" w:color="auto" w:fill="FFFF00"/>
      <w:vertAlign w:val="baseline"/>
    </w:rPr>
  </w:style>
  <w:style w:type="character" w:customStyle="1" w:styleId="WW8Num24z1">
    <w:name w:val="WW8Num24z1"/>
    <w:rsid w:val="007908AF"/>
    <w:rPr>
      <w:rFonts w:ascii="OpenSymbol" w:hAnsi="OpenSymbol" w:cs="OpenSymbol"/>
      <w:i w:val="0"/>
    </w:rPr>
  </w:style>
  <w:style w:type="character" w:customStyle="1" w:styleId="WW8Num24z2">
    <w:name w:val="WW8Num24z2"/>
    <w:rsid w:val="007908AF"/>
  </w:style>
  <w:style w:type="character" w:customStyle="1" w:styleId="WW8Num24z3">
    <w:name w:val="WW8Num24z3"/>
    <w:rsid w:val="007908AF"/>
  </w:style>
  <w:style w:type="character" w:customStyle="1" w:styleId="WW8Num24z4">
    <w:name w:val="WW8Num24z4"/>
    <w:rsid w:val="007908AF"/>
  </w:style>
  <w:style w:type="character" w:customStyle="1" w:styleId="WW8Num24z5">
    <w:name w:val="WW8Num24z5"/>
    <w:rsid w:val="007908AF"/>
  </w:style>
  <w:style w:type="character" w:customStyle="1" w:styleId="WW8Num24z6">
    <w:name w:val="WW8Num24z6"/>
    <w:rsid w:val="007908AF"/>
  </w:style>
  <w:style w:type="character" w:customStyle="1" w:styleId="WW8Num24z7">
    <w:name w:val="WW8Num24z7"/>
    <w:rsid w:val="007908AF"/>
  </w:style>
  <w:style w:type="character" w:customStyle="1" w:styleId="WW8Num24z8">
    <w:name w:val="WW8Num24z8"/>
    <w:rsid w:val="007908AF"/>
  </w:style>
  <w:style w:type="character" w:customStyle="1" w:styleId="WW8Num27z1">
    <w:name w:val="WW8Num27z1"/>
    <w:rsid w:val="007908AF"/>
    <w:rPr>
      <w:rFonts w:ascii="Courier New" w:hAnsi="Courier New" w:cs="Courier New"/>
      <w:b/>
      <w:bCs/>
    </w:rPr>
  </w:style>
  <w:style w:type="character" w:customStyle="1" w:styleId="WW8Num27z2">
    <w:name w:val="WW8Num27z2"/>
    <w:rsid w:val="007908AF"/>
    <w:rPr>
      <w:rFonts w:ascii="Wingdings" w:hAnsi="Wingdings" w:cs="Wingdings"/>
    </w:rPr>
  </w:style>
  <w:style w:type="character" w:customStyle="1" w:styleId="WW8Num27z3">
    <w:name w:val="WW8Num27z3"/>
    <w:rsid w:val="007908AF"/>
  </w:style>
  <w:style w:type="character" w:customStyle="1" w:styleId="WW8Num27z4">
    <w:name w:val="WW8Num27z4"/>
    <w:rsid w:val="007908AF"/>
  </w:style>
  <w:style w:type="character" w:customStyle="1" w:styleId="WW8Num27z5">
    <w:name w:val="WW8Num27z5"/>
    <w:rsid w:val="007908AF"/>
  </w:style>
  <w:style w:type="character" w:customStyle="1" w:styleId="WW8Num27z6">
    <w:name w:val="WW8Num27z6"/>
    <w:rsid w:val="007908AF"/>
  </w:style>
  <w:style w:type="character" w:customStyle="1" w:styleId="WW8Num27z7">
    <w:name w:val="WW8Num27z7"/>
    <w:rsid w:val="007908AF"/>
  </w:style>
  <w:style w:type="character" w:customStyle="1" w:styleId="WW8Num27z8">
    <w:name w:val="WW8Num27z8"/>
    <w:rsid w:val="007908AF"/>
  </w:style>
  <w:style w:type="character" w:customStyle="1" w:styleId="WW8Num28z0">
    <w:name w:val="WW8Num28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shd w:val="clear" w:color="auto" w:fill="FFFF00"/>
      <w:vertAlign w:val="baseline"/>
    </w:rPr>
  </w:style>
  <w:style w:type="character" w:customStyle="1" w:styleId="WW8Num28z1">
    <w:name w:val="WW8Num28z1"/>
    <w:rsid w:val="007908AF"/>
    <w:rPr>
      <w:rFonts w:ascii="Courier New" w:hAnsi="Courier New" w:cs="Courier New"/>
    </w:rPr>
  </w:style>
  <w:style w:type="character" w:customStyle="1" w:styleId="WW8Num28z2">
    <w:name w:val="WW8Num28z2"/>
    <w:rsid w:val="007908AF"/>
    <w:rPr>
      <w:rFonts w:ascii="Wingdings" w:hAnsi="Wingdings" w:cs="Wingdings"/>
    </w:rPr>
  </w:style>
  <w:style w:type="character" w:customStyle="1" w:styleId="WW8Num28z3">
    <w:name w:val="WW8Num28z3"/>
    <w:rsid w:val="007908AF"/>
    <w:rPr>
      <w:rFonts w:ascii="Symbol" w:hAnsi="Symbol" w:cs="Symbol"/>
    </w:rPr>
  </w:style>
  <w:style w:type="character" w:customStyle="1" w:styleId="WW8Num28z4">
    <w:name w:val="WW8Num28z4"/>
    <w:rsid w:val="007908AF"/>
  </w:style>
  <w:style w:type="character" w:customStyle="1" w:styleId="WW8Num28z5">
    <w:name w:val="WW8Num28z5"/>
    <w:rsid w:val="007908AF"/>
  </w:style>
  <w:style w:type="character" w:customStyle="1" w:styleId="WW8Num28z6">
    <w:name w:val="WW8Num28z6"/>
    <w:rsid w:val="007908AF"/>
  </w:style>
  <w:style w:type="character" w:customStyle="1" w:styleId="WW8Num28z7">
    <w:name w:val="WW8Num28z7"/>
    <w:rsid w:val="007908AF"/>
  </w:style>
  <w:style w:type="character" w:customStyle="1" w:styleId="WW8Num28z8">
    <w:name w:val="WW8Num28z8"/>
    <w:rsid w:val="007908AF"/>
  </w:style>
  <w:style w:type="character" w:customStyle="1" w:styleId="WW8Num29z0">
    <w:name w:val="WW8Num29z0"/>
    <w:rsid w:val="007908AF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7908AF"/>
    <w:rPr>
      <w:rFonts w:cs="Cambria"/>
      <w:b/>
    </w:rPr>
  </w:style>
  <w:style w:type="character" w:customStyle="1" w:styleId="WW8Num29z2">
    <w:name w:val="WW8Num29z2"/>
    <w:rsid w:val="007908AF"/>
    <w:rPr>
      <w:b w:val="0"/>
      <w:i w:val="0"/>
      <w:sz w:val="16"/>
    </w:rPr>
  </w:style>
  <w:style w:type="character" w:customStyle="1" w:styleId="WW8Num29z3">
    <w:name w:val="WW8Num29z3"/>
    <w:rsid w:val="007908AF"/>
  </w:style>
  <w:style w:type="character" w:customStyle="1" w:styleId="WW8Num29z4">
    <w:name w:val="WW8Num29z4"/>
    <w:rsid w:val="007908AF"/>
  </w:style>
  <w:style w:type="character" w:customStyle="1" w:styleId="WW8Num29z5">
    <w:name w:val="WW8Num29z5"/>
    <w:rsid w:val="007908AF"/>
  </w:style>
  <w:style w:type="character" w:customStyle="1" w:styleId="WW8Num29z6">
    <w:name w:val="WW8Num29z6"/>
    <w:rsid w:val="007908AF"/>
  </w:style>
  <w:style w:type="character" w:customStyle="1" w:styleId="WW8Num29z7">
    <w:name w:val="WW8Num29z7"/>
    <w:rsid w:val="007908AF"/>
  </w:style>
  <w:style w:type="character" w:customStyle="1" w:styleId="WW8Num29z8">
    <w:name w:val="WW8Num29z8"/>
    <w:rsid w:val="007908AF"/>
  </w:style>
  <w:style w:type="character" w:customStyle="1" w:styleId="WW8Num30z1">
    <w:name w:val="WW8Num30z1"/>
    <w:rsid w:val="007908AF"/>
  </w:style>
  <w:style w:type="character" w:customStyle="1" w:styleId="WW8Num30z2">
    <w:name w:val="WW8Num30z2"/>
    <w:rsid w:val="007908AF"/>
  </w:style>
  <w:style w:type="character" w:customStyle="1" w:styleId="WW8Num30z3">
    <w:name w:val="WW8Num30z3"/>
    <w:rsid w:val="007908AF"/>
  </w:style>
  <w:style w:type="character" w:customStyle="1" w:styleId="WW8Num30z4">
    <w:name w:val="WW8Num30z4"/>
    <w:rsid w:val="007908AF"/>
  </w:style>
  <w:style w:type="character" w:customStyle="1" w:styleId="WW8Num30z5">
    <w:name w:val="WW8Num30z5"/>
    <w:rsid w:val="007908AF"/>
  </w:style>
  <w:style w:type="character" w:customStyle="1" w:styleId="WW8Num30z6">
    <w:name w:val="WW8Num30z6"/>
    <w:rsid w:val="007908AF"/>
  </w:style>
  <w:style w:type="character" w:customStyle="1" w:styleId="WW8Num30z7">
    <w:name w:val="WW8Num30z7"/>
    <w:rsid w:val="007908AF"/>
  </w:style>
  <w:style w:type="character" w:customStyle="1" w:styleId="WW8Num30z8">
    <w:name w:val="WW8Num30z8"/>
    <w:rsid w:val="007908AF"/>
  </w:style>
  <w:style w:type="character" w:customStyle="1" w:styleId="WW8Num31z1">
    <w:name w:val="WW8Num31z1"/>
    <w:rsid w:val="007908AF"/>
    <w:rPr>
      <w:rFonts w:ascii="Courier New" w:hAnsi="Courier New" w:cs="Courier New"/>
    </w:rPr>
  </w:style>
  <w:style w:type="character" w:customStyle="1" w:styleId="WW8Num31z3">
    <w:name w:val="WW8Num31z3"/>
    <w:rsid w:val="007908AF"/>
    <w:rPr>
      <w:rFonts w:ascii="Symbol" w:hAnsi="Symbol" w:cs="Symbol"/>
    </w:rPr>
  </w:style>
  <w:style w:type="character" w:customStyle="1" w:styleId="WW8Num31z5">
    <w:name w:val="WW8Num31z5"/>
    <w:rsid w:val="007908AF"/>
  </w:style>
  <w:style w:type="character" w:customStyle="1" w:styleId="WW8Num31z6">
    <w:name w:val="WW8Num31z6"/>
    <w:rsid w:val="007908AF"/>
  </w:style>
  <w:style w:type="character" w:customStyle="1" w:styleId="WW8Num31z7">
    <w:name w:val="WW8Num31z7"/>
    <w:rsid w:val="007908AF"/>
  </w:style>
  <w:style w:type="character" w:customStyle="1" w:styleId="WW8Num31z8">
    <w:name w:val="WW8Num31z8"/>
    <w:rsid w:val="007908AF"/>
  </w:style>
  <w:style w:type="character" w:customStyle="1" w:styleId="WW8Num33z1">
    <w:name w:val="WW8Num33z1"/>
    <w:rsid w:val="007908AF"/>
    <w:rPr>
      <w:rFonts w:ascii="Courier New" w:hAnsi="Courier New" w:cs="Courier New"/>
    </w:rPr>
  </w:style>
  <w:style w:type="character" w:customStyle="1" w:styleId="WW8Num33z3">
    <w:name w:val="WW8Num33z3"/>
    <w:rsid w:val="007908AF"/>
    <w:rPr>
      <w:rFonts w:ascii="Symbol" w:hAnsi="Symbol" w:cs="OpenSymbol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790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rsid w:val="007908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908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lenco">
    <w:name w:val="List"/>
    <w:basedOn w:val="Corpotesto"/>
    <w:rsid w:val="007908AF"/>
  </w:style>
  <w:style w:type="paragraph" w:customStyle="1" w:styleId="Didascalia1">
    <w:name w:val="Didascalia1"/>
    <w:basedOn w:val="Normale"/>
    <w:rsid w:val="00790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ice">
    <w:name w:val="Indice"/>
    <w:basedOn w:val="Normale"/>
    <w:rsid w:val="00790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SR-corpotesto">
    <w:name w:val="PSR - corpo testo"/>
    <w:basedOn w:val="Normale"/>
    <w:rsid w:val="007908AF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rsid w:val="007908AF"/>
    <w:pPr>
      <w:widowControl w:val="0"/>
      <w:suppressAutoHyphens/>
      <w:spacing w:after="0" w:line="360" w:lineRule="atLeast"/>
      <w:jc w:val="both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08AF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7908AF"/>
    <w:pPr>
      <w:widowControl w:val="0"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Arial Narrow" w:eastAsia="SimSun" w:hAnsi="Arial Narrow" w:cs="Arial Narrow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7908AF"/>
    <w:rPr>
      <w:rFonts w:ascii="Arial Narrow" w:eastAsia="SimSun" w:hAnsi="Arial Narrow" w:cs="Arial Narrow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7908AF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7908AF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SR-Titolo1">
    <w:name w:val="PSR - Titolo 1"/>
    <w:basedOn w:val="Titolo1"/>
    <w:rsid w:val="007908AF"/>
    <w:pPr>
      <w:keepLines w:val="0"/>
      <w:widowControl w:val="0"/>
      <w:numPr>
        <w:numId w:val="4"/>
      </w:numPr>
      <w:suppressAutoHyphens/>
      <w:spacing w:after="60" w:line="240" w:lineRule="auto"/>
      <w:jc w:val="both"/>
    </w:pPr>
    <w:rPr>
      <w:rFonts w:ascii="Helvetica" w:eastAsia="SimSun" w:hAnsi="Helvetica" w:cs="Helvetica"/>
      <w:b/>
      <w:bCs/>
      <w:smallCaps/>
      <w:color w:val="auto"/>
      <w:kern w:val="1"/>
      <w:sz w:val="28"/>
      <w:szCs w:val="28"/>
      <w:lang w:eastAsia="hi-IN" w:bidi="hi-IN"/>
    </w:rPr>
  </w:style>
  <w:style w:type="paragraph" w:customStyle="1" w:styleId="PSRnormale">
    <w:name w:val="PSR_normale"/>
    <w:basedOn w:val="Normale"/>
    <w:rsid w:val="007908AF"/>
    <w:pPr>
      <w:widowControl w:val="0"/>
      <w:suppressAutoHyphens/>
      <w:spacing w:before="60" w:after="120" w:line="240" w:lineRule="auto"/>
      <w:jc w:val="both"/>
    </w:pPr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7908A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08A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PSR-Trattiniclosedrientro">
    <w:name w:val="PSR - Trattini closed rientro"/>
    <w:basedOn w:val="Normale"/>
    <w:rsid w:val="007908AF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SR-Titolo2">
    <w:name w:val="PSR - Titolo 2"/>
    <w:basedOn w:val="Titolo2"/>
    <w:rsid w:val="007908AF"/>
    <w:pPr>
      <w:keepLines w:val="0"/>
      <w:widowControl w:val="0"/>
      <w:suppressAutoHyphens/>
      <w:spacing w:before="240" w:after="60" w:line="240" w:lineRule="auto"/>
      <w:ind w:left="720" w:hanging="360"/>
    </w:pPr>
    <w:rPr>
      <w:rFonts w:ascii="Helvetica" w:eastAsia="SimSun" w:hAnsi="Helvetica" w:cs="Helvetica"/>
      <w:b/>
      <w:bCs/>
      <w:i/>
      <w:color w:val="auto"/>
      <w:kern w:val="1"/>
      <w:sz w:val="24"/>
      <w:szCs w:val="24"/>
      <w:lang w:eastAsia="hi-IN" w:bidi="hi-IN"/>
    </w:rPr>
  </w:style>
  <w:style w:type="paragraph" w:customStyle="1" w:styleId="PSR-Tabellatesto">
    <w:name w:val="PSR - Tabella testo"/>
    <w:basedOn w:val="Normale"/>
    <w:rsid w:val="007908AF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PSR-Tabellabold">
    <w:name w:val="PSR - Tabella bold"/>
    <w:basedOn w:val="PSR-Tabellatesto"/>
    <w:rsid w:val="007908AF"/>
    <w:rPr>
      <w:b/>
      <w:bCs/>
    </w:rPr>
  </w:style>
  <w:style w:type="paragraph" w:customStyle="1" w:styleId="PSR-Titolo3">
    <w:name w:val="PSR - Titolo 3"/>
    <w:basedOn w:val="Titolo3"/>
    <w:rsid w:val="007908AF"/>
    <w:pPr>
      <w:numPr>
        <w:ilvl w:val="0"/>
        <w:numId w:val="0"/>
      </w:numPr>
      <w:autoSpaceDE w:val="0"/>
      <w:spacing w:before="120" w:after="60"/>
    </w:pPr>
    <w:rPr>
      <w:rFonts w:ascii="Times" w:hAnsi="Times" w:cs="Times"/>
      <w:i/>
    </w:rPr>
  </w:style>
  <w:style w:type="paragraph" w:customStyle="1" w:styleId="Contenutotabella">
    <w:name w:val="Contenuto tabella"/>
    <w:basedOn w:val="Normale"/>
    <w:rsid w:val="00790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Intestazionetabella">
    <w:name w:val="Intestazione tabella"/>
    <w:basedOn w:val="Contenutotabella"/>
    <w:rsid w:val="007908A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908AF"/>
  </w:style>
  <w:style w:type="paragraph" w:customStyle="1" w:styleId="Titolo1Helvetica14">
    <w:name w:val="Titolo 1 + Helvetica 14"/>
    <w:basedOn w:val="Titolo1"/>
    <w:rsid w:val="007908AF"/>
    <w:pPr>
      <w:keepLines w:val="0"/>
      <w:widowControl w:val="0"/>
      <w:tabs>
        <w:tab w:val="left" w:pos="864"/>
      </w:tabs>
      <w:suppressAutoHyphens/>
      <w:spacing w:after="60" w:line="240" w:lineRule="auto"/>
      <w:ind w:left="432" w:hanging="432"/>
    </w:pPr>
    <w:rPr>
      <w:rFonts w:ascii="Helvetica" w:eastAsia="SimSun" w:hAnsi="Helvetica" w:cs="Helvetica"/>
      <w:b/>
      <w:bCs/>
      <w:color w:val="auto"/>
      <w:kern w:val="1"/>
      <w:sz w:val="28"/>
      <w:lang w:eastAsia="hi-IN" w:bidi="hi-IN"/>
    </w:rPr>
  </w:style>
  <w:style w:type="paragraph" w:customStyle="1" w:styleId="usoboll1">
    <w:name w:val="usoboll1"/>
    <w:basedOn w:val="Normale"/>
    <w:rsid w:val="007908AF"/>
    <w:pPr>
      <w:widowControl w:val="0"/>
      <w:suppressAutoHyphens/>
      <w:spacing w:after="0" w:line="482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7908AF"/>
    <w:pPr>
      <w:widowControl w:val="0"/>
      <w:pBdr>
        <w:bottom w:val="single" w:sz="4" w:space="14" w:color="000000"/>
      </w:pBd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ientrocorpodeltesto31">
    <w:name w:val="Rientro corpo del testo 31"/>
    <w:basedOn w:val="Normale"/>
    <w:rsid w:val="007908AF"/>
    <w:pPr>
      <w:widowControl w:val="0"/>
      <w:suppressAutoHyphens/>
      <w:spacing w:after="0" w:line="240" w:lineRule="auto"/>
      <w:ind w:left="357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giury">
    <w:name w:val="provv_giury"/>
    <w:basedOn w:val="Normale"/>
    <w:rsid w:val="007908AF"/>
    <w:pPr>
      <w:widowControl w:val="0"/>
      <w:suppressAutoHyphens/>
      <w:spacing w:before="100" w:after="100" w:line="240" w:lineRule="auto"/>
      <w:jc w:val="right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provvambito">
    <w:name w:val="provv_ambito"/>
    <w:basedOn w:val="Normale"/>
    <w:rsid w:val="007908AF"/>
    <w:pPr>
      <w:widowControl w:val="0"/>
      <w:suppressAutoHyphens/>
      <w:spacing w:before="100" w:after="100" w:line="240" w:lineRule="auto"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7908AF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r0">
    <w:name w:val="provv_r0"/>
    <w:basedOn w:val="Normale"/>
    <w:rsid w:val="007908AF"/>
    <w:pPr>
      <w:widowControl w:val="0"/>
      <w:suppressAutoHyphens/>
      <w:spacing w:before="100" w:after="10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r1">
    <w:name w:val="provv_r1"/>
    <w:basedOn w:val="Normale"/>
    <w:rsid w:val="007908AF"/>
    <w:pPr>
      <w:widowControl w:val="0"/>
      <w:suppressAutoHyphens/>
      <w:spacing w:before="100" w:after="100" w:line="240" w:lineRule="auto"/>
      <w:ind w:firstLine="40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c">
    <w:name w:val="provv_c"/>
    <w:basedOn w:val="Normale"/>
    <w:rsid w:val="007908AF"/>
    <w:pPr>
      <w:widowControl w:val="0"/>
      <w:suppressAutoHyphens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lolo4">
    <w:name w:val="Tilolo 4"/>
    <w:basedOn w:val="Normale"/>
    <w:rsid w:val="007908AF"/>
    <w:pPr>
      <w:widowControl w:val="0"/>
      <w:suppressAutoHyphens/>
      <w:spacing w:after="120" w:line="240" w:lineRule="auto"/>
      <w:ind w:firstLine="284"/>
    </w:pPr>
    <w:rPr>
      <w:rFonts w:ascii="Times New Roman" w:eastAsia="SimSun" w:hAnsi="Times New Roman" w:cs="Times New Roman"/>
      <w:b/>
      <w:i/>
      <w:kern w:val="1"/>
      <w:sz w:val="24"/>
      <w:szCs w:val="24"/>
      <w:lang w:eastAsia="hi-IN" w:bidi="hi-IN"/>
    </w:rPr>
  </w:style>
  <w:style w:type="paragraph" w:customStyle="1" w:styleId="Intestazione10">
    <w:name w:val="Intestazione 10"/>
    <w:basedOn w:val="Intestazione1"/>
    <w:next w:val="Corpotesto"/>
    <w:rsid w:val="007908AF"/>
    <w:pPr>
      <w:ind w:left="11224" w:hanging="360"/>
      <w:outlineLvl w:val="8"/>
    </w:pPr>
    <w:rPr>
      <w:b/>
      <w:bCs/>
      <w:sz w:val="21"/>
      <w:szCs w:val="21"/>
    </w:rPr>
  </w:style>
  <w:style w:type="paragraph" w:customStyle="1" w:styleId="paragraph">
    <w:name w:val="paragraph"/>
    <w:basedOn w:val="Normale"/>
    <w:rsid w:val="0079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908AF"/>
  </w:style>
  <w:style w:type="character" w:customStyle="1" w:styleId="eop">
    <w:name w:val="eop"/>
    <w:basedOn w:val="Carpredefinitoparagrafo"/>
    <w:rsid w:val="007908AF"/>
  </w:style>
  <w:style w:type="character" w:customStyle="1" w:styleId="scxw179808045">
    <w:name w:val="scxw179808045"/>
    <w:basedOn w:val="Carpredefinitoparagrafo"/>
    <w:rsid w:val="007908AF"/>
  </w:style>
  <w:style w:type="paragraph" w:customStyle="1" w:styleId="msonormal0">
    <w:name w:val="msonormal"/>
    <w:basedOn w:val="Normale"/>
    <w:rsid w:val="0079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2">
    <w:name w:val="xl62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it-IT"/>
    </w:rPr>
  </w:style>
  <w:style w:type="paragraph" w:customStyle="1" w:styleId="xl68">
    <w:name w:val="xl68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790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90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90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90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7908AF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7908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908AF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7908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2B752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C328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C32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E389-F3F4-4C73-B421-D792A4FA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407</Words>
  <Characters>2323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Solferini Anna</dc:creator>
  <cp:keywords/>
  <dc:description/>
  <cp:lastModifiedBy>Francesca palmieri</cp:lastModifiedBy>
  <cp:revision>60</cp:revision>
  <cp:lastPrinted>2023-04-26T18:33:00Z</cp:lastPrinted>
  <dcterms:created xsi:type="dcterms:W3CDTF">2023-08-29T09:52:00Z</dcterms:created>
  <dcterms:modified xsi:type="dcterms:W3CDTF">2023-09-21T12:45:00Z</dcterms:modified>
</cp:coreProperties>
</file>